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BA82B" w14:textId="2AAC0A3E" w:rsidR="007E1517" w:rsidRPr="005E3A47" w:rsidRDefault="004E1E37" w:rsidP="00220EEE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А</w:t>
      </w:r>
      <w:r w:rsidR="007E1517" w:rsidRPr="005E3A47">
        <w:rPr>
          <w:rFonts w:ascii="PT Astra Serif" w:hAnsi="PT Astra Serif" w:cs="Times New Roman"/>
          <w:b/>
          <w:sz w:val="28"/>
          <w:szCs w:val="28"/>
        </w:rPr>
        <w:t>ДМИНИСТРАЦИЯ МУНИЦИПАЛЬНОГО ОБРАЗОВАНИЯ</w:t>
      </w:r>
    </w:p>
    <w:p w14:paraId="456989B0" w14:textId="77777777" w:rsidR="00C43C34" w:rsidRDefault="007E1517" w:rsidP="00220EEE">
      <w:pPr>
        <w:pStyle w:val="1"/>
        <w:spacing w:line="240" w:lineRule="auto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«</w:t>
      </w:r>
      <w:r w:rsidR="00C43C34">
        <w:rPr>
          <w:rFonts w:ascii="PT Astra Serif" w:hAnsi="PT Astra Serif"/>
          <w:b/>
          <w:bCs/>
        </w:rPr>
        <w:t>ТИИНСКОЕ СЕЛЬСКОЕ ПОСЕЛЕНИЕ»</w:t>
      </w:r>
    </w:p>
    <w:p w14:paraId="5CDF4632" w14:textId="4D08E181" w:rsidR="007E1517" w:rsidRPr="005E3A47" w:rsidRDefault="00C43C34" w:rsidP="00220EEE">
      <w:pPr>
        <w:pStyle w:val="1"/>
        <w:spacing w:line="240" w:lineRule="auto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 xml:space="preserve"> </w:t>
      </w:r>
      <w:r w:rsidR="007E1517">
        <w:rPr>
          <w:rFonts w:ascii="PT Astra Serif" w:hAnsi="PT Astra Serif"/>
          <w:b/>
          <w:bCs/>
        </w:rPr>
        <w:t>МЕЛЕКЕССК</w:t>
      </w:r>
      <w:r>
        <w:rPr>
          <w:rFonts w:ascii="PT Astra Serif" w:hAnsi="PT Astra Serif"/>
          <w:b/>
          <w:bCs/>
        </w:rPr>
        <w:t>ОГО</w:t>
      </w:r>
      <w:r w:rsidR="007E1517">
        <w:rPr>
          <w:rFonts w:ascii="PT Astra Serif" w:hAnsi="PT Astra Serif"/>
          <w:b/>
          <w:bCs/>
        </w:rPr>
        <w:t xml:space="preserve"> РАЙ</w:t>
      </w:r>
      <w:r w:rsidR="007E1517" w:rsidRPr="005E3A47">
        <w:rPr>
          <w:rFonts w:ascii="PT Astra Serif" w:hAnsi="PT Astra Serif"/>
          <w:b/>
          <w:bCs/>
        </w:rPr>
        <w:t>ОН</w:t>
      </w:r>
      <w:r>
        <w:rPr>
          <w:rFonts w:ascii="PT Astra Serif" w:hAnsi="PT Astra Serif"/>
          <w:b/>
          <w:bCs/>
        </w:rPr>
        <w:t xml:space="preserve">А </w:t>
      </w:r>
      <w:r w:rsidR="007E1517" w:rsidRPr="005E3A47">
        <w:rPr>
          <w:rFonts w:ascii="PT Astra Serif" w:hAnsi="PT Astra Serif"/>
          <w:b/>
          <w:bCs/>
        </w:rPr>
        <w:t>УЛЬЯНОВСКОЙ ОБЛАСТИ</w:t>
      </w:r>
    </w:p>
    <w:p w14:paraId="101C27F3" w14:textId="77777777" w:rsidR="00151238" w:rsidRDefault="00151238" w:rsidP="007E1517">
      <w:pPr>
        <w:ind w:right="-99"/>
        <w:jc w:val="center"/>
        <w:rPr>
          <w:rFonts w:ascii="PT Astra Serif" w:hAnsi="PT Astra Serif" w:cs="Times New Roman"/>
          <w:b/>
          <w:sz w:val="32"/>
          <w:szCs w:val="32"/>
        </w:rPr>
      </w:pPr>
    </w:p>
    <w:p w14:paraId="233552A5" w14:textId="77777777" w:rsidR="00151238" w:rsidRDefault="00151238" w:rsidP="007E1517">
      <w:pPr>
        <w:ind w:right="-99"/>
        <w:jc w:val="center"/>
        <w:rPr>
          <w:rFonts w:ascii="PT Astra Serif" w:hAnsi="PT Astra Serif" w:cs="Times New Roman"/>
          <w:b/>
          <w:sz w:val="32"/>
          <w:szCs w:val="32"/>
        </w:rPr>
      </w:pPr>
    </w:p>
    <w:p w14:paraId="71C703CB" w14:textId="08A736C7" w:rsidR="007E1517" w:rsidRDefault="007E1517" w:rsidP="007E1517">
      <w:pPr>
        <w:ind w:right="-99"/>
        <w:jc w:val="center"/>
        <w:rPr>
          <w:rFonts w:ascii="PT Astra Serif" w:hAnsi="PT Astra Serif" w:cs="Times New Roman"/>
          <w:b/>
          <w:sz w:val="32"/>
          <w:szCs w:val="32"/>
        </w:rPr>
      </w:pPr>
      <w:proofErr w:type="gramStart"/>
      <w:r w:rsidRPr="005E3A47">
        <w:rPr>
          <w:rFonts w:ascii="PT Astra Serif" w:hAnsi="PT Astra Serif" w:cs="Times New Roman"/>
          <w:b/>
          <w:sz w:val="32"/>
          <w:szCs w:val="32"/>
        </w:rPr>
        <w:t>Р</w:t>
      </w:r>
      <w:proofErr w:type="gramEnd"/>
      <w:r w:rsidRPr="005E3A47">
        <w:rPr>
          <w:rFonts w:ascii="PT Astra Serif" w:hAnsi="PT Astra Serif" w:cs="Times New Roman"/>
          <w:b/>
          <w:sz w:val="32"/>
          <w:szCs w:val="32"/>
        </w:rPr>
        <w:t xml:space="preserve"> А С П О Р Я Ж Е Н И Е</w:t>
      </w:r>
    </w:p>
    <w:p w14:paraId="419F39CF" w14:textId="77777777" w:rsidR="00151238" w:rsidRDefault="00151238" w:rsidP="007E1517">
      <w:pPr>
        <w:ind w:right="-99"/>
        <w:jc w:val="center"/>
        <w:rPr>
          <w:rFonts w:ascii="PT Astra Serif" w:hAnsi="PT Astra Serif" w:cs="Times New Roman"/>
          <w:b/>
          <w:sz w:val="40"/>
          <w:szCs w:val="40"/>
        </w:rPr>
      </w:pPr>
    </w:p>
    <w:p w14:paraId="7AE97EAD" w14:textId="29B5E1AC" w:rsidR="007E1517" w:rsidRPr="00151238" w:rsidRDefault="00151238" w:rsidP="007C3F68">
      <w:pPr>
        <w:spacing w:after="0" w:line="240" w:lineRule="auto"/>
        <w:ind w:right="-96"/>
        <w:rPr>
          <w:rFonts w:ascii="PT Astra Serif" w:eastAsia="Times New Roman" w:hAnsi="PT Astra Serif" w:cs="Times New Roman"/>
          <w:b/>
          <w:sz w:val="28"/>
          <w:szCs w:val="28"/>
        </w:rPr>
      </w:pPr>
      <w:r w:rsidRPr="00151238">
        <w:rPr>
          <w:rFonts w:ascii="PT Astra Serif" w:hAnsi="PT Astra Serif" w:cs="Times New Roman"/>
          <w:b/>
          <w:sz w:val="28"/>
          <w:szCs w:val="28"/>
        </w:rPr>
        <w:t>14.08.</w:t>
      </w:r>
      <w:r w:rsidR="0002579E" w:rsidRPr="00151238">
        <w:rPr>
          <w:rFonts w:ascii="PT Astra Serif" w:hAnsi="PT Astra Serif" w:cs="Times New Roman"/>
          <w:b/>
          <w:sz w:val="28"/>
          <w:szCs w:val="28"/>
        </w:rPr>
        <w:t>2023 года</w:t>
      </w:r>
      <w:r w:rsidR="007E1517" w:rsidRPr="00151238">
        <w:rPr>
          <w:rFonts w:ascii="PT Astra Serif" w:hAnsi="PT Astra Serif" w:cs="Times New Roman"/>
          <w:b/>
        </w:rPr>
        <w:t xml:space="preserve">                                                              </w:t>
      </w:r>
      <w:r w:rsidR="004C0361" w:rsidRPr="00151238">
        <w:rPr>
          <w:rFonts w:ascii="PT Astra Serif" w:hAnsi="PT Astra Serif" w:cs="Times New Roman"/>
          <w:b/>
        </w:rPr>
        <w:t xml:space="preserve">            </w:t>
      </w:r>
      <w:r w:rsidR="0002579E" w:rsidRPr="00151238">
        <w:rPr>
          <w:rFonts w:ascii="PT Astra Serif" w:hAnsi="PT Astra Serif" w:cs="Times New Roman"/>
          <w:b/>
        </w:rPr>
        <w:t xml:space="preserve">                         </w:t>
      </w:r>
      <w:r w:rsidR="007E1517" w:rsidRPr="00151238">
        <w:rPr>
          <w:rFonts w:ascii="PT Astra Serif" w:hAnsi="PT Astra Serif" w:cs="Times New Roman"/>
          <w:b/>
        </w:rPr>
        <w:t xml:space="preserve"> </w:t>
      </w:r>
      <w:r w:rsidR="00DF7C3C" w:rsidRPr="00151238">
        <w:rPr>
          <w:rFonts w:ascii="PT Astra Serif" w:hAnsi="PT Astra Serif" w:cs="Times New Roman"/>
          <w:b/>
        </w:rPr>
        <w:t xml:space="preserve">      </w:t>
      </w:r>
      <w:r w:rsidRPr="00151238">
        <w:rPr>
          <w:rFonts w:ascii="PT Astra Serif" w:hAnsi="PT Astra Serif" w:cs="Times New Roman"/>
          <w:b/>
        </w:rPr>
        <w:t xml:space="preserve">      </w:t>
      </w:r>
      <w:r w:rsidR="00DF7C3C" w:rsidRPr="00151238">
        <w:rPr>
          <w:rFonts w:ascii="PT Astra Serif" w:hAnsi="PT Astra Serif" w:cs="Times New Roman"/>
          <w:b/>
        </w:rPr>
        <w:t xml:space="preserve"> </w:t>
      </w:r>
      <w:r w:rsidR="007E1517" w:rsidRPr="00151238">
        <w:rPr>
          <w:rFonts w:ascii="PT Astra Serif" w:hAnsi="PT Astra Serif" w:cs="Times New Roman"/>
          <w:b/>
          <w:sz w:val="28"/>
          <w:szCs w:val="28"/>
        </w:rPr>
        <w:t xml:space="preserve">№ </w:t>
      </w:r>
      <w:r w:rsidRPr="00151238">
        <w:rPr>
          <w:rFonts w:ascii="PT Astra Serif" w:hAnsi="PT Astra Serif" w:cs="Times New Roman"/>
          <w:b/>
          <w:sz w:val="28"/>
          <w:szCs w:val="28"/>
        </w:rPr>
        <w:t>22</w:t>
      </w:r>
    </w:p>
    <w:p w14:paraId="6AAD9D78" w14:textId="7A69EAD3" w:rsidR="007E1517" w:rsidRPr="00580823" w:rsidRDefault="007E1517" w:rsidP="007C3F68">
      <w:pPr>
        <w:spacing w:after="0" w:line="240" w:lineRule="auto"/>
        <w:ind w:right="-96"/>
        <w:jc w:val="center"/>
        <w:rPr>
          <w:rFonts w:ascii="PT Astra Serif" w:hAnsi="PT Astra Serif" w:cs="Times New Roman"/>
          <w:sz w:val="28"/>
          <w:szCs w:val="28"/>
        </w:rPr>
      </w:pPr>
      <w:r w:rsidRPr="00580823">
        <w:rPr>
          <w:rFonts w:ascii="PT Astra Serif" w:eastAsia="Times New Roman" w:hAnsi="PT Astra Serif" w:cs="Times New Roman"/>
          <w:b/>
          <w:sz w:val="28"/>
          <w:szCs w:val="28"/>
        </w:rPr>
        <w:t xml:space="preserve">                      </w:t>
      </w:r>
      <w:r w:rsidR="00580823">
        <w:rPr>
          <w:rFonts w:ascii="PT Astra Serif" w:eastAsia="Times New Roman" w:hAnsi="PT Astra Serif" w:cs="Times New Roman"/>
          <w:b/>
          <w:sz w:val="28"/>
          <w:szCs w:val="28"/>
        </w:rPr>
        <w:t xml:space="preserve">                             </w:t>
      </w:r>
      <w:r w:rsidRPr="00580823">
        <w:rPr>
          <w:rFonts w:ascii="PT Astra Serif" w:eastAsia="Times New Roman" w:hAnsi="PT Astra Serif" w:cs="Times New Roman"/>
          <w:b/>
          <w:sz w:val="28"/>
          <w:szCs w:val="28"/>
        </w:rPr>
        <w:t xml:space="preserve">                                                             </w:t>
      </w:r>
      <w:proofErr w:type="spellStart"/>
      <w:proofErr w:type="gramStart"/>
      <w:r w:rsidRPr="00580823">
        <w:rPr>
          <w:rFonts w:ascii="PT Astra Serif" w:hAnsi="PT Astra Serif" w:cs="Times New Roman"/>
          <w:sz w:val="28"/>
          <w:szCs w:val="28"/>
        </w:rPr>
        <w:t>Экз</w:t>
      </w:r>
      <w:proofErr w:type="spellEnd"/>
      <w:proofErr w:type="gramEnd"/>
      <w:r w:rsidRPr="00580823">
        <w:rPr>
          <w:rFonts w:ascii="PT Astra Serif" w:hAnsi="PT Astra Serif" w:cs="Times New Roman"/>
          <w:sz w:val="28"/>
          <w:szCs w:val="28"/>
        </w:rPr>
        <w:t xml:space="preserve"> №_____</w:t>
      </w:r>
    </w:p>
    <w:p w14:paraId="14798821" w14:textId="156809DF" w:rsidR="00151238" w:rsidRDefault="00151238" w:rsidP="00151238">
      <w:pPr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с. Тиинск</w:t>
      </w:r>
    </w:p>
    <w:p w14:paraId="534F661C" w14:textId="77777777" w:rsidR="00151238" w:rsidRPr="005E3A47" w:rsidRDefault="00151238" w:rsidP="00151238">
      <w:pPr>
        <w:jc w:val="center"/>
        <w:rPr>
          <w:rFonts w:ascii="PT Astra Serif" w:hAnsi="PT Astra Serif" w:cs="Times New Roman"/>
        </w:rPr>
      </w:pPr>
    </w:p>
    <w:p w14:paraId="18F5CD49" w14:textId="3F826D45" w:rsidR="00A90856" w:rsidRPr="00A90856" w:rsidRDefault="00A90856" w:rsidP="004C0361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A90856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Об утверждении Инструкции по делопроизводству</w:t>
      </w:r>
    </w:p>
    <w:p w14:paraId="28D131AD" w14:textId="5F28E438" w:rsidR="00A90856" w:rsidRPr="00A90856" w:rsidRDefault="004C0361" w:rsidP="00A9085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в администрации муниципального образования «</w:t>
      </w:r>
      <w:r w:rsidR="003D5DFF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Тиинское сельское поселение» </w:t>
      </w:r>
      <w:r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Мелекесск</w:t>
      </w:r>
      <w:r w:rsidR="003D5DFF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ого</w:t>
      </w:r>
      <w:r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 район</w:t>
      </w:r>
      <w:r w:rsidR="003D5DFF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а</w:t>
      </w:r>
      <w:r w:rsidR="00A90856" w:rsidRPr="00A90856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 Ульяновской области</w:t>
      </w:r>
    </w:p>
    <w:p w14:paraId="7C6B909C" w14:textId="77777777" w:rsidR="00A90856" w:rsidRDefault="00A90856" w:rsidP="00A90856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14:paraId="35CB8DF8" w14:textId="1C450B07" w:rsidR="00151238" w:rsidRPr="00A90856" w:rsidRDefault="00151238" w:rsidP="00A90856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14:paraId="4597BDE9" w14:textId="7E307670" w:rsidR="00A90856" w:rsidRPr="00A90856" w:rsidRDefault="00A90856" w:rsidP="00A90856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90856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В целях установления единого порядка ведения делопроизводства </w:t>
      </w:r>
      <w:r w:rsidRPr="00A90856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 xml:space="preserve">в </w:t>
      </w:r>
      <w:r w:rsidR="00F14454" w:rsidRPr="00F1445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администрации муниципального образования «</w:t>
      </w:r>
      <w:r w:rsidR="003D5DF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Тиинское сельское поселение» </w:t>
      </w:r>
      <w:r w:rsidR="00F14454" w:rsidRPr="00F1445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Мелекесск</w:t>
      </w:r>
      <w:r w:rsidR="003D5DF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ого</w:t>
      </w:r>
      <w:r w:rsidR="00F14454" w:rsidRPr="00F1445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район</w:t>
      </w:r>
      <w:r w:rsidR="003D5DF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</w:t>
      </w:r>
      <w:r w:rsidR="00F14454" w:rsidRPr="00F1445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Ульяновской области</w:t>
      </w:r>
      <w:r w:rsidRPr="00A90856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, совершенствования системы документационного обеспечения:</w:t>
      </w:r>
    </w:p>
    <w:p w14:paraId="6FE224B7" w14:textId="77777777" w:rsidR="003D5DFF" w:rsidRDefault="00A90856" w:rsidP="00F14454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90856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1. Утвердить прилагаемую </w:t>
      </w:r>
      <w:hyperlink w:anchor="P35" w:history="1">
        <w:r w:rsidRPr="00A90856">
          <w:rPr>
            <w:rFonts w:ascii="PT Astra Serif" w:eastAsia="Times New Roman" w:hAnsi="PT Astra Serif" w:cs="Times New Roman"/>
            <w:color w:val="000000"/>
            <w:sz w:val="28"/>
            <w:szCs w:val="28"/>
            <w:lang w:eastAsia="ru-RU"/>
          </w:rPr>
          <w:t>Инструкцию</w:t>
        </w:r>
      </w:hyperlink>
      <w:r w:rsidRPr="00A90856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по делопроизводству </w:t>
      </w:r>
      <w:r w:rsidRPr="00A90856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в</w:t>
      </w:r>
      <w:r w:rsidR="00F14454" w:rsidRPr="00F1445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администрации муниципального образования </w:t>
      </w:r>
      <w:r w:rsidR="003D5DFF" w:rsidRPr="00F1445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«</w:t>
      </w:r>
      <w:r w:rsidR="003D5DF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Тиинское сельское поселение» </w:t>
      </w:r>
      <w:r w:rsidR="003D5DFF" w:rsidRPr="00F1445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Мелекесск</w:t>
      </w:r>
      <w:r w:rsidR="003D5DF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ого</w:t>
      </w:r>
      <w:r w:rsidR="003D5DFF" w:rsidRPr="00F1445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район</w:t>
      </w:r>
      <w:r w:rsidR="003D5DF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</w:t>
      </w:r>
      <w:r w:rsidR="003D5DFF" w:rsidRPr="00F1445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Ульяновской области</w:t>
      </w:r>
      <w:r w:rsidR="003D5DF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</w:p>
    <w:p w14:paraId="27796A40" w14:textId="3D06B333" w:rsidR="003D5DFF" w:rsidRPr="003D5DFF" w:rsidRDefault="003D5DFF" w:rsidP="003D5DFF">
      <w:pPr>
        <w:spacing w:after="0"/>
        <w:jc w:val="both"/>
        <w:rPr>
          <w:rFonts w:ascii="PT Astra Serif" w:hAnsi="PT Astra Serif" w:cs="Times New Roman"/>
          <w:bCs/>
          <w:sz w:val="28"/>
          <w:szCs w:val="28"/>
        </w:rPr>
      </w:pPr>
      <w:r w:rsidRPr="003D5DF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ab/>
      </w:r>
      <w:r w:rsidRPr="003D5DF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</w:t>
      </w:r>
      <w:r w:rsidR="00E90672" w:rsidRPr="003D5DF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. </w:t>
      </w:r>
      <w:r w:rsidR="00F14454" w:rsidRPr="003D5DF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Признать утратившим</w:t>
      </w:r>
      <w:r w:rsidR="00FE43EC" w:rsidRPr="003D5DF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силу распоряжени</w:t>
      </w:r>
      <w:r w:rsidRPr="003D5DF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е</w:t>
      </w:r>
      <w:r w:rsidR="00F14454" w:rsidRPr="003D5DF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администрации муниц</w:t>
      </w:r>
      <w:r w:rsidR="00F14454" w:rsidRPr="003D5DF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</w:t>
      </w:r>
      <w:r w:rsidR="00F14454" w:rsidRPr="003D5DF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пального образования </w:t>
      </w:r>
      <w:r w:rsidRPr="003D5DF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«Тиинское сельское поселение» Мелекесского района Ульяновской области </w:t>
      </w:r>
      <w:r w:rsidR="00F14454" w:rsidRPr="003D5DF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от </w:t>
      </w:r>
      <w:r w:rsidRPr="003D5DF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06</w:t>
      </w:r>
      <w:r w:rsidR="00F14454" w:rsidRPr="003D5DF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.0</w:t>
      </w:r>
      <w:r w:rsidRPr="003D5DF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</w:t>
      </w:r>
      <w:r w:rsidR="00F14454" w:rsidRPr="003D5DF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.20</w:t>
      </w:r>
      <w:r w:rsidRPr="003D5DF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23</w:t>
      </w:r>
      <w:r w:rsidR="00F14454" w:rsidRPr="003D5DF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№</w:t>
      </w:r>
      <w:r w:rsidRPr="003D5DF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3</w:t>
      </w:r>
      <w:proofErr w:type="gramStart"/>
      <w:r w:rsidR="00F14454" w:rsidRPr="003D5DF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3D5DFF">
        <w:rPr>
          <w:rFonts w:ascii="PT Astra Serif" w:hAnsi="PT Astra Serif" w:cs="Times New Roman"/>
          <w:bCs/>
          <w:sz w:val="28"/>
          <w:szCs w:val="28"/>
        </w:rPr>
        <w:t>О</w:t>
      </w:r>
      <w:proofErr w:type="gramEnd"/>
      <w:r w:rsidRPr="003D5DFF">
        <w:rPr>
          <w:rFonts w:ascii="PT Astra Serif" w:hAnsi="PT Astra Serif" w:cs="Times New Roman"/>
          <w:bCs/>
          <w:sz w:val="28"/>
          <w:szCs w:val="28"/>
        </w:rPr>
        <w:t>б утверждении  Инструкции по д</w:t>
      </w:r>
      <w:r w:rsidRPr="003D5DFF">
        <w:rPr>
          <w:rFonts w:ascii="PT Astra Serif" w:hAnsi="PT Astra Serif" w:cs="Times New Roman"/>
          <w:bCs/>
          <w:sz w:val="28"/>
          <w:szCs w:val="28"/>
        </w:rPr>
        <w:t>е</w:t>
      </w:r>
      <w:r w:rsidRPr="003D5DFF">
        <w:rPr>
          <w:rFonts w:ascii="PT Astra Serif" w:hAnsi="PT Astra Serif" w:cs="Times New Roman"/>
          <w:bCs/>
          <w:sz w:val="28"/>
          <w:szCs w:val="28"/>
        </w:rPr>
        <w:t>лопроизводству  в  администрации муниципального образования «Тиинское сельское поселение» Мелекесского района Ульяновской области».</w:t>
      </w:r>
    </w:p>
    <w:p w14:paraId="48F41939" w14:textId="5CEC8B82" w:rsidR="00F14454" w:rsidRDefault="003D5DFF" w:rsidP="003D5DFF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3</w:t>
      </w:r>
      <w:r w:rsidR="00F1445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. Настоящее распоряжение вступает в силу </w:t>
      </w:r>
      <w:r w:rsidR="00444F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с момента его подписания </w:t>
      </w:r>
      <w:r w:rsidR="00F1445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и подлежит размещению на официальном сайте  </w:t>
      </w:r>
      <w:r w:rsidR="00F14454" w:rsidRPr="00F1445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администрации муниципального образования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«</w:t>
      </w:r>
      <w:r w:rsidRPr="003D5DFF">
        <w:rPr>
          <w:rFonts w:ascii="PT Astra Serif" w:hAnsi="PT Astra Serif" w:cs="Times New Roman"/>
          <w:bCs/>
          <w:sz w:val="28"/>
          <w:szCs w:val="28"/>
        </w:rPr>
        <w:t>Тиинское сельское поселение» Мелекесского района Ульяновской области»</w:t>
      </w:r>
      <w:r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E9067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 информационно-телекоммуникационной сети Интернет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</w:p>
    <w:p w14:paraId="303BB0BA" w14:textId="3E290744" w:rsidR="00C601D3" w:rsidRPr="00A90856" w:rsidRDefault="003D5DFF" w:rsidP="00C43C34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4</w:t>
      </w:r>
      <w:r w:rsidR="00E9067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. Контроль </w:t>
      </w:r>
      <w:r w:rsidR="00FE43E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исполнения</w:t>
      </w:r>
      <w:r w:rsidR="00E9067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настоящего распоряжения </w:t>
      </w:r>
      <w:r w:rsidR="00C43C3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оставляю за собой.</w:t>
      </w:r>
    </w:p>
    <w:p w14:paraId="7CF7AE6D" w14:textId="451583CB" w:rsidR="00D63924" w:rsidRPr="00A90856" w:rsidRDefault="002B2538" w:rsidP="003411B4">
      <w:pPr>
        <w:pStyle w:val="ConsPlusNormal"/>
        <w:suppressAutoHyphens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ins w:id="0" w:author="admin" w:date="2022-07-21T14:13:00Z"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37CE17AB" wp14:editId="656DDB89">
              <wp:simplePos x="0" y="0"/>
              <wp:positionH relativeFrom="column">
                <wp:posOffset>2628900</wp:posOffset>
              </wp:positionH>
              <wp:positionV relativeFrom="paragraph">
                <wp:posOffset>136525</wp:posOffset>
              </wp:positionV>
              <wp:extent cx="1193165" cy="673100"/>
              <wp:effectExtent l="0" t="0" r="6985" b="0"/>
              <wp:wrapNone/>
              <wp:docPr id="33" name="Рисунок 33" descr="C:\Users\admin\Downloads\Pictures\2022-07-21 щук\щук 00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admin\Downloads\Pictures\2022-07-21 щук\щук 001.jp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63431" t="56599" r="16504" b="35228"/>
                      <a:stretch/>
                    </pic:blipFill>
                    <pic:spPr bwMode="auto">
                      <a:xfrm>
                        <a:off x="0" y="0"/>
                        <a:ext cx="1193165" cy="67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p w14:paraId="44EB8A27" w14:textId="72D176F1" w:rsidR="001D728E" w:rsidRPr="00A90856" w:rsidRDefault="001D728E" w:rsidP="003411B4">
      <w:pPr>
        <w:pStyle w:val="ConsPlusNormal"/>
        <w:suppressAutoHyphens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FADA409" w14:textId="724017C1" w:rsidR="00C601D3" w:rsidRPr="00A90856" w:rsidRDefault="00E80338" w:rsidP="00E90672">
      <w:pPr>
        <w:pStyle w:val="ConsPlusNormal"/>
        <w:tabs>
          <w:tab w:val="left" w:pos="7797"/>
        </w:tabs>
        <w:suppressAutoHyphens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  <w:sectPr w:rsidR="00C601D3" w:rsidRPr="00A90856" w:rsidSect="00151238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A90856">
        <w:rPr>
          <w:rFonts w:ascii="PT Astra Serif" w:hAnsi="PT Astra Serif" w:cs="Times New Roman"/>
          <w:color w:val="000000" w:themeColor="text1"/>
          <w:sz w:val="28"/>
          <w:szCs w:val="28"/>
        </w:rPr>
        <w:t>Г</w:t>
      </w:r>
      <w:r w:rsidR="00E90672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лава администрации </w:t>
      </w:r>
      <w:r w:rsidRPr="00A9085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E90672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</w:t>
      </w:r>
      <w:bookmarkStart w:id="1" w:name="_GoBack"/>
      <w:bookmarkEnd w:id="1"/>
      <w:r w:rsidR="00E90672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                                           </w:t>
      </w:r>
      <w:r w:rsidR="00C43C34">
        <w:rPr>
          <w:rFonts w:ascii="PT Astra Serif" w:hAnsi="PT Astra Serif" w:cs="Times New Roman"/>
          <w:color w:val="000000" w:themeColor="text1"/>
          <w:sz w:val="28"/>
          <w:szCs w:val="28"/>
        </w:rPr>
        <w:t>А.В. Щукин</w:t>
      </w:r>
      <w:r w:rsidR="00E90672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</w:p>
    <w:p w14:paraId="337ABA26" w14:textId="77777777" w:rsidR="00C601D3" w:rsidRPr="00A90856" w:rsidRDefault="00C601D3" w:rsidP="00282699">
      <w:pPr>
        <w:pStyle w:val="ConsPlusNormal"/>
        <w:suppressAutoHyphens/>
        <w:spacing w:line="235" w:lineRule="auto"/>
        <w:ind w:left="5670"/>
        <w:jc w:val="center"/>
        <w:outlineLvl w:val="0"/>
        <w:rPr>
          <w:rFonts w:ascii="PT Astra Serif" w:hAnsi="PT Astra Serif" w:cs="Times New Roman"/>
          <w:caps/>
          <w:sz w:val="28"/>
          <w:szCs w:val="28"/>
        </w:rPr>
      </w:pPr>
      <w:r w:rsidRPr="00A90856">
        <w:rPr>
          <w:rFonts w:ascii="PT Astra Serif" w:hAnsi="PT Astra Serif" w:cs="Times New Roman"/>
          <w:caps/>
          <w:sz w:val="28"/>
          <w:szCs w:val="28"/>
        </w:rPr>
        <w:lastRenderedPageBreak/>
        <w:t>Утверждена</w:t>
      </w:r>
    </w:p>
    <w:p w14:paraId="06440539" w14:textId="77777777" w:rsidR="00C601D3" w:rsidRPr="00A90856" w:rsidRDefault="00C601D3" w:rsidP="00282699">
      <w:pPr>
        <w:pStyle w:val="ConsPlusNormal"/>
        <w:suppressAutoHyphens/>
        <w:spacing w:line="235" w:lineRule="auto"/>
        <w:ind w:left="5670"/>
        <w:jc w:val="center"/>
        <w:outlineLvl w:val="0"/>
        <w:rPr>
          <w:rFonts w:ascii="PT Astra Serif" w:hAnsi="PT Astra Serif" w:cs="Times New Roman"/>
          <w:caps/>
          <w:sz w:val="28"/>
          <w:szCs w:val="28"/>
        </w:rPr>
      </w:pPr>
    </w:p>
    <w:p w14:paraId="79B0EDC3" w14:textId="77777777" w:rsidR="003D5DFF" w:rsidRDefault="00282699" w:rsidP="00282699">
      <w:pPr>
        <w:pStyle w:val="ConsPlusNormal"/>
        <w:suppressAutoHyphens/>
        <w:spacing w:line="235" w:lineRule="auto"/>
        <w:ind w:left="5670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A90856">
        <w:rPr>
          <w:rFonts w:ascii="PT Astra Serif" w:hAnsi="PT Astra Serif" w:cs="Times New Roman"/>
          <w:sz w:val="28"/>
          <w:szCs w:val="28"/>
        </w:rPr>
        <w:t>распоряжением</w:t>
      </w:r>
      <w:r w:rsidR="00E80338" w:rsidRPr="00A90856">
        <w:rPr>
          <w:rFonts w:ascii="PT Astra Serif" w:hAnsi="PT Astra Serif" w:cs="Times New Roman"/>
          <w:sz w:val="28"/>
          <w:szCs w:val="28"/>
        </w:rPr>
        <w:t xml:space="preserve"> </w:t>
      </w:r>
      <w:r w:rsidR="00FB57E6">
        <w:rPr>
          <w:rFonts w:ascii="PT Astra Serif" w:hAnsi="PT Astra Serif" w:cs="Times New Roman"/>
          <w:sz w:val="28"/>
          <w:szCs w:val="28"/>
        </w:rPr>
        <w:t xml:space="preserve">администрации муниципального образования </w:t>
      </w:r>
      <w:r w:rsidR="003D5DFF">
        <w:rPr>
          <w:rFonts w:ascii="PT Astra Serif" w:hAnsi="PT Astra Serif" w:cs="Times New Roman"/>
          <w:sz w:val="28"/>
          <w:szCs w:val="28"/>
        </w:rPr>
        <w:t>«</w:t>
      </w:r>
      <w:r w:rsidR="003D5DFF" w:rsidRPr="003D5DFF">
        <w:rPr>
          <w:rFonts w:ascii="PT Astra Serif" w:hAnsi="PT Astra Serif" w:cs="Times New Roman"/>
          <w:bCs/>
          <w:sz w:val="28"/>
          <w:szCs w:val="28"/>
        </w:rPr>
        <w:t>Тиинское сельское поселение» Мелекесского района Ульяновской области»</w:t>
      </w:r>
    </w:p>
    <w:p w14:paraId="7C04F8A2" w14:textId="6F3094DB" w:rsidR="00FB57E6" w:rsidRPr="00151238" w:rsidRDefault="00FB57E6" w:rsidP="00282699">
      <w:pPr>
        <w:pStyle w:val="ConsPlusNormal"/>
        <w:suppressAutoHyphens/>
        <w:spacing w:line="235" w:lineRule="auto"/>
        <w:ind w:left="5670"/>
        <w:jc w:val="center"/>
        <w:rPr>
          <w:rFonts w:ascii="PT Astra Serif" w:hAnsi="PT Astra Serif" w:cs="Times New Roman"/>
          <w:sz w:val="28"/>
          <w:szCs w:val="28"/>
          <w:u w:val="single"/>
        </w:rPr>
      </w:pPr>
      <w:r w:rsidRPr="00151238">
        <w:rPr>
          <w:rFonts w:ascii="PT Astra Serif" w:hAnsi="PT Astra Serif" w:cs="Times New Roman"/>
          <w:sz w:val="28"/>
          <w:szCs w:val="28"/>
          <w:u w:val="single"/>
        </w:rPr>
        <w:t xml:space="preserve">от </w:t>
      </w:r>
      <w:r w:rsidR="00151238" w:rsidRPr="00151238">
        <w:rPr>
          <w:rFonts w:ascii="PT Astra Serif" w:hAnsi="PT Astra Serif" w:cs="Times New Roman"/>
          <w:sz w:val="28"/>
          <w:szCs w:val="28"/>
          <w:u w:val="single"/>
        </w:rPr>
        <w:t>14.08.2023 г.</w:t>
      </w:r>
      <w:r w:rsidR="009F00E0" w:rsidRPr="00151238">
        <w:rPr>
          <w:rFonts w:ascii="PT Astra Serif" w:hAnsi="PT Astra Serif" w:cs="Times New Roman"/>
          <w:sz w:val="28"/>
          <w:szCs w:val="28"/>
          <w:u w:val="single"/>
        </w:rPr>
        <w:t xml:space="preserve"> № </w:t>
      </w:r>
      <w:r w:rsidR="00151238" w:rsidRPr="00151238">
        <w:rPr>
          <w:rFonts w:ascii="PT Astra Serif" w:hAnsi="PT Astra Serif" w:cs="Times New Roman"/>
          <w:sz w:val="28"/>
          <w:szCs w:val="28"/>
          <w:u w:val="single"/>
        </w:rPr>
        <w:t>22</w:t>
      </w:r>
    </w:p>
    <w:p w14:paraId="247B95CC" w14:textId="77777777" w:rsidR="00C601D3" w:rsidRPr="00A90856" w:rsidRDefault="00C601D3" w:rsidP="007A71B2">
      <w:pPr>
        <w:pStyle w:val="ConsPlusNormal"/>
        <w:suppressAutoHyphens/>
        <w:spacing w:line="235" w:lineRule="auto"/>
        <w:rPr>
          <w:rFonts w:ascii="PT Astra Serif" w:hAnsi="PT Astra Serif" w:cs="Times New Roman"/>
          <w:sz w:val="28"/>
          <w:szCs w:val="28"/>
        </w:rPr>
      </w:pPr>
    </w:p>
    <w:p w14:paraId="63AD1E3D" w14:textId="77777777" w:rsidR="00AE4F96" w:rsidRPr="00A90856" w:rsidRDefault="00AE4F96" w:rsidP="007A71B2">
      <w:pPr>
        <w:pStyle w:val="ConsPlusNormal"/>
        <w:suppressAutoHyphens/>
        <w:spacing w:line="235" w:lineRule="auto"/>
        <w:rPr>
          <w:rFonts w:ascii="PT Astra Serif" w:hAnsi="PT Astra Serif" w:cs="Times New Roman"/>
          <w:sz w:val="28"/>
          <w:szCs w:val="28"/>
        </w:rPr>
      </w:pPr>
    </w:p>
    <w:p w14:paraId="162379A9" w14:textId="77777777" w:rsidR="00C601D3" w:rsidRPr="00A90856" w:rsidRDefault="00C601D3" w:rsidP="007A71B2">
      <w:pPr>
        <w:pStyle w:val="ConsPlusTitle"/>
        <w:suppressAutoHyphens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bookmarkStart w:id="2" w:name="P35"/>
      <w:bookmarkEnd w:id="2"/>
      <w:r w:rsidRPr="00A90856">
        <w:rPr>
          <w:rFonts w:ascii="PT Astra Serif" w:hAnsi="PT Astra Serif" w:cs="Times New Roman"/>
          <w:sz w:val="28"/>
          <w:szCs w:val="28"/>
        </w:rPr>
        <w:t>ИНСТРУКЦИЯ</w:t>
      </w:r>
    </w:p>
    <w:p w14:paraId="116B4109" w14:textId="77777777" w:rsidR="003D5DFF" w:rsidRDefault="00C601D3" w:rsidP="003D5DFF">
      <w:pPr>
        <w:pStyle w:val="ConsPlusTitle"/>
        <w:suppressAutoHyphens/>
        <w:spacing w:line="235" w:lineRule="auto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A90856">
        <w:rPr>
          <w:rFonts w:ascii="PT Astra Serif" w:hAnsi="PT Astra Serif" w:cs="Times New Roman"/>
          <w:sz w:val="28"/>
          <w:szCs w:val="28"/>
        </w:rPr>
        <w:t>по делопроизводству в</w:t>
      </w:r>
      <w:r w:rsidR="009F00E0" w:rsidRPr="009F00E0">
        <w:rPr>
          <w:rFonts w:ascii="PT Astra Serif" w:hAnsi="PT Astra Serif" w:cs="Times New Roman"/>
          <w:sz w:val="28"/>
          <w:szCs w:val="28"/>
        </w:rPr>
        <w:t xml:space="preserve"> </w:t>
      </w:r>
      <w:r w:rsidR="009F00E0">
        <w:rPr>
          <w:rFonts w:ascii="PT Astra Serif" w:hAnsi="PT Astra Serif" w:cs="Times New Roman"/>
          <w:sz w:val="28"/>
          <w:szCs w:val="28"/>
        </w:rPr>
        <w:t>администрации муниципального образования «</w:t>
      </w:r>
      <w:r w:rsidR="003D5DFF" w:rsidRPr="003D5DFF">
        <w:rPr>
          <w:rFonts w:ascii="PT Astra Serif" w:hAnsi="PT Astra Serif" w:cs="Times New Roman"/>
          <w:bCs/>
          <w:sz w:val="28"/>
          <w:szCs w:val="28"/>
        </w:rPr>
        <w:t>Тиинское сельское поселение» Мелекесского района Ульяновской области»</w:t>
      </w:r>
    </w:p>
    <w:p w14:paraId="62A8DA40" w14:textId="77777777" w:rsidR="003D5DFF" w:rsidRDefault="003D5DFF" w:rsidP="003D5DFF">
      <w:pPr>
        <w:pStyle w:val="ConsPlusTitle"/>
        <w:suppressAutoHyphens/>
        <w:spacing w:line="235" w:lineRule="auto"/>
        <w:jc w:val="center"/>
        <w:rPr>
          <w:rFonts w:ascii="PT Astra Serif" w:hAnsi="PT Astra Serif" w:cs="Times New Roman"/>
          <w:bCs/>
          <w:sz w:val="28"/>
          <w:szCs w:val="28"/>
        </w:rPr>
      </w:pPr>
    </w:p>
    <w:p w14:paraId="01BC77CB" w14:textId="5AAAB9DB" w:rsidR="00C601D3" w:rsidRPr="00A90856" w:rsidRDefault="00C601D3" w:rsidP="003D5DFF">
      <w:pPr>
        <w:pStyle w:val="ConsPlusTitle"/>
        <w:suppressAutoHyphens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A90856">
        <w:rPr>
          <w:rFonts w:ascii="PT Astra Serif" w:hAnsi="PT Astra Serif" w:cs="Times New Roman"/>
          <w:sz w:val="28"/>
          <w:szCs w:val="28"/>
        </w:rPr>
        <w:t>1. Общие положения</w:t>
      </w:r>
    </w:p>
    <w:p w14:paraId="364C6802" w14:textId="77777777" w:rsidR="00C601D3" w:rsidRPr="00A90856" w:rsidRDefault="00C601D3" w:rsidP="007A71B2">
      <w:pPr>
        <w:pStyle w:val="ConsPlusNormal"/>
        <w:suppressAutoHyphens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3D0B54EB" w14:textId="7A325F2C" w:rsidR="00190C9D" w:rsidRPr="0063021E" w:rsidRDefault="00933D28" w:rsidP="0063021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63021E">
        <w:rPr>
          <w:rFonts w:ascii="PT Astra Serif" w:hAnsi="PT Astra Serif" w:cs="Times New Roman"/>
          <w:sz w:val="28"/>
          <w:szCs w:val="28"/>
        </w:rPr>
        <w:t>1.1. </w:t>
      </w:r>
      <w:r w:rsidR="000513FB">
        <w:rPr>
          <w:rFonts w:ascii="PT Astra Serif" w:hAnsi="PT Astra Serif" w:cs="Times New Roman"/>
          <w:sz w:val="28"/>
          <w:szCs w:val="28"/>
        </w:rPr>
        <w:t xml:space="preserve"> </w:t>
      </w:r>
      <w:hyperlink w:anchor="P35" w:history="1">
        <w:proofErr w:type="gramStart"/>
        <w:r w:rsidR="000513FB" w:rsidRPr="00A90856">
          <w:rPr>
            <w:rFonts w:ascii="PT Astra Serif" w:eastAsia="Times New Roman" w:hAnsi="PT Astra Serif" w:cs="Times New Roman"/>
            <w:color w:val="000000"/>
            <w:sz w:val="28"/>
            <w:szCs w:val="28"/>
            <w:lang w:eastAsia="ru-RU"/>
          </w:rPr>
          <w:t>Инструкци</w:t>
        </w:r>
      </w:hyperlink>
      <w:r w:rsidR="000513F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я</w:t>
      </w:r>
      <w:proofErr w:type="gramEnd"/>
      <w:r w:rsidR="000513F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по делопроизводству </w:t>
      </w:r>
      <w:r w:rsidR="000513FB" w:rsidRPr="00A90856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</w:t>
      </w:r>
      <w:r w:rsidR="000513FB" w:rsidRPr="00F1445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администрации муниципального образования «</w:t>
      </w:r>
      <w:r w:rsidR="003D5DFF" w:rsidRPr="003D5DFF">
        <w:rPr>
          <w:rFonts w:ascii="PT Astra Serif" w:hAnsi="PT Astra Serif" w:cs="Times New Roman"/>
          <w:bCs/>
          <w:sz w:val="28"/>
          <w:szCs w:val="28"/>
        </w:rPr>
        <w:t>Тиинское сельское поселение» Мелекесского района Ульяновской области»</w:t>
      </w:r>
      <w:r w:rsidR="003D5DFF">
        <w:rPr>
          <w:rFonts w:ascii="PT Astra Serif" w:hAnsi="PT Astra Serif" w:cs="Times New Roman"/>
          <w:sz w:val="28"/>
          <w:szCs w:val="28"/>
        </w:rPr>
        <w:t xml:space="preserve"> </w:t>
      </w:r>
      <w:r w:rsidR="000513FB">
        <w:rPr>
          <w:rFonts w:ascii="PT Astra Serif" w:hAnsi="PT Astra Serif" w:cs="Times New Roman"/>
          <w:sz w:val="28"/>
          <w:szCs w:val="28"/>
        </w:rPr>
        <w:t>(</w:t>
      </w:r>
      <w:r w:rsidR="000513F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далее – Инструкция)</w:t>
      </w:r>
      <w:r w:rsidR="000513FB" w:rsidRPr="0063021E">
        <w:rPr>
          <w:rFonts w:ascii="PT Astra Serif" w:hAnsi="PT Astra Serif" w:cs="PT Astra Serif"/>
          <w:sz w:val="28"/>
          <w:szCs w:val="28"/>
        </w:rPr>
        <w:t xml:space="preserve"> </w:t>
      </w:r>
      <w:r w:rsidR="00B56867" w:rsidRPr="0063021E">
        <w:rPr>
          <w:rFonts w:ascii="PT Astra Serif" w:hAnsi="PT Astra Serif" w:cs="PT Astra Serif"/>
          <w:sz w:val="28"/>
          <w:szCs w:val="28"/>
        </w:rPr>
        <w:t xml:space="preserve">устанавливает единые требования к подготовке, обработке, использованию, исполнению и хранению </w:t>
      </w:r>
      <w:r w:rsidR="00190C9D" w:rsidRPr="0063021E">
        <w:rPr>
          <w:rFonts w:ascii="PT Astra Serif" w:hAnsi="PT Astra Serif" w:cs="PT Astra Serif"/>
          <w:sz w:val="28"/>
          <w:szCs w:val="28"/>
        </w:rPr>
        <w:t xml:space="preserve">образующихся в процессе деятельности </w:t>
      </w:r>
      <w:r w:rsidR="00E8126F" w:rsidRPr="0063021E">
        <w:rPr>
          <w:rFonts w:ascii="PT Astra Serif" w:hAnsi="PT Astra Serif" w:cs="Times New Roman"/>
          <w:sz w:val="28"/>
          <w:szCs w:val="28"/>
        </w:rPr>
        <w:t xml:space="preserve">администрации муниципального образования </w:t>
      </w:r>
      <w:r w:rsidR="003D5DFF">
        <w:rPr>
          <w:rFonts w:ascii="PT Astra Serif" w:hAnsi="PT Astra Serif" w:cs="Times New Roman"/>
          <w:sz w:val="28"/>
          <w:szCs w:val="28"/>
        </w:rPr>
        <w:t>«</w:t>
      </w:r>
      <w:r w:rsidR="003D5DFF" w:rsidRPr="003D5DFF">
        <w:rPr>
          <w:rFonts w:ascii="PT Astra Serif" w:hAnsi="PT Astra Serif" w:cs="Times New Roman"/>
          <w:bCs/>
          <w:sz w:val="28"/>
          <w:szCs w:val="28"/>
        </w:rPr>
        <w:t>Тиинское сельское поселение» Мелекесского района Ульяновской области»</w:t>
      </w:r>
      <w:r w:rsidR="00E8126F" w:rsidRPr="0063021E">
        <w:rPr>
          <w:rFonts w:ascii="PT Astra Serif" w:hAnsi="PT Astra Serif" w:cs="PT Astra Serif"/>
          <w:sz w:val="28"/>
          <w:szCs w:val="28"/>
        </w:rPr>
        <w:t xml:space="preserve"> (далее – Администрация) </w:t>
      </w:r>
      <w:r w:rsidR="00190C9D" w:rsidRPr="0063021E">
        <w:rPr>
          <w:rFonts w:ascii="PT Astra Serif" w:hAnsi="PT Astra Serif" w:cs="PT Astra Serif"/>
          <w:sz w:val="28"/>
          <w:szCs w:val="28"/>
        </w:rPr>
        <w:t>документов</w:t>
      </w:r>
      <w:r w:rsidR="00B56867" w:rsidRPr="0063021E">
        <w:rPr>
          <w:rFonts w:ascii="PT Astra Serif" w:hAnsi="PT Astra Serif" w:cs="PT Astra Serif"/>
          <w:sz w:val="28"/>
          <w:szCs w:val="28"/>
        </w:rPr>
        <w:t>.</w:t>
      </w:r>
    </w:p>
    <w:p w14:paraId="7158206B" w14:textId="2FCFF2A3" w:rsidR="00297670" w:rsidRPr="0063021E" w:rsidRDefault="00C601D3" w:rsidP="00630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63021E">
        <w:rPr>
          <w:rFonts w:ascii="PT Astra Serif" w:hAnsi="PT Astra Serif" w:cs="Times New Roman"/>
          <w:spacing w:val="-4"/>
          <w:sz w:val="28"/>
          <w:szCs w:val="28"/>
        </w:rPr>
        <w:t>1.2.</w:t>
      </w:r>
      <w:r w:rsidR="00933D28" w:rsidRPr="0063021E">
        <w:rPr>
          <w:rFonts w:ascii="PT Astra Serif" w:hAnsi="PT Astra Serif" w:cs="Times New Roman"/>
          <w:spacing w:val="-4"/>
          <w:sz w:val="28"/>
          <w:szCs w:val="28"/>
        </w:rPr>
        <w:t> </w:t>
      </w:r>
      <w:r w:rsidR="005E7F94" w:rsidRPr="0063021E">
        <w:rPr>
          <w:rFonts w:ascii="PT Astra Serif" w:hAnsi="PT Astra Serif" w:cs="Times New Roman"/>
          <w:spacing w:val="-4"/>
          <w:sz w:val="28"/>
          <w:szCs w:val="28"/>
        </w:rPr>
        <w:t>Настоящая И</w:t>
      </w:r>
      <w:r w:rsidR="00297670" w:rsidRPr="0063021E">
        <w:rPr>
          <w:rFonts w:ascii="PT Astra Serif" w:hAnsi="PT Astra Serif" w:cs="Times New Roman"/>
          <w:spacing w:val="-4"/>
          <w:sz w:val="28"/>
          <w:szCs w:val="28"/>
        </w:rPr>
        <w:t>нструкция разработана в соответствии с законодательством Российской Федерации, законодательством Ульяновской области, Правилами д</w:t>
      </w:r>
      <w:r w:rsidR="00297670" w:rsidRPr="0063021E">
        <w:rPr>
          <w:rFonts w:ascii="PT Astra Serif" w:hAnsi="PT Astra Serif" w:cs="Times New Roman"/>
          <w:spacing w:val="-4"/>
          <w:sz w:val="28"/>
          <w:szCs w:val="28"/>
        </w:rPr>
        <w:t>е</w:t>
      </w:r>
      <w:r w:rsidR="00297670" w:rsidRPr="0063021E">
        <w:rPr>
          <w:rFonts w:ascii="PT Astra Serif" w:hAnsi="PT Astra Serif" w:cs="Times New Roman"/>
          <w:spacing w:val="-4"/>
          <w:sz w:val="28"/>
          <w:szCs w:val="28"/>
        </w:rPr>
        <w:t xml:space="preserve">лопроизводства в государственных органах, органах местного самоуправления, утверждёнными приказом Федерального архивного агентства </w:t>
      </w:r>
      <w:r w:rsidR="00584BE3" w:rsidRPr="0063021E">
        <w:rPr>
          <w:rFonts w:ascii="PT Astra Serif" w:hAnsi="PT Astra Serif" w:cs="Times New Roman"/>
          <w:spacing w:val="-4"/>
          <w:sz w:val="28"/>
          <w:szCs w:val="28"/>
        </w:rPr>
        <w:br/>
      </w:r>
      <w:r w:rsidR="00297670" w:rsidRPr="0063021E">
        <w:rPr>
          <w:rFonts w:ascii="PT Astra Serif" w:hAnsi="PT Astra Serif" w:cs="Times New Roman"/>
          <w:spacing w:val="-4"/>
          <w:sz w:val="28"/>
          <w:szCs w:val="28"/>
        </w:rPr>
        <w:t xml:space="preserve">от 22.05.2019 № 71 «Об утверждении Правил делопроизводства в государственных органах, органах местного самоуправления», </w:t>
      </w:r>
      <w:r w:rsidR="00297670" w:rsidRPr="0063021E">
        <w:rPr>
          <w:rFonts w:ascii="PT Astra Serif" w:hAnsi="PT Astra Serif" w:cs="PT Astra Serif"/>
          <w:spacing w:val="-4"/>
          <w:sz w:val="28"/>
          <w:szCs w:val="28"/>
        </w:rPr>
        <w:t>национальным стандартом Росси</w:t>
      </w:r>
      <w:r w:rsidR="00297670" w:rsidRPr="0063021E">
        <w:rPr>
          <w:rFonts w:ascii="PT Astra Serif" w:hAnsi="PT Astra Serif" w:cs="PT Astra Serif"/>
          <w:spacing w:val="-4"/>
          <w:sz w:val="28"/>
          <w:szCs w:val="28"/>
        </w:rPr>
        <w:t>й</w:t>
      </w:r>
      <w:r w:rsidR="00297670" w:rsidRPr="0063021E">
        <w:rPr>
          <w:rFonts w:ascii="PT Astra Serif" w:hAnsi="PT Astra Serif" w:cs="PT Astra Serif"/>
          <w:spacing w:val="-4"/>
          <w:sz w:val="28"/>
          <w:szCs w:val="28"/>
        </w:rPr>
        <w:t xml:space="preserve">ской Федерации </w:t>
      </w:r>
      <w:r w:rsidR="00297670" w:rsidRPr="0063021E">
        <w:rPr>
          <w:rFonts w:ascii="PT Astra Serif" w:hAnsi="PT Astra Serif" w:cs="Times New Roman"/>
          <w:spacing w:val="-4"/>
          <w:sz w:val="28"/>
          <w:szCs w:val="28"/>
        </w:rPr>
        <w:t xml:space="preserve">ГОСТ </w:t>
      </w:r>
      <w:proofErr w:type="gramStart"/>
      <w:r w:rsidR="00297670" w:rsidRPr="0063021E">
        <w:rPr>
          <w:rFonts w:ascii="PT Astra Serif" w:hAnsi="PT Astra Serif" w:cs="Times New Roman"/>
          <w:spacing w:val="-4"/>
          <w:sz w:val="28"/>
          <w:szCs w:val="28"/>
        </w:rPr>
        <w:t>Р</w:t>
      </w:r>
      <w:proofErr w:type="gramEnd"/>
      <w:r w:rsidR="00297670" w:rsidRPr="0063021E">
        <w:rPr>
          <w:rFonts w:ascii="PT Astra Serif" w:hAnsi="PT Astra Serif" w:cs="Times New Roman"/>
          <w:spacing w:val="-4"/>
          <w:sz w:val="28"/>
          <w:szCs w:val="28"/>
        </w:rPr>
        <w:t xml:space="preserve"> 7.0.8-2013 «</w:t>
      </w:r>
      <w:r w:rsidR="00297670" w:rsidRPr="0063021E">
        <w:rPr>
          <w:rFonts w:ascii="PT Astra Serif" w:hAnsi="PT Astra Serif" w:cs="PT Astra Serif"/>
          <w:spacing w:val="-4"/>
          <w:sz w:val="28"/>
          <w:szCs w:val="28"/>
        </w:rPr>
        <w:t>Система стандартов по информации, библи</w:t>
      </w:r>
      <w:r w:rsidR="00297670" w:rsidRPr="0063021E">
        <w:rPr>
          <w:rFonts w:ascii="PT Astra Serif" w:hAnsi="PT Astra Serif" w:cs="PT Astra Serif"/>
          <w:spacing w:val="-4"/>
          <w:sz w:val="28"/>
          <w:szCs w:val="28"/>
        </w:rPr>
        <w:t>о</w:t>
      </w:r>
      <w:r w:rsidR="00297670" w:rsidRPr="0063021E">
        <w:rPr>
          <w:rFonts w:ascii="PT Astra Serif" w:hAnsi="PT Astra Serif" w:cs="PT Astra Serif"/>
          <w:spacing w:val="-4"/>
          <w:sz w:val="28"/>
          <w:szCs w:val="28"/>
        </w:rPr>
        <w:t xml:space="preserve">течному и издательскому делу. Делопроизводство и архивное дело. Термины и определения», утверждённым приказом Федерального агентства по техническому регулированию и метрологии от 17.10.2013 № 1185-ст, национальным стандартом Российской Федерации </w:t>
      </w:r>
      <w:hyperlink r:id="rId11" w:history="1">
        <w:r w:rsidR="00297670" w:rsidRPr="0063021E">
          <w:rPr>
            <w:rFonts w:ascii="PT Astra Serif" w:hAnsi="PT Astra Serif" w:cs="Times New Roman"/>
            <w:spacing w:val="-4"/>
            <w:sz w:val="28"/>
            <w:szCs w:val="28"/>
          </w:rPr>
          <w:t>ГОСТ</w:t>
        </w:r>
      </w:hyperlink>
      <w:r w:rsidR="00297670" w:rsidRPr="0063021E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proofErr w:type="gramStart"/>
      <w:r w:rsidR="00297670" w:rsidRPr="0063021E">
        <w:rPr>
          <w:rFonts w:ascii="PT Astra Serif" w:hAnsi="PT Astra Serif" w:cs="Times New Roman"/>
          <w:spacing w:val="-4"/>
          <w:sz w:val="28"/>
          <w:szCs w:val="28"/>
        </w:rPr>
        <w:t>Р</w:t>
      </w:r>
      <w:proofErr w:type="gramEnd"/>
      <w:r w:rsidR="00297670" w:rsidRPr="0063021E">
        <w:rPr>
          <w:rFonts w:ascii="PT Astra Serif" w:hAnsi="PT Astra Serif" w:cs="Times New Roman"/>
          <w:spacing w:val="-4"/>
          <w:sz w:val="28"/>
          <w:szCs w:val="28"/>
        </w:rPr>
        <w:t xml:space="preserve"> 7.0.97-2016 «Система стандартов </w:t>
      </w:r>
      <w:r w:rsidR="007A71B2" w:rsidRPr="0063021E">
        <w:rPr>
          <w:rFonts w:ascii="PT Astra Serif" w:hAnsi="PT Astra Serif" w:cs="Times New Roman"/>
          <w:spacing w:val="-4"/>
          <w:sz w:val="28"/>
          <w:szCs w:val="28"/>
        </w:rPr>
        <w:br/>
      </w:r>
      <w:r w:rsidR="00297670" w:rsidRPr="0063021E">
        <w:rPr>
          <w:rFonts w:ascii="PT Astra Serif" w:hAnsi="PT Astra Serif" w:cs="Times New Roman"/>
          <w:spacing w:val="-4"/>
          <w:sz w:val="28"/>
          <w:szCs w:val="28"/>
        </w:rPr>
        <w:t>по информации, библиотечному и издательскому делу. Организационно-распорядительная документация. Требования к оформлению документов», утве</w:t>
      </w:r>
      <w:r w:rsidR="00297670" w:rsidRPr="0063021E">
        <w:rPr>
          <w:rFonts w:ascii="PT Astra Serif" w:hAnsi="PT Astra Serif" w:cs="Times New Roman"/>
          <w:spacing w:val="-4"/>
          <w:sz w:val="28"/>
          <w:szCs w:val="28"/>
        </w:rPr>
        <w:t>р</w:t>
      </w:r>
      <w:r w:rsidR="00297670" w:rsidRPr="0063021E">
        <w:rPr>
          <w:rFonts w:ascii="PT Astra Serif" w:hAnsi="PT Astra Serif" w:cs="Times New Roman"/>
          <w:spacing w:val="-4"/>
          <w:sz w:val="28"/>
          <w:szCs w:val="28"/>
        </w:rPr>
        <w:t xml:space="preserve">ждённым приказом Федерального агентства по техническому регулированию </w:t>
      </w:r>
      <w:r w:rsidR="007A71B2" w:rsidRPr="0063021E">
        <w:rPr>
          <w:rFonts w:ascii="PT Astra Serif" w:hAnsi="PT Astra Serif" w:cs="Times New Roman"/>
          <w:spacing w:val="-4"/>
          <w:sz w:val="28"/>
          <w:szCs w:val="28"/>
        </w:rPr>
        <w:br/>
      </w:r>
      <w:r w:rsidR="00297670" w:rsidRPr="0063021E">
        <w:rPr>
          <w:rFonts w:ascii="PT Astra Serif" w:hAnsi="PT Astra Serif" w:cs="Times New Roman"/>
          <w:spacing w:val="-4"/>
          <w:sz w:val="28"/>
          <w:szCs w:val="28"/>
        </w:rPr>
        <w:t>и метрологии от 08.12.2016 № 2004-ст, национальным стандартом Российской Ф</w:t>
      </w:r>
      <w:r w:rsidR="00297670" w:rsidRPr="0063021E">
        <w:rPr>
          <w:rFonts w:ascii="PT Astra Serif" w:hAnsi="PT Astra Serif" w:cs="Times New Roman"/>
          <w:spacing w:val="-4"/>
          <w:sz w:val="28"/>
          <w:szCs w:val="28"/>
        </w:rPr>
        <w:t>е</w:t>
      </w:r>
      <w:r w:rsidR="00297670" w:rsidRPr="0063021E">
        <w:rPr>
          <w:rFonts w:ascii="PT Astra Serif" w:hAnsi="PT Astra Serif" w:cs="Times New Roman"/>
          <w:spacing w:val="-4"/>
          <w:sz w:val="28"/>
          <w:szCs w:val="28"/>
        </w:rPr>
        <w:t xml:space="preserve">дерации ГОСТ </w:t>
      </w:r>
      <w:proofErr w:type="gramStart"/>
      <w:r w:rsidR="00297670" w:rsidRPr="0063021E">
        <w:rPr>
          <w:rFonts w:ascii="PT Astra Serif" w:hAnsi="PT Astra Serif" w:cs="Times New Roman"/>
          <w:spacing w:val="-4"/>
          <w:sz w:val="28"/>
          <w:szCs w:val="28"/>
        </w:rPr>
        <w:t>Р</w:t>
      </w:r>
      <w:proofErr w:type="gramEnd"/>
      <w:r w:rsidR="00297670" w:rsidRPr="0063021E">
        <w:rPr>
          <w:rFonts w:ascii="PT Astra Serif" w:hAnsi="PT Astra Serif" w:cs="Times New Roman"/>
          <w:spacing w:val="-4"/>
          <w:sz w:val="28"/>
          <w:szCs w:val="28"/>
        </w:rPr>
        <w:t xml:space="preserve"> ИСО 15489-1-2019 «Система стандартов по информации, </w:t>
      </w:r>
      <w:r w:rsidR="007A71B2" w:rsidRPr="0063021E">
        <w:rPr>
          <w:rFonts w:ascii="PT Astra Serif" w:hAnsi="PT Astra Serif" w:cs="Times New Roman"/>
          <w:spacing w:val="-4"/>
          <w:sz w:val="28"/>
          <w:szCs w:val="28"/>
        </w:rPr>
        <w:br/>
      </w:r>
      <w:r w:rsidR="00297670" w:rsidRPr="0063021E">
        <w:rPr>
          <w:rFonts w:ascii="PT Astra Serif" w:hAnsi="PT Astra Serif" w:cs="Times New Roman"/>
          <w:spacing w:val="-4"/>
          <w:sz w:val="28"/>
          <w:szCs w:val="28"/>
        </w:rPr>
        <w:t>библиотечному и издательскому делу. Информация и документация. Управление документами. Часть 1. Понятия и принципы», утверждённым приказом Федерал</w:t>
      </w:r>
      <w:r w:rsidR="00297670" w:rsidRPr="0063021E">
        <w:rPr>
          <w:rFonts w:ascii="PT Astra Serif" w:hAnsi="PT Astra Serif" w:cs="Times New Roman"/>
          <w:spacing w:val="-4"/>
          <w:sz w:val="28"/>
          <w:szCs w:val="28"/>
        </w:rPr>
        <w:t>ь</w:t>
      </w:r>
      <w:r w:rsidR="00297670" w:rsidRPr="0063021E">
        <w:rPr>
          <w:rFonts w:ascii="PT Astra Serif" w:hAnsi="PT Astra Serif" w:cs="Times New Roman"/>
          <w:spacing w:val="-4"/>
          <w:sz w:val="28"/>
          <w:szCs w:val="28"/>
        </w:rPr>
        <w:t xml:space="preserve">ного агентства по техническому регулированию и метрологии от 26.03.2019 </w:t>
      </w:r>
      <w:r w:rsidR="007A71B2" w:rsidRPr="0063021E">
        <w:rPr>
          <w:rFonts w:ascii="PT Astra Serif" w:hAnsi="PT Astra Serif" w:cs="Times New Roman"/>
          <w:spacing w:val="-4"/>
          <w:sz w:val="28"/>
          <w:szCs w:val="28"/>
        </w:rPr>
        <w:br/>
      </w:r>
      <w:r w:rsidR="00297670" w:rsidRPr="0063021E">
        <w:rPr>
          <w:rFonts w:ascii="PT Astra Serif" w:hAnsi="PT Astra Serif" w:cs="Times New Roman"/>
          <w:spacing w:val="-4"/>
          <w:sz w:val="28"/>
          <w:szCs w:val="28"/>
        </w:rPr>
        <w:t>№ 101-ст</w:t>
      </w:r>
      <w:r w:rsidR="00CF2C67" w:rsidRPr="0063021E">
        <w:rPr>
          <w:rFonts w:ascii="PT Astra Serif" w:hAnsi="PT Astra Serif" w:cs="Times New Roman"/>
          <w:spacing w:val="-4"/>
          <w:sz w:val="28"/>
          <w:szCs w:val="28"/>
        </w:rPr>
        <w:t xml:space="preserve"> (далее – национальный стандарт Российской Федерации ГОСТ </w:t>
      </w:r>
      <w:proofErr w:type="gramStart"/>
      <w:r w:rsidR="00CF2C67" w:rsidRPr="0063021E">
        <w:rPr>
          <w:rFonts w:ascii="PT Astra Serif" w:hAnsi="PT Astra Serif" w:cs="Times New Roman"/>
          <w:spacing w:val="-4"/>
          <w:sz w:val="28"/>
          <w:szCs w:val="28"/>
        </w:rPr>
        <w:t>Р</w:t>
      </w:r>
      <w:proofErr w:type="gramEnd"/>
      <w:r w:rsidR="00CF2C67" w:rsidRPr="0063021E">
        <w:rPr>
          <w:rFonts w:ascii="PT Astra Serif" w:hAnsi="PT Astra Serif" w:cs="Times New Roman"/>
          <w:spacing w:val="-4"/>
          <w:sz w:val="28"/>
          <w:szCs w:val="28"/>
        </w:rPr>
        <w:t xml:space="preserve"> ИСО </w:t>
      </w:r>
      <w:r w:rsidR="00CF2C67" w:rsidRPr="0063021E">
        <w:rPr>
          <w:rFonts w:ascii="PT Astra Serif" w:hAnsi="PT Astra Serif" w:cs="Times New Roman"/>
          <w:spacing w:val="-4"/>
          <w:sz w:val="28"/>
          <w:szCs w:val="28"/>
        </w:rPr>
        <w:lastRenderedPageBreak/>
        <w:t>15489-1-2019)</w:t>
      </w:r>
      <w:r w:rsidR="0005122F" w:rsidRPr="0063021E">
        <w:rPr>
          <w:rFonts w:ascii="PT Astra Serif" w:hAnsi="PT Astra Serif" w:cs="Times New Roman"/>
          <w:spacing w:val="-4"/>
          <w:sz w:val="28"/>
          <w:szCs w:val="28"/>
        </w:rPr>
        <w:t>,  с учетом особенностей документооборота в Правительстве Уль</w:t>
      </w:r>
      <w:r w:rsidR="0005122F" w:rsidRPr="0063021E">
        <w:rPr>
          <w:rFonts w:ascii="PT Astra Serif" w:hAnsi="PT Astra Serif" w:cs="Times New Roman"/>
          <w:spacing w:val="-4"/>
          <w:sz w:val="28"/>
          <w:szCs w:val="28"/>
        </w:rPr>
        <w:t>я</w:t>
      </w:r>
      <w:r w:rsidR="0005122F" w:rsidRPr="0063021E">
        <w:rPr>
          <w:rFonts w:ascii="PT Astra Serif" w:hAnsi="PT Astra Serif" w:cs="Times New Roman"/>
          <w:spacing w:val="-4"/>
          <w:sz w:val="28"/>
          <w:szCs w:val="28"/>
        </w:rPr>
        <w:t>новской области и с учетом особенностей документооборота в Администрации.</w:t>
      </w:r>
    </w:p>
    <w:p w14:paraId="0F96729E" w14:textId="7DE923C4" w:rsidR="002F0732" w:rsidRPr="0063021E" w:rsidRDefault="002F0732" w:rsidP="0063021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3021E">
        <w:rPr>
          <w:rFonts w:ascii="PT Astra Serif" w:hAnsi="PT Astra Serif" w:cs="PT Astra Serif"/>
          <w:sz w:val="28"/>
          <w:szCs w:val="28"/>
        </w:rPr>
        <w:t>1.</w:t>
      </w:r>
      <w:r w:rsidR="00B1256B" w:rsidRPr="0063021E">
        <w:rPr>
          <w:rFonts w:ascii="PT Astra Serif" w:hAnsi="PT Astra Serif" w:cs="PT Astra Serif"/>
          <w:sz w:val="28"/>
          <w:szCs w:val="28"/>
        </w:rPr>
        <w:t>3</w:t>
      </w:r>
      <w:r w:rsidRPr="0063021E">
        <w:rPr>
          <w:rFonts w:ascii="PT Astra Serif" w:hAnsi="PT Astra Serif" w:cs="PT Astra Serif"/>
          <w:sz w:val="28"/>
          <w:szCs w:val="28"/>
        </w:rPr>
        <w:t xml:space="preserve">. Положения </w:t>
      </w:r>
      <w:r w:rsidR="005E7F94" w:rsidRPr="0063021E">
        <w:rPr>
          <w:rFonts w:ascii="PT Astra Serif" w:hAnsi="PT Astra Serif" w:cs="Times New Roman"/>
          <w:sz w:val="28"/>
          <w:szCs w:val="28"/>
        </w:rPr>
        <w:t>настоящей</w:t>
      </w:r>
      <w:r w:rsidR="005E7F94" w:rsidRPr="0063021E">
        <w:rPr>
          <w:rFonts w:ascii="PT Astra Serif" w:hAnsi="PT Astra Serif" w:cs="PT Astra Serif"/>
          <w:sz w:val="28"/>
          <w:szCs w:val="28"/>
        </w:rPr>
        <w:t xml:space="preserve"> </w:t>
      </w:r>
      <w:r w:rsidRPr="0063021E">
        <w:rPr>
          <w:rFonts w:ascii="PT Astra Serif" w:hAnsi="PT Astra Serif" w:cs="PT Astra Serif"/>
          <w:sz w:val="28"/>
          <w:szCs w:val="28"/>
        </w:rPr>
        <w:t xml:space="preserve">Инструкции распространяются </w:t>
      </w:r>
      <w:r w:rsidR="005E7F94" w:rsidRPr="0063021E">
        <w:rPr>
          <w:rFonts w:ascii="PT Astra Serif" w:hAnsi="PT Astra Serif" w:cs="PT Astra Serif"/>
          <w:sz w:val="28"/>
          <w:szCs w:val="28"/>
        </w:rPr>
        <w:br/>
      </w:r>
      <w:r w:rsidRPr="0063021E">
        <w:rPr>
          <w:rFonts w:ascii="PT Astra Serif" w:hAnsi="PT Astra Serif" w:cs="PT Astra Serif"/>
          <w:sz w:val="28"/>
          <w:szCs w:val="28"/>
        </w:rPr>
        <w:t xml:space="preserve">на организацию работы с документами независимо от вида носителя, в том числе с электронными документами и электронными образами документов, включая их подготовку, обработку, хранение и использование, осуществляемые </w:t>
      </w:r>
      <w:r w:rsidR="003768B2" w:rsidRPr="0063021E">
        <w:rPr>
          <w:rFonts w:ascii="PT Astra Serif" w:hAnsi="PT Astra Serif" w:cs="PT Astra Serif"/>
          <w:sz w:val="28"/>
          <w:szCs w:val="28"/>
        </w:rPr>
        <w:br/>
      </w:r>
      <w:r w:rsidRPr="0063021E">
        <w:rPr>
          <w:rFonts w:ascii="PT Astra Serif" w:hAnsi="PT Astra Serif" w:cs="PT Astra Serif"/>
          <w:sz w:val="28"/>
          <w:szCs w:val="28"/>
        </w:rPr>
        <w:t>с помощью информационных технологий.</w:t>
      </w:r>
    </w:p>
    <w:p w14:paraId="3A8469D5" w14:textId="3E9E8D86" w:rsidR="002F0732" w:rsidRPr="0063021E" w:rsidRDefault="002F0732" w:rsidP="0063021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3021E">
        <w:rPr>
          <w:rFonts w:ascii="PT Astra Serif" w:hAnsi="PT Astra Serif" w:cs="PT Astra Serif"/>
          <w:sz w:val="28"/>
          <w:szCs w:val="28"/>
        </w:rPr>
        <w:t xml:space="preserve">Делопроизводство в </w:t>
      </w:r>
      <w:r w:rsidR="00E8126F" w:rsidRPr="0063021E">
        <w:rPr>
          <w:rFonts w:ascii="PT Astra Serif" w:hAnsi="PT Astra Serif" w:cs="PT Astra Serif"/>
          <w:sz w:val="28"/>
          <w:szCs w:val="28"/>
        </w:rPr>
        <w:t>Администрации</w:t>
      </w:r>
      <w:r w:rsidRPr="0063021E">
        <w:rPr>
          <w:rFonts w:ascii="PT Astra Serif" w:hAnsi="PT Astra Serif" w:cs="PT Astra Serif"/>
          <w:sz w:val="28"/>
          <w:szCs w:val="28"/>
        </w:rPr>
        <w:t xml:space="preserve"> ведётся</w:t>
      </w:r>
      <w:r w:rsidR="00E8126F" w:rsidRPr="0063021E">
        <w:rPr>
          <w:rFonts w:ascii="PT Astra Serif" w:hAnsi="PT Astra Serif" w:cs="PT Astra Serif"/>
          <w:sz w:val="28"/>
          <w:szCs w:val="28"/>
        </w:rPr>
        <w:t xml:space="preserve"> </w:t>
      </w:r>
      <w:r w:rsidRPr="0063021E">
        <w:rPr>
          <w:rFonts w:ascii="PT Astra Serif" w:hAnsi="PT Astra Serif" w:cs="PT Astra Serif"/>
          <w:sz w:val="28"/>
          <w:szCs w:val="28"/>
        </w:rPr>
        <w:t xml:space="preserve">с использованием </w:t>
      </w:r>
      <w:r w:rsidR="008258F1" w:rsidRPr="0063021E">
        <w:rPr>
          <w:rFonts w:ascii="PT Astra Serif" w:hAnsi="PT Astra Serif" w:cs="PT Astra Serif"/>
          <w:sz w:val="28"/>
          <w:szCs w:val="28"/>
        </w:rPr>
        <w:t>единой систем</w:t>
      </w:r>
      <w:r w:rsidR="007A71B2" w:rsidRPr="0063021E">
        <w:rPr>
          <w:rFonts w:ascii="PT Astra Serif" w:hAnsi="PT Astra Serif" w:cs="PT Astra Serif"/>
          <w:sz w:val="28"/>
          <w:szCs w:val="28"/>
        </w:rPr>
        <w:t>ы</w:t>
      </w:r>
      <w:r w:rsidR="008258F1" w:rsidRPr="0063021E">
        <w:rPr>
          <w:rFonts w:ascii="PT Astra Serif" w:hAnsi="PT Astra Serif" w:cs="PT Astra Serif"/>
          <w:sz w:val="28"/>
          <w:szCs w:val="28"/>
        </w:rPr>
        <w:t xml:space="preserve"> электронного документооборота (далее </w:t>
      </w:r>
      <w:proofErr w:type="gramStart"/>
      <w:r w:rsidR="008258F1" w:rsidRPr="0063021E">
        <w:rPr>
          <w:rFonts w:ascii="PT Astra Serif" w:hAnsi="PT Astra Serif" w:cs="PT Astra Serif"/>
          <w:sz w:val="28"/>
          <w:szCs w:val="28"/>
        </w:rPr>
        <w:t>–</w:t>
      </w:r>
      <w:r w:rsidR="00805A3D" w:rsidRPr="0063021E">
        <w:rPr>
          <w:rFonts w:ascii="PT Astra Serif" w:hAnsi="PT Astra Serif" w:cs="PT Astra Serif"/>
          <w:sz w:val="28"/>
          <w:szCs w:val="28"/>
        </w:rPr>
        <w:t>Е</w:t>
      </w:r>
      <w:proofErr w:type="gramEnd"/>
      <w:r w:rsidR="00805A3D" w:rsidRPr="0063021E">
        <w:rPr>
          <w:rFonts w:ascii="PT Astra Serif" w:hAnsi="PT Astra Serif" w:cs="PT Astra Serif"/>
          <w:sz w:val="28"/>
          <w:szCs w:val="28"/>
        </w:rPr>
        <w:t>СЭД</w:t>
      </w:r>
      <w:r w:rsidR="008258F1" w:rsidRPr="0063021E">
        <w:rPr>
          <w:rFonts w:ascii="PT Astra Serif" w:hAnsi="PT Astra Serif" w:cs="PT Astra Serif"/>
          <w:sz w:val="28"/>
          <w:szCs w:val="28"/>
        </w:rPr>
        <w:t>)</w:t>
      </w:r>
      <w:r w:rsidRPr="0063021E">
        <w:rPr>
          <w:rFonts w:ascii="PT Astra Serif" w:hAnsi="PT Astra Serif" w:cs="PT Astra Serif"/>
          <w:sz w:val="28"/>
          <w:szCs w:val="28"/>
        </w:rPr>
        <w:t xml:space="preserve">, предназначенной для автоматизации управленческого документооборота и процессов делопроизводства в </w:t>
      </w:r>
      <w:r w:rsidR="00E8126F" w:rsidRPr="00F17031">
        <w:rPr>
          <w:rFonts w:ascii="PT Astra Serif" w:hAnsi="PT Astra Serif" w:cs="PT Astra Serif"/>
          <w:sz w:val="28"/>
          <w:szCs w:val="28"/>
        </w:rPr>
        <w:t>Администрации</w:t>
      </w:r>
      <w:r w:rsidR="003D5DFF">
        <w:rPr>
          <w:rFonts w:ascii="PT Astra Serif" w:hAnsi="PT Astra Serif" w:cs="PT Astra Serif"/>
          <w:sz w:val="28"/>
          <w:szCs w:val="28"/>
        </w:rPr>
        <w:t>.</w:t>
      </w:r>
    </w:p>
    <w:p w14:paraId="04DCE8CC" w14:textId="63D2641B" w:rsidR="002F0732" w:rsidRPr="0063021E" w:rsidRDefault="008F2A23" w:rsidP="0063021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3021E">
        <w:rPr>
          <w:rFonts w:ascii="PT Astra Serif" w:hAnsi="PT Astra Serif" w:cs="PT Astra Serif"/>
          <w:sz w:val="28"/>
          <w:szCs w:val="28"/>
        </w:rPr>
        <w:t>ЕСЭД</w:t>
      </w:r>
      <w:r w:rsidR="002F0732" w:rsidRPr="0063021E">
        <w:rPr>
          <w:rFonts w:ascii="PT Astra Serif" w:hAnsi="PT Astra Serif" w:cs="PT Astra Serif"/>
          <w:sz w:val="28"/>
          <w:szCs w:val="28"/>
        </w:rPr>
        <w:t>, применяемая в</w:t>
      </w:r>
      <w:r w:rsidR="009062D7" w:rsidRPr="0063021E">
        <w:rPr>
          <w:rFonts w:ascii="PT Astra Serif" w:hAnsi="PT Astra Serif" w:cs="PT Astra Serif"/>
          <w:sz w:val="28"/>
          <w:szCs w:val="28"/>
        </w:rPr>
        <w:t xml:space="preserve"> Администрации</w:t>
      </w:r>
      <w:r w:rsidR="002F0732" w:rsidRPr="0063021E">
        <w:rPr>
          <w:rFonts w:ascii="PT Astra Serif" w:hAnsi="PT Astra Serif" w:cs="PT Astra Serif"/>
          <w:sz w:val="28"/>
          <w:szCs w:val="28"/>
        </w:rPr>
        <w:t xml:space="preserve">, должна обеспечивать выполнение требований </w:t>
      </w:r>
      <w:r w:rsidR="005E7F94" w:rsidRPr="0063021E">
        <w:rPr>
          <w:rFonts w:ascii="PT Astra Serif" w:hAnsi="PT Astra Serif" w:cs="Times New Roman"/>
          <w:sz w:val="28"/>
          <w:szCs w:val="28"/>
        </w:rPr>
        <w:t>настоящей</w:t>
      </w:r>
      <w:r w:rsidR="005E7F94" w:rsidRPr="0063021E">
        <w:rPr>
          <w:rFonts w:ascii="PT Astra Serif" w:hAnsi="PT Astra Serif" w:cs="PT Astra Serif"/>
          <w:sz w:val="28"/>
          <w:szCs w:val="28"/>
        </w:rPr>
        <w:t xml:space="preserve"> </w:t>
      </w:r>
      <w:r w:rsidR="002F0732" w:rsidRPr="0063021E">
        <w:rPr>
          <w:rFonts w:ascii="PT Astra Serif" w:hAnsi="PT Astra Serif" w:cs="PT Astra Serif"/>
          <w:sz w:val="28"/>
          <w:szCs w:val="28"/>
        </w:rPr>
        <w:t xml:space="preserve">Инструкции. </w:t>
      </w:r>
    </w:p>
    <w:p w14:paraId="6AA2AE8F" w14:textId="05AB53C4" w:rsidR="00C601D3" w:rsidRPr="0063021E" w:rsidRDefault="00C601D3" w:rsidP="0063021E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3021E">
        <w:rPr>
          <w:rFonts w:ascii="PT Astra Serif" w:hAnsi="PT Astra Serif" w:cs="Times New Roman"/>
          <w:sz w:val="28"/>
          <w:szCs w:val="28"/>
        </w:rPr>
        <w:t>1.</w:t>
      </w:r>
      <w:r w:rsidR="00B1256B" w:rsidRPr="0063021E">
        <w:rPr>
          <w:rFonts w:ascii="PT Astra Serif" w:hAnsi="PT Astra Serif" w:cs="Times New Roman"/>
          <w:sz w:val="28"/>
          <w:szCs w:val="28"/>
        </w:rPr>
        <w:t>4</w:t>
      </w:r>
      <w:r w:rsidRPr="0063021E">
        <w:rPr>
          <w:rFonts w:ascii="PT Astra Serif" w:hAnsi="PT Astra Serif" w:cs="Times New Roman"/>
          <w:sz w:val="28"/>
          <w:szCs w:val="28"/>
        </w:rPr>
        <w:t>.</w:t>
      </w:r>
      <w:r w:rsidR="00AE4F96" w:rsidRPr="0063021E">
        <w:rPr>
          <w:rFonts w:ascii="PT Astra Serif" w:hAnsi="PT Astra Serif" w:cs="Times New Roman"/>
          <w:sz w:val="28"/>
          <w:szCs w:val="28"/>
        </w:rPr>
        <w:t> </w:t>
      </w:r>
      <w:r w:rsidRPr="0063021E">
        <w:rPr>
          <w:rFonts w:ascii="PT Astra Serif" w:hAnsi="PT Astra Serif" w:cs="Times New Roman"/>
          <w:sz w:val="28"/>
          <w:szCs w:val="28"/>
        </w:rPr>
        <w:t xml:space="preserve">Работа с секретными документами, </w:t>
      </w:r>
      <w:proofErr w:type="spellStart"/>
      <w:r w:rsidRPr="0063021E">
        <w:rPr>
          <w:rFonts w:ascii="PT Astra Serif" w:hAnsi="PT Astra Serif" w:cs="Times New Roman"/>
          <w:sz w:val="28"/>
          <w:szCs w:val="28"/>
        </w:rPr>
        <w:t>шифротелеграммами</w:t>
      </w:r>
      <w:proofErr w:type="spellEnd"/>
      <w:r w:rsidRPr="0063021E">
        <w:rPr>
          <w:rFonts w:ascii="PT Astra Serif" w:hAnsi="PT Astra Serif" w:cs="Times New Roman"/>
          <w:sz w:val="28"/>
          <w:szCs w:val="28"/>
        </w:rPr>
        <w:t>, другими документами ограниченного доступа, а также обработка секретной и другой информации о</w:t>
      </w:r>
      <w:r w:rsidR="008F2A23" w:rsidRPr="0063021E">
        <w:rPr>
          <w:rFonts w:ascii="PT Astra Serif" w:hAnsi="PT Astra Serif" w:cs="Times New Roman"/>
          <w:sz w:val="28"/>
          <w:szCs w:val="28"/>
        </w:rPr>
        <w:t>граниченного доступа осуществля</w:t>
      </w:r>
      <w:r w:rsidR="00A40A02" w:rsidRPr="0063021E">
        <w:rPr>
          <w:rFonts w:ascii="PT Astra Serif" w:hAnsi="PT Astra Serif" w:cs="Times New Roman"/>
          <w:sz w:val="28"/>
          <w:szCs w:val="28"/>
        </w:rPr>
        <w:t>ю</w:t>
      </w:r>
      <w:r w:rsidRPr="0063021E">
        <w:rPr>
          <w:rFonts w:ascii="PT Astra Serif" w:hAnsi="PT Astra Serif" w:cs="Times New Roman"/>
          <w:sz w:val="28"/>
          <w:szCs w:val="28"/>
        </w:rPr>
        <w:t xml:space="preserve">тся в соответствии </w:t>
      </w:r>
      <w:r w:rsidR="001E2AE6" w:rsidRPr="0063021E">
        <w:rPr>
          <w:rFonts w:ascii="PT Astra Serif" w:hAnsi="PT Astra Serif" w:cs="Times New Roman"/>
          <w:sz w:val="28"/>
          <w:szCs w:val="28"/>
        </w:rPr>
        <w:br/>
      </w:r>
      <w:r w:rsidRPr="0063021E">
        <w:rPr>
          <w:rFonts w:ascii="PT Astra Serif" w:hAnsi="PT Astra Serif" w:cs="Times New Roman"/>
          <w:sz w:val="28"/>
          <w:szCs w:val="28"/>
        </w:rPr>
        <w:t>со специальными инструкциями.</w:t>
      </w:r>
    </w:p>
    <w:p w14:paraId="7E0F9CF4" w14:textId="36089CCD" w:rsidR="00C601D3" w:rsidRPr="0063021E" w:rsidRDefault="00C601D3" w:rsidP="0063021E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3021E">
        <w:rPr>
          <w:rFonts w:ascii="PT Astra Serif" w:hAnsi="PT Astra Serif" w:cs="Times New Roman"/>
          <w:sz w:val="28"/>
          <w:szCs w:val="28"/>
        </w:rPr>
        <w:t xml:space="preserve">Требования </w:t>
      </w:r>
      <w:r w:rsidR="005E7F94" w:rsidRPr="0063021E">
        <w:rPr>
          <w:rFonts w:ascii="PT Astra Serif" w:hAnsi="PT Astra Serif" w:cs="Times New Roman"/>
          <w:sz w:val="28"/>
          <w:szCs w:val="28"/>
        </w:rPr>
        <w:t xml:space="preserve">настоящей </w:t>
      </w:r>
      <w:r w:rsidRPr="0063021E">
        <w:rPr>
          <w:rFonts w:ascii="PT Astra Serif" w:hAnsi="PT Astra Serif" w:cs="Times New Roman"/>
          <w:sz w:val="28"/>
          <w:szCs w:val="28"/>
        </w:rPr>
        <w:t xml:space="preserve">Инструкции распространяются на </w:t>
      </w:r>
      <w:r w:rsidR="00B92626" w:rsidRPr="0063021E">
        <w:rPr>
          <w:rFonts w:ascii="PT Astra Serif" w:hAnsi="PT Astra Serif" w:cs="Times New Roman"/>
          <w:sz w:val="28"/>
          <w:szCs w:val="28"/>
        </w:rPr>
        <w:t xml:space="preserve">кадровую, </w:t>
      </w:r>
      <w:r w:rsidRPr="0063021E">
        <w:rPr>
          <w:rFonts w:ascii="PT Astra Serif" w:hAnsi="PT Astra Serif" w:cs="Times New Roman"/>
          <w:sz w:val="28"/>
          <w:szCs w:val="28"/>
        </w:rPr>
        <w:t>бухгалтерскую, научно-техническую</w:t>
      </w:r>
      <w:r w:rsidR="00D65FDF" w:rsidRPr="0063021E">
        <w:rPr>
          <w:rFonts w:ascii="PT Astra Serif" w:hAnsi="PT Astra Serif" w:cs="Times New Roman"/>
          <w:sz w:val="28"/>
          <w:szCs w:val="28"/>
        </w:rPr>
        <w:t xml:space="preserve"> </w:t>
      </w:r>
      <w:r w:rsidRPr="0063021E">
        <w:rPr>
          <w:rFonts w:ascii="PT Astra Serif" w:hAnsi="PT Astra Serif" w:cs="Times New Roman"/>
          <w:sz w:val="28"/>
          <w:szCs w:val="28"/>
        </w:rPr>
        <w:t>и другую специальную документацию лишь в части общих принципов работы с документами, а также подготовки документов к передаче на архивное хранение.</w:t>
      </w:r>
    </w:p>
    <w:p w14:paraId="734A3CB6" w14:textId="5E62ED6B" w:rsidR="0063021E" w:rsidRDefault="00E8628F" w:rsidP="0063021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63021E">
        <w:rPr>
          <w:rFonts w:ascii="PT Astra Serif" w:hAnsi="PT Astra Serif" w:cs="Times New Roman"/>
          <w:sz w:val="28"/>
          <w:szCs w:val="28"/>
        </w:rPr>
        <w:t>1.</w:t>
      </w:r>
      <w:r w:rsidR="00B1256B" w:rsidRPr="0063021E">
        <w:rPr>
          <w:rFonts w:ascii="PT Astra Serif" w:hAnsi="PT Astra Serif" w:cs="Times New Roman"/>
          <w:sz w:val="28"/>
          <w:szCs w:val="28"/>
        </w:rPr>
        <w:t>5</w:t>
      </w:r>
      <w:r w:rsidRPr="0063021E">
        <w:rPr>
          <w:rFonts w:ascii="PT Astra Serif" w:hAnsi="PT Astra Serif" w:cs="Times New Roman"/>
          <w:sz w:val="28"/>
          <w:szCs w:val="28"/>
        </w:rPr>
        <w:t xml:space="preserve">. </w:t>
      </w:r>
      <w:r w:rsidRPr="0063021E">
        <w:rPr>
          <w:rFonts w:ascii="PT Astra Serif" w:hAnsi="PT Astra Serif" w:cs="PT Astra Serif"/>
          <w:sz w:val="28"/>
          <w:szCs w:val="28"/>
        </w:rPr>
        <w:t>Порядок рассмотрения обращений граждан Российской Федерации, иностранных граждан, лиц без гражданства, объединений граждан, в том числе юридических лиц</w:t>
      </w:r>
      <w:r w:rsidR="003836C7" w:rsidRPr="0063021E">
        <w:rPr>
          <w:rFonts w:ascii="PT Astra Serif" w:hAnsi="PT Astra Serif" w:cs="PT Astra Serif"/>
          <w:sz w:val="28"/>
          <w:szCs w:val="28"/>
        </w:rPr>
        <w:t>,</w:t>
      </w:r>
      <w:r w:rsidRPr="0063021E">
        <w:rPr>
          <w:rFonts w:ascii="PT Astra Serif" w:hAnsi="PT Astra Serif" w:cs="PT Astra Serif"/>
          <w:sz w:val="28"/>
          <w:szCs w:val="28"/>
        </w:rPr>
        <w:t xml:space="preserve"> и ведени</w:t>
      </w:r>
      <w:r w:rsidR="003836C7" w:rsidRPr="0063021E">
        <w:rPr>
          <w:rFonts w:ascii="PT Astra Serif" w:hAnsi="PT Astra Serif" w:cs="PT Astra Serif"/>
          <w:sz w:val="28"/>
          <w:szCs w:val="28"/>
        </w:rPr>
        <w:t>я</w:t>
      </w:r>
      <w:r w:rsidRPr="0063021E">
        <w:rPr>
          <w:rFonts w:ascii="PT Astra Serif" w:hAnsi="PT Astra Serif" w:cs="PT Astra Serif"/>
          <w:sz w:val="28"/>
          <w:szCs w:val="28"/>
        </w:rPr>
        <w:t xml:space="preserve"> делопроизводства по обращениям граждан, организаций осуществляется в соответствии с законодательством</w:t>
      </w:r>
      <w:r w:rsidR="00792B2E" w:rsidRPr="0063021E">
        <w:rPr>
          <w:rFonts w:ascii="PT Astra Serif" w:hAnsi="PT Astra Serif" w:cs="PT Astra Serif"/>
          <w:sz w:val="28"/>
          <w:szCs w:val="28"/>
        </w:rPr>
        <w:t xml:space="preserve"> Российской Федерации</w:t>
      </w:r>
      <w:r w:rsidR="0063021E">
        <w:rPr>
          <w:rFonts w:ascii="PT Astra Serif" w:hAnsi="PT Astra Serif" w:cs="PT Astra Serif"/>
          <w:sz w:val="28"/>
          <w:szCs w:val="28"/>
        </w:rPr>
        <w:t xml:space="preserve">, </w:t>
      </w:r>
      <w:r w:rsidR="00792B2E" w:rsidRPr="0063021E">
        <w:rPr>
          <w:rFonts w:ascii="PT Astra Serif" w:hAnsi="PT Astra Serif" w:cs="PT Astra Serif"/>
          <w:sz w:val="28"/>
          <w:szCs w:val="28"/>
        </w:rPr>
        <w:t>законодательством Ульяновской области</w:t>
      </w:r>
      <w:r w:rsidR="0068569A">
        <w:rPr>
          <w:rFonts w:ascii="PT Astra Serif" w:hAnsi="PT Astra Serif" w:cs="PT Astra Serif"/>
          <w:sz w:val="28"/>
          <w:szCs w:val="28"/>
        </w:rPr>
        <w:t xml:space="preserve"> </w:t>
      </w:r>
      <w:r w:rsidR="0068569A" w:rsidRPr="00F17031">
        <w:rPr>
          <w:rFonts w:ascii="PT Astra Serif" w:hAnsi="PT Astra Serif" w:cs="PT Astra Serif"/>
          <w:sz w:val="28"/>
          <w:szCs w:val="28"/>
        </w:rPr>
        <w:t>и муниципальными правовыми актами.</w:t>
      </w:r>
    </w:p>
    <w:p w14:paraId="38054A42" w14:textId="444FCAAB" w:rsidR="00C601D3" w:rsidRPr="0063021E" w:rsidRDefault="0063021E" w:rsidP="0063021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3021E">
        <w:rPr>
          <w:rFonts w:ascii="PT Astra Serif" w:hAnsi="PT Astra Serif" w:cs="Times New Roman"/>
          <w:sz w:val="28"/>
          <w:szCs w:val="28"/>
        </w:rPr>
        <w:t xml:space="preserve"> </w:t>
      </w:r>
      <w:r w:rsidR="00C601D3" w:rsidRPr="0063021E">
        <w:rPr>
          <w:rFonts w:ascii="PT Astra Serif" w:hAnsi="PT Astra Serif" w:cs="Times New Roman"/>
          <w:sz w:val="28"/>
          <w:szCs w:val="28"/>
        </w:rPr>
        <w:t>1.</w:t>
      </w:r>
      <w:r w:rsidR="00B1256B" w:rsidRPr="0063021E">
        <w:rPr>
          <w:rFonts w:ascii="PT Astra Serif" w:hAnsi="PT Astra Serif" w:cs="Times New Roman"/>
          <w:sz w:val="28"/>
          <w:szCs w:val="28"/>
        </w:rPr>
        <w:t>6</w:t>
      </w:r>
      <w:r w:rsidR="00C601D3" w:rsidRPr="0063021E">
        <w:rPr>
          <w:rFonts w:ascii="PT Astra Serif" w:hAnsi="PT Astra Serif" w:cs="Times New Roman"/>
          <w:sz w:val="28"/>
          <w:szCs w:val="28"/>
        </w:rPr>
        <w:t>.</w:t>
      </w:r>
      <w:r w:rsidR="00716C80" w:rsidRPr="0063021E">
        <w:rPr>
          <w:rFonts w:ascii="PT Astra Serif" w:hAnsi="PT Astra Serif" w:cs="Times New Roman"/>
          <w:sz w:val="28"/>
          <w:szCs w:val="28"/>
        </w:rPr>
        <w:t> </w:t>
      </w:r>
      <w:r w:rsidR="00C601D3" w:rsidRPr="0063021E">
        <w:rPr>
          <w:rFonts w:ascii="PT Astra Serif" w:hAnsi="PT Astra Serif" w:cs="Times New Roman"/>
          <w:sz w:val="28"/>
          <w:szCs w:val="28"/>
        </w:rPr>
        <w:t>Методическое руководство организацией делопроизводства, ведение и совершенствование делопроизводства, использование современных инф</w:t>
      </w:r>
      <w:r w:rsidR="00792B2E" w:rsidRPr="0063021E">
        <w:rPr>
          <w:rFonts w:ascii="PT Astra Serif" w:hAnsi="PT Astra Serif" w:cs="Times New Roman"/>
          <w:sz w:val="28"/>
          <w:szCs w:val="28"/>
        </w:rPr>
        <w:t xml:space="preserve">ормационных технологий в работе </w:t>
      </w:r>
      <w:r w:rsidR="00C601D3" w:rsidRPr="0063021E">
        <w:rPr>
          <w:rFonts w:ascii="PT Astra Serif" w:hAnsi="PT Astra Serif" w:cs="Times New Roman"/>
          <w:sz w:val="28"/>
          <w:szCs w:val="28"/>
        </w:rPr>
        <w:t xml:space="preserve">с документами, методическое руководство и </w:t>
      </w:r>
      <w:proofErr w:type="gramStart"/>
      <w:r w:rsidR="00C601D3" w:rsidRPr="0063021E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="00C601D3" w:rsidRPr="0063021E">
        <w:rPr>
          <w:rFonts w:ascii="PT Astra Serif" w:hAnsi="PT Astra Serif" w:cs="Times New Roman"/>
          <w:sz w:val="28"/>
          <w:szCs w:val="28"/>
        </w:rPr>
        <w:t xml:space="preserve"> соблюдением установленного порядка работы </w:t>
      </w:r>
      <w:r w:rsidR="00B40E9B" w:rsidRPr="0063021E">
        <w:rPr>
          <w:rFonts w:ascii="PT Astra Serif" w:hAnsi="PT Astra Serif" w:cs="Times New Roman"/>
          <w:sz w:val="28"/>
          <w:szCs w:val="28"/>
        </w:rPr>
        <w:br/>
      </w:r>
      <w:r w:rsidR="007A71B2" w:rsidRPr="0063021E">
        <w:rPr>
          <w:rFonts w:ascii="PT Astra Serif" w:hAnsi="PT Astra Serif" w:cs="Times New Roman"/>
          <w:sz w:val="28"/>
          <w:szCs w:val="28"/>
        </w:rPr>
        <w:t xml:space="preserve">с документами </w:t>
      </w:r>
      <w:r w:rsidR="009062D7" w:rsidRPr="0063021E">
        <w:rPr>
          <w:rFonts w:ascii="PT Astra Serif" w:hAnsi="PT Astra Serif" w:cs="Times New Roman"/>
          <w:sz w:val="28"/>
          <w:szCs w:val="28"/>
        </w:rPr>
        <w:t xml:space="preserve"> в </w:t>
      </w:r>
      <w:r w:rsidR="004F2474" w:rsidRPr="0063021E">
        <w:rPr>
          <w:rFonts w:ascii="PT Astra Serif" w:hAnsi="PT Astra Serif" w:cs="PT Astra Serif"/>
          <w:sz w:val="28"/>
          <w:szCs w:val="28"/>
        </w:rPr>
        <w:t>Администрации</w:t>
      </w:r>
      <w:r w:rsidR="009062D7" w:rsidRPr="0063021E">
        <w:rPr>
          <w:rFonts w:ascii="PT Astra Serif" w:hAnsi="PT Astra Serif" w:cs="PT Astra Serif"/>
          <w:b/>
          <w:sz w:val="28"/>
          <w:szCs w:val="28"/>
        </w:rPr>
        <w:t xml:space="preserve">, </w:t>
      </w:r>
      <w:r w:rsidR="00C601D3" w:rsidRPr="0063021E">
        <w:rPr>
          <w:rFonts w:ascii="PT Astra Serif" w:hAnsi="PT Astra Serif" w:cs="Times New Roman"/>
          <w:sz w:val="28"/>
          <w:szCs w:val="28"/>
        </w:rPr>
        <w:t>осуществля</w:t>
      </w:r>
      <w:r w:rsidR="00B531A5" w:rsidRPr="0063021E">
        <w:rPr>
          <w:rFonts w:ascii="PT Astra Serif" w:hAnsi="PT Astra Serif" w:cs="Times New Roman"/>
          <w:sz w:val="28"/>
          <w:szCs w:val="28"/>
        </w:rPr>
        <w:t>е</w:t>
      </w:r>
      <w:r w:rsidR="00C601D3" w:rsidRPr="0063021E">
        <w:rPr>
          <w:rFonts w:ascii="PT Astra Serif" w:hAnsi="PT Astra Serif" w:cs="Times New Roman"/>
          <w:sz w:val="28"/>
          <w:szCs w:val="28"/>
        </w:rPr>
        <w:t xml:space="preserve">т </w:t>
      </w:r>
      <w:r w:rsidR="003D5DFF">
        <w:rPr>
          <w:rFonts w:ascii="PT Astra Serif" w:hAnsi="PT Astra Serif" w:cs="Times New Roman"/>
          <w:sz w:val="28"/>
          <w:szCs w:val="28"/>
        </w:rPr>
        <w:t>главный специалист-эксперт</w:t>
      </w:r>
      <w:r w:rsidR="009062D7" w:rsidRPr="0063021E">
        <w:rPr>
          <w:rFonts w:ascii="PT Astra Serif" w:hAnsi="PT Astra Serif" w:cs="Times New Roman"/>
          <w:sz w:val="28"/>
          <w:szCs w:val="28"/>
        </w:rPr>
        <w:t xml:space="preserve"> Администрации </w:t>
      </w:r>
      <w:r w:rsidR="00C601D3" w:rsidRPr="0063021E">
        <w:rPr>
          <w:rFonts w:ascii="PT Astra Serif" w:hAnsi="PT Astra Serif" w:cs="Times New Roman"/>
          <w:sz w:val="28"/>
          <w:szCs w:val="28"/>
        </w:rPr>
        <w:t>(далее</w:t>
      </w:r>
      <w:r w:rsidR="001D728E" w:rsidRPr="0063021E">
        <w:rPr>
          <w:rFonts w:ascii="PT Astra Serif" w:hAnsi="PT Astra Serif" w:cs="Times New Roman"/>
          <w:sz w:val="28"/>
          <w:szCs w:val="28"/>
        </w:rPr>
        <w:t xml:space="preserve"> – </w:t>
      </w:r>
      <w:r w:rsidR="00C601D3" w:rsidRPr="0063021E">
        <w:rPr>
          <w:rFonts w:ascii="PT Astra Serif" w:hAnsi="PT Astra Serif" w:cs="Times New Roman"/>
          <w:sz w:val="28"/>
          <w:szCs w:val="28"/>
        </w:rPr>
        <w:t>ответственны</w:t>
      </w:r>
      <w:r w:rsidR="003D5DFF">
        <w:rPr>
          <w:rFonts w:ascii="PT Astra Serif" w:hAnsi="PT Astra Serif" w:cs="Times New Roman"/>
          <w:sz w:val="28"/>
          <w:szCs w:val="28"/>
        </w:rPr>
        <w:t>й</w:t>
      </w:r>
      <w:r w:rsidR="00C601D3" w:rsidRPr="0063021E">
        <w:rPr>
          <w:rFonts w:ascii="PT Astra Serif" w:hAnsi="PT Astra Serif" w:cs="Times New Roman"/>
          <w:sz w:val="28"/>
          <w:szCs w:val="28"/>
        </w:rPr>
        <w:t xml:space="preserve"> за делопроизводство).</w:t>
      </w:r>
    </w:p>
    <w:p w14:paraId="3DFE8524" w14:textId="4BA83EE7" w:rsidR="00C601D3" w:rsidRPr="0063021E" w:rsidRDefault="006F07DB" w:rsidP="0063021E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3021E">
        <w:rPr>
          <w:rFonts w:ascii="PT Astra Serif" w:hAnsi="PT Astra Serif" w:cs="Times New Roman"/>
          <w:sz w:val="28"/>
          <w:szCs w:val="28"/>
        </w:rPr>
        <w:t xml:space="preserve">По вопросам организации делопроизводства </w:t>
      </w:r>
      <w:proofErr w:type="gramStart"/>
      <w:r w:rsidR="003D5DFF" w:rsidRPr="0063021E">
        <w:rPr>
          <w:rFonts w:ascii="PT Astra Serif" w:hAnsi="PT Astra Serif" w:cs="Times New Roman"/>
          <w:sz w:val="28"/>
          <w:szCs w:val="28"/>
        </w:rPr>
        <w:t>ответственны</w:t>
      </w:r>
      <w:r w:rsidR="003D5DFF">
        <w:rPr>
          <w:rFonts w:ascii="PT Astra Serif" w:hAnsi="PT Astra Serif" w:cs="Times New Roman"/>
          <w:sz w:val="28"/>
          <w:szCs w:val="28"/>
        </w:rPr>
        <w:t>й</w:t>
      </w:r>
      <w:proofErr w:type="gramEnd"/>
      <w:r w:rsidR="003D5DFF" w:rsidRPr="0063021E">
        <w:rPr>
          <w:rFonts w:ascii="PT Astra Serif" w:hAnsi="PT Astra Serif" w:cs="Times New Roman"/>
          <w:sz w:val="28"/>
          <w:szCs w:val="28"/>
        </w:rPr>
        <w:t xml:space="preserve"> за делопроизводство </w:t>
      </w:r>
      <w:r w:rsidRPr="0063021E">
        <w:rPr>
          <w:rFonts w:ascii="PT Astra Serif" w:hAnsi="PT Astra Serif" w:cs="Times New Roman"/>
          <w:sz w:val="28"/>
          <w:szCs w:val="28"/>
        </w:rPr>
        <w:t xml:space="preserve">Администрации </w:t>
      </w:r>
      <w:r w:rsidR="00C601D3" w:rsidRPr="0063021E">
        <w:rPr>
          <w:rFonts w:ascii="PT Astra Serif" w:hAnsi="PT Astra Serif" w:cs="Times New Roman"/>
          <w:sz w:val="28"/>
          <w:szCs w:val="28"/>
        </w:rPr>
        <w:t xml:space="preserve">взаимодействует </w:t>
      </w:r>
      <w:r w:rsidR="003D5DFF">
        <w:rPr>
          <w:rFonts w:ascii="PT Astra Serif" w:hAnsi="PT Astra Serif" w:cs="Times New Roman"/>
          <w:sz w:val="28"/>
          <w:szCs w:val="28"/>
        </w:rPr>
        <w:t xml:space="preserve"> с </w:t>
      </w:r>
      <w:r w:rsidRPr="0063021E">
        <w:rPr>
          <w:rFonts w:ascii="PT Astra Serif" w:hAnsi="PT Astra Serif" w:cs="Times New Roman"/>
          <w:sz w:val="28"/>
          <w:szCs w:val="28"/>
        </w:rPr>
        <w:t xml:space="preserve">исполнительными органами государственной власти </w:t>
      </w:r>
      <w:r w:rsidR="00F370BF" w:rsidRPr="0063021E">
        <w:rPr>
          <w:rFonts w:ascii="PT Astra Serif" w:hAnsi="PT Astra Serif" w:cs="Times New Roman"/>
          <w:sz w:val="28"/>
          <w:szCs w:val="28"/>
        </w:rPr>
        <w:t xml:space="preserve">Ульяновской области, осуществляющими отраслевое либо межотраслевое управление, </w:t>
      </w:r>
      <w:r w:rsidR="00B0261A" w:rsidRPr="0063021E">
        <w:rPr>
          <w:rFonts w:ascii="PT Astra Serif" w:hAnsi="PT Astra Serif" w:cs="Times New Roman"/>
          <w:sz w:val="28"/>
          <w:szCs w:val="28"/>
        </w:rPr>
        <w:t>а также с</w:t>
      </w:r>
      <w:r w:rsidR="00C601D3" w:rsidRPr="0063021E">
        <w:rPr>
          <w:rFonts w:ascii="PT Astra Serif" w:hAnsi="PT Astra Serif" w:cs="Times New Roman"/>
          <w:sz w:val="28"/>
          <w:szCs w:val="28"/>
        </w:rPr>
        <w:t xml:space="preserve"> органами местного самоуправления муниципальных образований Ульяновской области</w:t>
      </w:r>
      <w:r w:rsidR="008F2A23" w:rsidRPr="0063021E">
        <w:rPr>
          <w:rFonts w:ascii="PT Astra Serif" w:hAnsi="PT Astra Serif" w:cs="Times New Roman"/>
          <w:sz w:val="28"/>
          <w:szCs w:val="28"/>
        </w:rPr>
        <w:t xml:space="preserve"> (далее также – органы местного самоуправления)</w:t>
      </w:r>
      <w:r w:rsidR="00C601D3" w:rsidRPr="0063021E">
        <w:rPr>
          <w:rFonts w:ascii="PT Astra Serif" w:hAnsi="PT Astra Serif" w:cs="Times New Roman"/>
          <w:sz w:val="28"/>
          <w:szCs w:val="28"/>
        </w:rPr>
        <w:t>.</w:t>
      </w:r>
    </w:p>
    <w:p w14:paraId="72765FF6" w14:textId="19F9672F" w:rsidR="00C601D3" w:rsidRPr="006047FF" w:rsidRDefault="00C601D3" w:rsidP="007F78BB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047FF">
        <w:rPr>
          <w:rFonts w:ascii="PT Astra Serif" w:hAnsi="PT Astra Serif" w:cs="Times New Roman"/>
          <w:sz w:val="28"/>
          <w:szCs w:val="28"/>
        </w:rPr>
        <w:t>1.</w:t>
      </w:r>
      <w:r w:rsidR="003D5DFF">
        <w:rPr>
          <w:rFonts w:ascii="PT Astra Serif" w:hAnsi="PT Astra Serif" w:cs="Times New Roman"/>
          <w:sz w:val="28"/>
          <w:szCs w:val="28"/>
        </w:rPr>
        <w:t>7</w:t>
      </w:r>
      <w:r w:rsidRPr="006047FF">
        <w:rPr>
          <w:rFonts w:ascii="PT Astra Serif" w:hAnsi="PT Astra Serif" w:cs="Times New Roman"/>
          <w:sz w:val="28"/>
          <w:szCs w:val="28"/>
        </w:rPr>
        <w:t>.</w:t>
      </w:r>
      <w:r w:rsidR="00092ACB" w:rsidRPr="006047FF">
        <w:rPr>
          <w:rFonts w:ascii="PT Astra Serif" w:hAnsi="PT Astra Serif" w:cs="Times New Roman"/>
          <w:sz w:val="28"/>
          <w:szCs w:val="28"/>
        </w:rPr>
        <w:t> </w:t>
      </w:r>
      <w:r w:rsidRPr="006047FF">
        <w:rPr>
          <w:rFonts w:ascii="PT Astra Serif" w:hAnsi="PT Astra Serif" w:cs="Times New Roman"/>
          <w:sz w:val="28"/>
          <w:szCs w:val="28"/>
        </w:rPr>
        <w:t xml:space="preserve">Выполнение требований </w:t>
      </w:r>
      <w:r w:rsidR="005E7F94" w:rsidRPr="006047FF">
        <w:rPr>
          <w:rFonts w:ascii="PT Astra Serif" w:hAnsi="PT Astra Serif" w:cs="Times New Roman"/>
          <w:sz w:val="28"/>
          <w:szCs w:val="28"/>
        </w:rPr>
        <w:t xml:space="preserve">настоящей </w:t>
      </w:r>
      <w:r w:rsidRPr="006047FF">
        <w:rPr>
          <w:rFonts w:ascii="PT Astra Serif" w:hAnsi="PT Astra Serif" w:cs="Times New Roman"/>
          <w:sz w:val="28"/>
          <w:szCs w:val="28"/>
        </w:rPr>
        <w:t xml:space="preserve">Инструкции обязательно для всех </w:t>
      </w:r>
      <w:r w:rsidR="00B94272" w:rsidRPr="00282360">
        <w:rPr>
          <w:rFonts w:ascii="PT Astra Serif" w:hAnsi="PT Astra Serif" w:cs="Times New Roman"/>
          <w:sz w:val="28"/>
          <w:szCs w:val="28"/>
        </w:rPr>
        <w:t>работников</w:t>
      </w:r>
      <w:r w:rsidR="006047FF" w:rsidRPr="00282360">
        <w:rPr>
          <w:rFonts w:ascii="PT Astra Serif" w:hAnsi="PT Astra Serif" w:cs="PT Astra Serif"/>
          <w:b/>
          <w:sz w:val="28"/>
          <w:szCs w:val="28"/>
        </w:rPr>
        <w:t xml:space="preserve"> </w:t>
      </w:r>
      <w:r w:rsidR="006047FF" w:rsidRPr="00282360">
        <w:rPr>
          <w:rFonts w:ascii="PT Astra Serif" w:hAnsi="PT Astra Serif" w:cs="PT Astra Serif"/>
          <w:sz w:val="28"/>
          <w:szCs w:val="28"/>
        </w:rPr>
        <w:t>Администрации</w:t>
      </w:r>
      <w:r w:rsidR="003D5DFF">
        <w:rPr>
          <w:rFonts w:ascii="PT Astra Serif" w:hAnsi="PT Astra Serif" w:cs="PT Astra Serif"/>
          <w:sz w:val="28"/>
          <w:szCs w:val="28"/>
        </w:rPr>
        <w:t>.</w:t>
      </w:r>
      <w:r w:rsidR="00282360" w:rsidRPr="00282360">
        <w:rPr>
          <w:rFonts w:ascii="PT Astra Serif" w:hAnsi="PT Astra Serif" w:cs="PT Astra Serif"/>
          <w:sz w:val="28"/>
          <w:szCs w:val="28"/>
        </w:rPr>
        <w:t xml:space="preserve"> </w:t>
      </w:r>
    </w:p>
    <w:p w14:paraId="424C5ACD" w14:textId="406160BF" w:rsidR="00C601D3" w:rsidRPr="006047FF" w:rsidRDefault="00C601D3" w:rsidP="007F78BB">
      <w:pPr>
        <w:pStyle w:val="ConsPlusNormal"/>
        <w:suppressAutoHyphens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047FF">
        <w:rPr>
          <w:rFonts w:ascii="PT Astra Serif" w:hAnsi="PT Astra Serif" w:cs="Times New Roman"/>
          <w:sz w:val="28"/>
          <w:szCs w:val="28"/>
        </w:rPr>
        <w:t>1.</w:t>
      </w:r>
      <w:r w:rsidR="003D5DFF">
        <w:rPr>
          <w:rFonts w:ascii="PT Astra Serif" w:hAnsi="PT Astra Serif" w:cs="Times New Roman"/>
          <w:sz w:val="28"/>
          <w:szCs w:val="28"/>
        </w:rPr>
        <w:t>8</w:t>
      </w:r>
      <w:r w:rsidRPr="006047FF">
        <w:rPr>
          <w:rFonts w:ascii="PT Astra Serif" w:hAnsi="PT Astra Serif" w:cs="Times New Roman"/>
          <w:sz w:val="28"/>
          <w:szCs w:val="28"/>
        </w:rPr>
        <w:t>.</w:t>
      </w:r>
      <w:r w:rsidR="00092ACB" w:rsidRPr="006047FF">
        <w:rPr>
          <w:rFonts w:ascii="PT Astra Serif" w:hAnsi="PT Astra Serif" w:cs="Times New Roman"/>
          <w:sz w:val="28"/>
          <w:szCs w:val="28"/>
        </w:rPr>
        <w:t> </w:t>
      </w:r>
      <w:r w:rsidR="00FD55F8" w:rsidRPr="006047FF">
        <w:rPr>
          <w:rFonts w:ascii="PT Astra Serif" w:hAnsi="PT Astra Serif" w:cs="PT Astra Serif"/>
          <w:sz w:val="28"/>
          <w:szCs w:val="28"/>
        </w:rPr>
        <w:t xml:space="preserve">Все подготовленные проекты документов до их принятия (подписания), опубликования (в необходимых случаях) относятся </w:t>
      </w:r>
      <w:r w:rsidR="00FD55F8" w:rsidRPr="006047FF">
        <w:rPr>
          <w:rFonts w:ascii="PT Astra Serif" w:hAnsi="PT Astra Serif" w:cs="PT Astra Serif"/>
          <w:sz w:val="28"/>
          <w:szCs w:val="28"/>
        </w:rPr>
        <w:br/>
        <w:t>к материалам, с</w:t>
      </w:r>
      <w:r w:rsidR="0068589C" w:rsidRPr="006047FF">
        <w:rPr>
          <w:rFonts w:ascii="PT Astra Serif" w:hAnsi="PT Astra Serif" w:cs="PT Astra Serif"/>
          <w:sz w:val="28"/>
          <w:szCs w:val="28"/>
        </w:rPr>
        <w:t>одержащим служебную информацию.</w:t>
      </w:r>
    </w:p>
    <w:p w14:paraId="06443CD3" w14:textId="553C8CEF" w:rsidR="00C601D3" w:rsidRPr="006047FF" w:rsidRDefault="00C601D3" w:rsidP="007F78BB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047FF">
        <w:rPr>
          <w:rFonts w:ascii="PT Astra Serif" w:hAnsi="PT Astra Serif" w:cs="Times New Roman"/>
          <w:sz w:val="28"/>
          <w:szCs w:val="28"/>
        </w:rPr>
        <w:t>1.</w:t>
      </w:r>
      <w:r w:rsidR="003D5DFF">
        <w:rPr>
          <w:rFonts w:ascii="PT Astra Serif" w:hAnsi="PT Astra Serif" w:cs="Times New Roman"/>
          <w:sz w:val="28"/>
          <w:szCs w:val="28"/>
        </w:rPr>
        <w:t>9</w:t>
      </w:r>
      <w:r w:rsidRPr="006047FF">
        <w:rPr>
          <w:rFonts w:ascii="PT Astra Serif" w:hAnsi="PT Astra Serif" w:cs="Times New Roman"/>
          <w:sz w:val="28"/>
          <w:szCs w:val="28"/>
        </w:rPr>
        <w:t>.</w:t>
      </w:r>
      <w:r w:rsidR="00092ACB" w:rsidRPr="006047FF">
        <w:rPr>
          <w:rFonts w:ascii="PT Astra Serif" w:hAnsi="PT Astra Serif" w:cs="Times New Roman"/>
          <w:sz w:val="28"/>
          <w:szCs w:val="28"/>
        </w:rPr>
        <w:t> </w:t>
      </w:r>
      <w:r w:rsidR="007F78BB" w:rsidRPr="006047FF">
        <w:rPr>
          <w:rFonts w:ascii="PT Astra Serif" w:hAnsi="PT Astra Serif" w:cs="Times New Roman"/>
          <w:sz w:val="28"/>
          <w:szCs w:val="28"/>
        </w:rPr>
        <w:t>Документы</w:t>
      </w:r>
      <w:r w:rsidRPr="006047FF">
        <w:rPr>
          <w:rFonts w:ascii="PT Astra Serif" w:hAnsi="PT Astra Serif" w:cs="Times New Roman"/>
          <w:sz w:val="28"/>
          <w:szCs w:val="28"/>
        </w:rPr>
        <w:t>,</w:t>
      </w:r>
      <w:r w:rsidR="007F78BB" w:rsidRPr="006047FF">
        <w:rPr>
          <w:rFonts w:ascii="PT Astra Serif" w:hAnsi="PT Astra Serif" w:cs="Times New Roman"/>
          <w:sz w:val="28"/>
          <w:szCs w:val="28"/>
        </w:rPr>
        <w:t xml:space="preserve"> содержащие конфиденциальную информацию </w:t>
      </w:r>
      <w:r w:rsidR="007F78BB" w:rsidRPr="006047FF">
        <w:rPr>
          <w:rFonts w:ascii="PT Astra Serif" w:hAnsi="PT Astra Serif" w:cs="Times New Roman"/>
          <w:sz w:val="28"/>
          <w:szCs w:val="28"/>
        </w:rPr>
        <w:br/>
      </w:r>
      <w:r w:rsidR="007F78BB" w:rsidRPr="006047FF">
        <w:rPr>
          <w:rFonts w:ascii="PT Astra Serif" w:hAnsi="PT Astra Serif" w:cs="Times New Roman"/>
          <w:sz w:val="28"/>
          <w:szCs w:val="28"/>
        </w:rPr>
        <w:lastRenderedPageBreak/>
        <w:t>и служебную информацию</w:t>
      </w:r>
      <w:r w:rsidR="00A40A02" w:rsidRPr="006047FF">
        <w:rPr>
          <w:rFonts w:ascii="PT Astra Serif" w:hAnsi="PT Astra Serif" w:cs="Times New Roman"/>
          <w:sz w:val="28"/>
          <w:szCs w:val="28"/>
        </w:rPr>
        <w:t>,</w:t>
      </w:r>
      <w:r w:rsidR="007F78BB" w:rsidRPr="006047FF">
        <w:rPr>
          <w:rFonts w:ascii="PT Astra Serif" w:hAnsi="PT Astra Serif" w:cs="Times New Roman"/>
          <w:sz w:val="28"/>
          <w:szCs w:val="28"/>
        </w:rPr>
        <w:t xml:space="preserve"> ограниченную для распространения,</w:t>
      </w:r>
      <w:r w:rsidRPr="006047FF">
        <w:rPr>
          <w:rFonts w:ascii="PT Astra Serif" w:hAnsi="PT Astra Serif" w:cs="Times New Roman"/>
          <w:sz w:val="28"/>
          <w:szCs w:val="28"/>
        </w:rPr>
        <w:t xml:space="preserve"> мо</w:t>
      </w:r>
      <w:r w:rsidR="00A40A02" w:rsidRPr="006047FF">
        <w:rPr>
          <w:rFonts w:ascii="PT Astra Serif" w:hAnsi="PT Astra Serif" w:cs="Times New Roman"/>
          <w:sz w:val="28"/>
          <w:szCs w:val="28"/>
        </w:rPr>
        <w:t xml:space="preserve">гут </w:t>
      </w:r>
      <w:r w:rsidRPr="006047FF">
        <w:rPr>
          <w:rFonts w:ascii="PT Astra Serif" w:hAnsi="PT Astra Serif" w:cs="Times New Roman"/>
          <w:sz w:val="28"/>
          <w:szCs w:val="28"/>
        </w:rPr>
        <w:t xml:space="preserve">использоваться только в служебных целях и в соответствии с полномочиями </w:t>
      </w:r>
      <w:r w:rsidR="00190FA7" w:rsidRPr="006047FF">
        <w:rPr>
          <w:rFonts w:ascii="PT Astra Serif" w:hAnsi="PT Astra Serif" w:cs="Times New Roman"/>
          <w:sz w:val="28"/>
          <w:szCs w:val="28"/>
        </w:rPr>
        <w:t>лиц</w:t>
      </w:r>
      <w:r w:rsidRPr="006047FF">
        <w:rPr>
          <w:rFonts w:ascii="PT Astra Serif" w:hAnsi="PT Astra Serif" w:cs="Times New Roman"/>
          <w:sz w:val="28"/>
          <w:szCs w:val="28"/>
        </w:rPr>
        <w:t>,</w:t>
      </w:r>
      <w:r w:rsidR="00FD55F8" w:rsidRPr="006047FF">
        <w:rPr>
          <w:rFonts w:ascii="PT Astra Serif" w:hAnsi="PT Astra Serif" w:cs="Times New Roman"/>
          <w:sz w:val="28"/>
          <w:szCs w:val="28"/>
        </w:rPr>
        <w:t xml:space="preserve"> работающих или знакомящихся с указанной</w:t>
      </w:r>
      <w:r w:rsidRPr="006047FF">
        <w:rPr>
          <w:rFonts w:ascii="PT Astra Serif" w:hAnsi="PT Astra Serif" w:cs="Times New Roman"/>
          <w:sz w:val="28"/>
          <w:szCs w:val="28"/>
        </w:rPr>
        <w:t xml:space="preserve"> информацией.</w:t>
      </w:r>
    </w:p>
    <w:p w14:paraId="02DE0FAC" w14:textId="77777777" w:rsidR="00C601D3" w:rsidRPr="006047FF" w:rsidRDefault="00C601D3" w:rsidP="007F78BB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047FF">
        <w:rPr>
          <w:rFonts w:ascii="PT Astra Serif" w:hAnsi="PT Astra Serif" w:cs="Times New Roman"/>
          <w:sz w:val="28"/>
          <w:szCs w:val="28"/>
        </w:rPr>
        <w:t>С содержанием документов могут быть ознакомлены только лица, имеющие отношение к их исполнению. Информация, раскрывающая содержание указанных документов, не подлежит разглашению (распространению).</w:t>
      </w:r>
    </w:p>
    <w:p w14:paraId="1C0BE29F" w14:textId="4CDB6C8E" w:rsidR="00C601D3" w:rsidRPr="00E250F5" w:rsidRDefault="00C601D3" w:rsidP="007F78BB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250F5">
        <w:rPr>
          <w:rFonts w:ascii="PT Astra Serif" w:hAnsi="PT Astra Serif" w:cs="Times New Roman"/>
          <w:sz w:val="28"/>
          <w:szCs w:val="28"/>
        </w:rPr>
        <w:t>1.1</w:t>
      </w:r>
      <w:r w:rsidR="003D5DFF">
        <w:rPr>
          <w:rFonts w:ascii="PT Astra Serif" w:hAnsi="PT Astra Serif" w:cs="Times New Roman"/>
          <w:sz w:val="28"/>
          <w:szCs w:val="28"/>
        </w:rPr>
        <w:t>0</w:t>
      </w:r>
      <w:r w:rsidRPr="00E250F5">
        <w:rPr>
          <w:rFonts w:ascii="PT Astra Serif" w:hAnsi="PT Astra Serif" w:cs="Times New Roman"/>
          <w:sz w:val="28"/>
          <w:szCs w:val="28"/>
        </w:rPr>
        <w:t>.</w:t>
      </w:r>
      <w:r w:rsidR="00AE4F96" w:rsidRPr="00E250F5">
        <w:rPr>
          <w:rFonts w:ascii="PT Astra Serif" w:hAnsi="PT Astra Serif" w:cs="Times New Roman"/>
          <w:sz w:val="28"/>
          <w:szCs w:val="28"/>
        </w:rPr>
        <w:t> </w:t>
      </w:r>
      <w:r w:rsidR="00CC2B8E" w:rsidRPr="00E250F5">
        <w:rPr>
          <w:rFonts w:ascii="PT Astra Serif" w:hAnsi="PT Astra Serif" w:cs="Times New Roman"/>
          <w:sz w:val="28"/>
          <w:szCs w:val="28"/>
        </w:rPr>
        <w:t xml:space="preserve">Передача какой-либо </w:t>
      </w:r>
      <w:r w:rsidR="00230B77" w:rsidRPr="00E250F5">
        <w:rPr>
          <w:rFonts w:ascii="PT Astra Serif" w:hAnsi="PT Astra Serif" w:cs="Times New Roman"/>
          <w:sz w:val="28"/>
          <w:szCs w:val="28"/>
        </w:rPr>
        <w:t xml:space="preserve">служебной </w:t>
      </w:r>
      <w:r w:rsidR="00CC2B8E" w:rsidRPr="00E250F5">
        <w:rPr>
          <w:rFonts w:ascii="PT Astra Serif" w:hAnsi="PT Astra Serif" w:cs="Times New Roman"/>
          <w:sz w:val="28"/>
          <w:szCs w:val="28"/>
        </w:rPr>
        <w:t xml:space="preserve">информации или документов, </w:t>
      </w:r>
      <w:r w:rsidR="00230B77" w:rsidRPr="00E250F5">
        <w:rPr>
          <w:rFonts w:ascii="PT Astra Serif" w:hAnsi="PT Astra Serif" w:cs="Times New Roman"/>
          <w:sz w:val="28"/>
          <w:szCs w:val="28"/>
        </w:rPr>
        <w:br/>
      </w:r>
      <w:r w:rsidR="00CC2B8E" w:rsidRPr="00E250F5">
        <w:rPr>
          <w:rFonts w:ascii="PT Astra Serif" w:hAnsi="PT Astra Serif" w:cs="Times New Roman"/>
          <w:sz w:val="28"/>
          <w:szCs w:val="28"/>
        </w:rPr>
        <w:t xml:space="preserve">их копий в </w:t>
      </w:r>
      <w:r w:rsidRPr="00E250F5">
        <w:rPr>
          <w:rFonts w:ascii="PT Astra Serif" w:hAnsi="PT Astra Serif" w:cs="Times New Roman"/>
          <w:sz w:val="28"/>
          <w:szCs w:val="28"/>
        </w:rPr>
        <w:t>средств</w:t>
      </w:r>
      <w:r w:rsidR="00CC2B8E" w:rsidRPr="00E250F5">
        <w:rPr>
          <w:rFonts w:ascii="PT Astra Serif" w:hAnsi="PT Astra Serif" w:cs="Times New Roman"/>
          <w:sz w:val="28"/>
          <w:szCs w:val="28"/>
        </w:rPr>
        <w:t>а</w:t>
      </w:r>
      <w:r w:rsidR="007A71B2" w:rsidRPr="00E250F5">
        <w:rPr>
          <w:rFonts w:ascii="PT Astra Serif" w:hAnsi="PT Astra Serif" w:cs="Times New Roman"/>
          <w:sz w:val="28"/>
          <w:szCs w:val="28"/>
        </w:rPr>
        <w:t xml:space="preserve"> массовой информации</w:t>
      </w:r>
      <w:r w:rsidRPr="00E250F5">
        <w:rPr>
          <w:rFonts w:ascii="PT Astra Serif" w:hAnsi="PT Astra Serif" w:cs="Times New Roman"/>
          <w:sz w:val="28"/>
          <w:szCs w:val="28"/>
        </w:rPr>
        <w:t xml:space="preserve"> осуществля</w:t>
      </w:r>
      <w:r w:rsidR="00A26735" w:rsidRPr="00E250F5">
        <w:rPr>
          <w:rFonts w:ascii="PT Astra Serif" w:hAnsi="PT Astra Serif" w:cs="Times New Roman"/>
          <w:sz w:val="28"/>
          <w:szCs w:val="28"/>
        </w:rPr>
        <w:t>е</w:t>
      </w:r>
      <w:r w:rsidRPr="00E250F5">
        <w:rPr>
          <w:rFonts w:ascii="PT Astra Serif" w:hAnsi="PT Astra Serif" w:cs="Times New Roman"/>
          <w:sz w:val="28"/>
          <w:szCs w:val="28"/>
        </w:rPr>
        <w:t xml:space="preserve">тся </w:t>
      </w:r>
      <w:r w:rsidR="006047FF" w:rsidRPr="00E250F5">
        <w:rPr>
          <w:rFonts w:ascii="PT Astra Serif" w:hAnsi="PT Astra Serif" w:cs="Times New Roman"/>
          <w:sz w:val="28"/>
          <w:szCs w:val="28"/>
        </w:rPr>
        <w:t xml:space="preserve">по согласованию с </w:t>
      </w:r>
      <w:r w:rsidR="00E250F5" w:rsidRPr="00E250F5">
        <w:rPr>
          <w:rFonts w:ascii="PT Astra Serif" w:hAnsi="PT Astra Serif" w:cs="Times New Roman"/>
          <w:sz w:val="28"/>
          <w:szCs w:val="28"/>
        </w:rPr>
        <w:t>Глав</w:t>
      </w:r>
      <w:r w:rsidR="0063021E">
        <w:rPr>
          <w:rFonts w:ascii="PT Astra Serif" w:hAnsi="PT Astra Serif" w:cs="Times New Roman"/>
          <w:sz w:val="28"/>
          <w:szCs w:val="28"/>
        </w:rPr>
        <w:t>ой</w:t>
      </w:r>
      <w:r w:rsidR="00E250F5" w:rsidRPr="00E250F5">
        <w:rPr>
          <w:rFonts w:ascii="PT Astra Serif" w:hAnsi="PT Astra Serif" w:cs="Times New Roman"/>
          <w:sz w:val="28"/>
          <w:szCs w:val="28"/>
        </w:rPr>
        <w:t xml:space="preserve"> Администрации.</w:t>
      </w:r>
    </w:p>
    <w:p w14:paraId="50B83A1D" w14:textId="0547310B" w:rsidR="00C601D3" w:rsidRPr="00E250F5" w:rsidRDefault="00C601D3" w:rsidP="007F78BB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250F5">
        <w:rPr>
          <w:rFonts w:ascii="PT Astra Serif" w:hAnsi="PT Astra Serif" w:cs="Times New Roman"/>
          <w:sz w:val="28"/>
          <w:szCs w:val="28"/>
        </w:rPr>
        <w:t>1.1</w:t>
      </w:r>
      <w:r w:rsidR="003D5DFF">
        <w:rPr>
          <w:rFonts w:ascii="PT Astra Serif" w:hAnsi="PT Astra Serif" w:cs="Times New Roman"/>
          <w:sz w:val="28"/>
          <w:szCs w:val="28"/>
        </w:rPr>
        <w:t>1</w:t>
      </w:r>
      <w:r w:rsidRPr="00E250F5">
        <w:rPr>
          <w:rFonts w:ascii="PT Astra Serif" w:hAnsi="PT Astra Serif" w:cs="Times New Roman"/>
          <w:sz w:val="28"/>
          <w:szCs w:val="28"/>
        </w:rPr>
        <w:t>.</w:t>
      </w:r>
      <w:r w:rsidR="00AE4F96" w:rsidRPr="00E250F5">
        <w:rPr>
          <w:rFonts w:ascii="PT Astra Serif" w:hAnsi="PT Astra Serif" w:cs="Times New Roman"/>
          <w:sz w:val="28"/>
          <w:szCs w:val="28"/>
        </w:rPr>
        <w:t> </w:t>
      </w:r>
      <w:r w:rsidR="00630372" w:rsidRPr="00E250F5">
        <w:rPr>
          <w:rFonts w:ascii="PT Astra Serif" w:hAnsi="PT Astra Serif" w:cs="Times New Roman"/>
          <w:sz w:val="28"/>
          <w:szCs w:val="28"/>
        </w:rPr>
        <w:t>В случае</w:t>
      </w:r>
      <w:r w:rsidRPr="00E250F5">
        <w:rPr>
          <w:rFonts w:ascii="PT Astra Serif" w:hAnsi="PT Astra Serif" w:cs="Times New Roman"/>
          <w:sz w:val="28"/>
          <w:szCs w:val="28"/>
        </w:rPr>
        <w:t xml:space="preserve"> уход</w:t>
      </w:r>
      <w:r w:rsidR="00630372" w:rsidRPr="00E250F5">
        <w:rPr>
          <w:rFonts w:ascii="PT Astra Serif" w:hAnsi="PT Astra Serif" w:cs="Times New Roman"/>
          <w:sz w:val="28"/>
          <w:szCs w:val="28"/>
        </w:rPr>
        <w:t>а</w:t>
      </w:r>
      <w:r w:rsidRPr="00E250F5">
        <w:rPr>
          <w:rFonts w:ascii="PT Astra Serif" w:hAnsi="PT Astra Serif" w:cs="Times New Roman"/>
          <w:sz w:val="28"/>
          <w:szCs w:val="28"/>
        </w:rPr>
        <w:t xml:space="preserve"> в отпуск или </w:t>
      </w:r>
      <w:r w:rsidR="008A3A04" w:rsidRPr="00E250F5">
        <w:rPr>
          <w:rFonts w:ascii="PT Astra Serif" w:hAnsi="PT Astra Serif" w:cs="Times New Roman"/>
          <w:sz w:val="28"/>
          <w:szCs w:val="28"/>
        </w:rPr>
        <w:t>выезда</w:t>
      </w:r>
      <w:r w:rsidR="00630372" w:rsidRPr="00E250F5">
        <w:rPr>
          <w:rFonts w:ascii="PT Astra Serif" w:hAnsi="PT Astra Serif" w:cs="Times New Roman"/>
          <w:sz w:val="28"/>
          <w:szCs w:val="28"/>
        </w:rPr>
        <w:t xml:space="preserve"> </w:t>
      </w:r>
      <w:r w:rsidRPr="00E250F5">
        <w:rPr>
          <w:rFonts w:ascii="PT Astra Serif" w:hAnsi="PT Astra Serif" w:cs="Times New Roman"/>
          <w:sz w:val="28"/>
          <w:szCs w:val="28"/>
        </w:rPr>
        <w:t xml:space="preserve">в служебную командировку </w:t>
      </w:r>
      <w:r w:rsidR="00033743" w:rsidRPr="00E250F5">
        <w:rPr>
          <w:rFonts w:ascii="PT Astra Serif" w:hAnsi="PT Astra Serif" w:cs="Times New Roman"/>
          <w:sz w:val="28"/>
          <w:szCs w:val="28"/>
        </w:rPr>
        <w:t>работники</w:t>
      </w:r>
      <w:r w:rsidRPr="00E250F5">
        <w:rPr>
          <w:rFonts w:ascii="PT Astra Serif" w:hAnsi="PT Astra Serif" w:cs="Times New Roman"/>
          <w:sz w:val="28"/>
          <w:szCs w:val="28"/>
        </w:rPr>
        <w:t xml:space="preserve"> </w:t>
      </w:r>
      <w:r w:rsidR="00E250F5" w:rsidRPr="00282360">
        <w:rPr>
          <w:rFonts w:ascii="PT Astra Serif" w:hAnsi="PT Astra Serif" w:cs="PT Astra Serif"/>
          <w:sz w:val="28"/>
          <w:szCs w:val="28"/>
        </w:rPr>
        <w:t>Администрации</w:t>
      </w:r>
      <w:r w:rsidR="00E250F5" w:rsidRPr="00E250F5">
        <w:rPr>
          <w:rFonts w:ascii="PT Astra Serif" w:hAnsi="PT Astra Serif" w:cs="Times New Roman"/>
          <w:sz w:val="28"/>
          <w:szCs w:val="28"/>
        </w:rPr>
        <w:t xml:space="preserve"> </w:t>
      </w:r>
      <w:r w:rsidRPr="00E250F5">
        <w:rPr>
          <w:rFonts w:ascii="PT Astra Serif" w:hAnsi="PT Astra Serif" w:cs="Times New Roman"/>
          <w:sz w:val="28"/>
          <w:szCs w:val="28"/>
        </w:rPr>
        <w:t xml:space="preserve">обязаны передать находящиеся у них на исполнении (на контроле) документы </w:t>
      </w:r>
      <w:r w:rsidR="004E059B" w:rsidRPr="00E250F5">
        <w:rPr>
          <w:rFonts w:ascii="PT Astra Serif" w:hAnsi="PT Astra Serif" w:cs="Times New Roman"/>
          <w:sz w:val="28"/>
          <w:szCs w:val="28"/>
        </w:rPr>
        <w:t xml:space="preserve">ответственному за делопроизводство или </w:t>
      </w:r>
      <w:r w:rsidR="00F307C8" w:rsidRPr="00E250F5">
        <w:rPr>
          <w:rFonts w:ascii="PT Astra Serif" w:hAnsi="PT Astra Serif" w:cs="Times New Roman"/>
          <w:sz w:val="28"/>
          <w:szCs w:val="28"/>
        </w:rPr>
        <w:t>лицу, его замещающему</w:t>
      </w:r>
      <w:r w:rsidR="003D5DFF">
        <w:rPr>
          <w:rFonts w:ascii="PT Astra Serif" w:hAnsi="PT Astra Serif" w:cs="Times New Roman"/>
          <w:sz w:val="28"/>
          <w:szCs w:val="28"/>
        </w:rPr>
        <w:t>.</w:t>
      </w:r>
      <w:r w:rsidR="00F307C8" w:rsidRPr="00E250F5">
        <w:rPr>
          <w:rFonts w:ascii="PT Astra Serif" w:hAnsi="PT Astra Serif" w:cs="Times New Roman"/>
          <w:sz w:val="28"/>
          <w:szCs w:val="28"/>
        </w:rPr>
        <w:t xml:space="preserve"> </w:t>
      </w:r>
      <w:r w:rsidR="00630372" w:rsidRPr="00E250F5">
        <w:rPr>
          <w:rFonts w:ascii="PT Astra Serif" w:hAnsi="PT Astra Serif" w:cs="Times New Roman"/>
          <w:sz w:val="28"/>
          <w:szCs w:val="28"/>
        </w:rPr>
        <w:t>В случае</w:t>
      </w:r>
      <w:r w:rsidRPr="00E250F5">
        <w:rPr>
          <w:rFonts w:ascii="PT Astra Serif" w:hAnsi="PT Astra Serif" w:cs="Times New Roman"/>
          <w:sz w:val="28"/>
          <w:szCs w:val="28"/>
        </w:rPr>
        <w:t xml:space="preserve"> увольнени</w:t>
      </w:r>
      <w:r w:rsidR="00630372" w:rsidRPr="00E250F5">
        <w:rPr>
          <w:rFonts w:ascii="PT Astra Serif" w:hAnsi="PT Astra Serif" w:cs="Times New Roman"/>
          <w:sz w:val="28"/>
          <w:szCs w:val="28"/>
        </w:rPr>
        <w:t>я</w:t>
      </w:r>
      <w:r w:rsidRPr="00E250F5">
        <w:rPr>
          <w:rFonts w:ascii="PT Astra Serif" w:hAnsi="PT Astra Serif" w:cs="Times New Roman"/>
          <w:sz w:val="28"/>
          <w:szCs w:val="28"/>
        </w:rPr>
        <w:t xml:space="preserve"> или </w:t>
      </w:r>
      <w:r w:rsidR="00630372" w:rsidRPr="00E250F5">
        <w:rPr>
          <w:rFonts w:ascii="PT Astra Serif" w:hAnsi="PT Astra Serif" w:cs="Times New Roman"/>
          <w:sz w:val="28"/>
          <w:szCs w:val="28"/>
        </w:rPr>
        <w:t>перевода работника на другую должность</w:t>
      </w:r>
      <w:r w:rsidR="004E059B" w:rsidRPr="00E250F5">
        <w:rPr>
          <w:rFonts w:ascii="PT Astra Serif" w:hAnsi="PT Astra Serif" w:cs="Times New Roman"/>
          <w:sz w:val="28"/>
          <w:szCs w:val="28"/>
        </w:rPr>
        <w:t xml:space="preserve"> передача</w:t>
      </w:r>
      <w:r w:rsidRPr="00E250F5">
        <w:rPr>
          <w:rFonts w:ascii="PT Astra Serif" w:hAnsi="PT Astra Serif" w:cs="Times New Roman"/>
          <w:sz w:val="28"/>
          <w:szCs w:val="28"/>
        </w:rPr>
        <w:t xml:space="preserve"> документ</w:t>
      </w:r>
      <w:r w:rsidR="004E059B" w:rsidRPr="00E250F5">
        <w:rPr>
          <w:rFonts w:ascii="PT Astra Serif" w:hAnsi="PT Astra Serif" w:cs="Times New Roman"/>
          <w:sz w:val="28"/>
          <w:szCs w:val="28"/>
        </w:rPr>
        <w:t>ов</w:t>
      </w:r>
      <w:r w:rsidRPr="00E250F5">
        <w:rPr>
          <w:rFonts w:ascii="PT Astra Serif" w:hAnsi="PT Astra Serif" w:cs="Times New Roman"/>
          <w:sz w:val="28"/>
          <w:szCs w:val="28"/>
        </w:rPr>
        <w:t xml:space="preserve"> </w:t>
      </w:r>
      <w:r w:rsidR="004E059B" w:rsidRPr="00E250F5">
        <w:rPr>
          <w:rFonts w:ascii="PT Astra Serif" w:hAnsi="PT Astra Serif" w:cs="Times New Roman"/>
          <w:sz w:val="28"/>
          <w:szCs w:val="28"/>
        </w:rPr>
        <w:t>и дел осуществляется по акту.</w:t>
      </w:r>
    </w:p>
    <w:p w14:paraId="469A48B8" w14:textId="38000661" w:rsidR="00C601D3" w:rsidRPr="00E250F5" w:rsidRDefault="00C601D3" w:rsidP="007F78BB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250F5">
        <w:rPr>
          <w:rFonts w:ascii="PT Astra Serif" w:hAnsi="PT Astra Serif" w:cs="Times New Roman"/>
          <w:sz w:val="28"/>
          <w:szCs w:val="28"/>
        </w:rPr>
        <w:t>1.1</w:t>
      </w:r>
      <w:r w:rsidR="003D5DFF">
        <w:rPr>
          <w:rFonts w:ascii="PT Astra Serif" w:hAnsi="PT Astra Serif" w:cs="Times New Roman"/>
          <w:sz w:val="28"/>
          <w:szCs w:val="28"/>
        </w:rPr>
        <w:t>2</w:t>
      </w:r>
      <w:r w:rsidRPr="00E250F5">
        <w:rPr>
          <w:rFonts w:ascii="PT Astra Serif" w:hAnsi="PT Astra Serif" w:cs="Times New Roman"/>
          <w:sz w:val="28"/>
          <w:szCs w:val="28"/>
        </w:rPr>
        <w:t>.</w:t>
      </w:r>
      <w:r w:rsidR="00AE4F96" w:rsidRPr="00E250F5">
        <w:rPr>
          <w:rFonts w:ascii="PT Astra Serif" w:hAnsi="PT Astra Serif" w:cs="Times New Roman"/>
          <w:sz w:val="28"/>
          <w:szCs w:val="28"/>
        </w:rPr>
        <w:t> </w:t>
      </w:r>
      <w:r w:rsidRPr="00E250F5">
        <w:rPr>
          <w:rFonts w:ascii="PT Astra Serif" w:hAnsi="PT Astra Serif" w:cs="Times New Roman"/>
          <w:sz w:val="28"/>
          <w:szCs w:val="28"/>
        </w:rPr>
        <w:t>О</w:t>
      </w:r>
      <w:r w:rsidR="00630372" w:rsidRPr="00E250F5">
        <w:rPr>
          <w:rFonts w:ascii="PT Astra Serif" w:hAnsi="PT Astra Serif" w:cs="Times New Roman"/>
          <w:sz w:val="28"/>
          <w:szCs w:val="28"/>
        </w:rPr>
        <w:t xml:space="preserve"> фактах</w:t>
      </w:r>
      <w:r w:rsidRPr="00E250F5">
        <w:rPr>
          <w:rFonts w:ascii="PT Astra Serif" w:hAnsi="PT Astra Serif" w:cs="Times New Roman"/>
          <w:sz w:val="28"/>
          <w:szCs w:val="28"/>
        </w:rPr>
        <w:t xml:space="preserve"> утрат</w:t>
      </w:r>
      <w:r w:rsidR="00630372" w:rsidRPr="00E250F5">
        <w:rPr>
          <w:rFonts w:ascii="PT Astra Serif" w:hAnsi="PT Astra Serif" w:cs="Times New Roman"/>
          <w:sz w:val="28"/>
          <w:szCs w:val="28"/>
        </w:rPr>
        <w:t>ы</w:t>
      </w:r>
      <w:r w:rsidRPr="00E250F5">
        <w:rPr>
          <w:rFonts w:ascii="PT Astra Serif" w:hAnsi="PT Astra Serif" w:cs="Times New Roman"/>
          <w:sz w:val="28"/>
          <w:szCs w:val="28"/>
        </w:rPr>
        <w:t xml:space="preserve"> документов (дел) </w:t>
      </w:r>
      <w:r w:rsidR="00630372" w:rsidRPr="00E250F5">
        <w:rPr>
          <w:rFonts w:ascii="PT Astra Serif" w:hAnsi="PT Astra Serif" w:cs="Times New Roman"/>
          <w:sz w:val="28"/>
          <w:szCs w:val="28"/>
        </w:rPr>
        <w:t>работники</w:t>
      </w:r>
      <w:r w:rsidRPr="00E250F5">
        <w:rPr>
          <w:rFonts w:ascii="PT Astra Serif" w:hAnsi="PT Astra Serif" w:cs="Times New Roman"/>
          <w:sz w:val="28"/>
          <w:szCs w:val="28"/>
        </w:rPr>
        <w:t xml:space="preserve"> </w:t>
      </w:r>
      <w:r w:rsidR="00E250F5" w:rsidRPr="00282360">
        <w:rPr>
          <w:rFonts w:ascii="PT Astra Serif" w:hAnsi="PT Astra Serif" w:cs="PT Astra Serif"/>
          <w:sz w:val="28"/>
          <w:szCs w:val="28"/>
        </w:rPr>
        <w:t>Администрации</w:t>
      </w:r>
      <w:r w:rsidR="00E250F5" w:rsidRPr="00282360">
        <w:rPr>
          <w:rFonts w:ascii="PT Astra Serif" w:hAnsi="PT Astra Serif" w:cs="Times New Roman"/>
          <w:sz w:val="28"/>
          <w:szCs w:val="28"/>
        </w:rPr>
        <w:t xml:space="preserve"> </w:t>
      </w:r>
      <w:r w:rsidRPr="00282360">
        <w:rPr>
          <w:rFonts w:ascii="PT Astra Serif" w:hAnsi="PT Astra Serif" w:cs="Times New Roman"/>
          <w:sz w:val="28"/>
          <w:szCs w:val="28"/>
        </w:rPr>
        <w:t xml:space="preserve"> </w:t>
      </w:r>
      <w:r w:rsidRPr="00E250F5">
        <w:rPr>
          <w:rFonts w:ascii="PT Astra Serif" w:hAnsi="PT Astra Serif" w:cs="Times New Roman"/>
          <w:sz w:val="28"/>
          <w:szCs w:val="28"/>
        </w:rPr>
        <w:t xml:space="preserve">немедленно сообщают </w:t>
      </w:r>
      <w:proofErr w:type="gramStart"/>
      <w:r w:rsidR="003D5DFF">
        <w:rPr>
          <w:rFonts w:ascii="PT Astra Serif" w:hAnsi="PT Astra Serif" w:cs="Times New Roman"/>
          <w:sz w:val="28"/>
          <w:szCs w:val="28"/>
        </w:rPr>
        <w:t>ответственному</w:t>
      </w:r>
      <w:proofErr w:type="gramEnd"/>
      <w:r w:rsidR="003D5DFF">
        <w:rPr>
          <w:rFonts w:ascii="PT Astra Serif" w:hAnsi="PT Astra Serif" w:cs="Times New Roman"/>
          <w:sz w:val="28"/>
          <w:szCs w:val="28"/>
        </w:rPr>
        <w:t xml:space="preserve"> за делопроизводство.</w:t>
      </w:r>
      <w:r w:rsidR="00E250F5" w:rsidRPr="00E250F5">
        <w:rPr>
          <w:rFonts w:ascii="PT Astra Serif" w:hAnsi="PT Astra Serif" w:cs="Times New Roman"/>
          <w:sz w:val="28"/>
          <w:szCs w:val="28"/>
        </w:rPr>
        <w:t xml:space="preserve"> </w:t>
      </w:r>
      <w:r w:rsidRPr="00E250F5">
        <w:rPr>
          <w:rFonts w:ascii="PT Astra Serif" w:hAnsi="PT Astra Serif" w:cs="Times New Roman"/>
          <w:sz w:val="28"/>
          <w:szCs w:val="28"/>
        </w:rPr>
        <w:t>На основании решения</w:t>
      </w:r>
      <w:r w:rsidR="00E250F5" w:rsidRPr="00E250F5">
        <w:rPr>
          <w:rFonts w:ascii="PT Astra Serif" w:hAnsi="PT Astra Serif" w:cs="Times New Roman"/>
          <w:sz w:val="28"/>
          <w:szCs w:val="28"/>
        </w:rPr>
        <w:t xml:space="preserve"> </w:t>
      </w:r>
      <w:r w:rsidR="003D5DFF">
        <w:rPr>
          <w:rFonts w:ascii="PT Astra Serif" w:hAnsi="PT Astra Serif" w:cs="Times New Roman"/>
          <w:sz w:val="28"/>
          <w:szCs w:val="28"/>
        </w:rPr>
        <w:t>Главы а</w:t>
      </w:r>
      <w:r w:rsidR="00E250F5" w:rsidRPr="00E250F5">
        <w:rPr>
          <w:rFonts w:ascii="PT Astra Serif" w:hAnsi="PT Astra Serif" w:cs="Times New Roman"/>
          <w:sz w:val="28"/>
          <w:szCs w:val="28"/>
        </w:rPr>
        <w:t>дминистрации</w:t>
      </w:r>
      <w:r w:rsidRPr="00E250F5">
        <w:rPr>
          <w:rFonts w:ascii="PT Astra Serif" w:hAnsi="PT Astra Serif" w:cs="Times New Roman"/>
          <w:sz w:val="28"/>
          <w:szCs w:val="28"/>
        </w:rPr>
        <w:t xml:space="preserve"> формируется комиссия, которая проводит служебн</w:t>
      </w:r>
      <w:r w:rsidR="00B77C81" w:rsidRPr="00E250F5">
        <w:rPr>
          <w:rFonts w:ascii="PT Astra Serif" w:hAnsi="PT Astra Serif" w:cs="Times New Roman"/>
          <w:sz w:val="28"/>
          <w:szCs w:val="28"/>
        </w:rPr>
        <w:t>ую</w:t>
      </w:r>
      <w:r w:rsidRPr="00E250F5">
        <w:rPr>
          <w:rFonts w:ascii="PT Astra Serif" w:hAnsi="PT Astra Serif" w:cs="Times New Roman"/>
          <w:sz w:val="28"/>
          <w:szCs w:val="28"/>
        </w:rPr>
        <w:t xml:space="preserve"> </w:t>
      </w:r>
      <w:r w:rsidR="00B77C81" w:rsidRPr="00E250F5">
        <w:rPr>
          <w:rFonts w:ascii="PT Astra Serif" w:hAnsi="PT Astra Serif" w:cs="Times New Roman"/>
          <w:sz w:val="28"/>
          <w:szCs w:val="28"/>
        </w:rPr>
        <w:t>проверку</w:t>
      </w:r>
      <w:r w:rsidRPr="00E250F5">
        <w:rPr>
          <w:rFonts w:ascii="PT Astra Serif" w:hAnsi="PT Astra Serif" w:cs="Times New Roman"/>
          <w:sz w:val="28"/>
          <w:szCs w:val="28"/>
        </w:rPr>
        <w:t>.</w:t>
      </w:r>
      <w:r w:rsidR="006B1BE9">
        <w:rPr>
          <w:rFonts w:ascii="PT Astra Serif" w:hAnsi="PT Astra Serif" w:cs="Times New Roman"/>
          <w:sz w:val="28"/>
          <w:szCs w:val="28"/>
        </w:rPr>
        <w:t xml:space="preserve"> </w:t>
      </w:r>
    </w:p>
    <w:p w14:paraId="27E4A10C" w14:textId="40EA29F4" w:rsidR="00C601D3" w:rsidRPr="00931D37" w:rsidRDefault="00630372" w:rsidP="00B77C81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31D37">
        <w:rPr>
          <w:rFonts w:ascii="PT Astra Serif" w:hAnsi="PT Astra Serif" w:cs="Times New Roman"/>
          <w:sz w:val="28"/>
          <w:szCs w:val="28"/>
        </w:rPr>
        <w:t>В отношении</w:t>
      </w:r>
      <w:r w:rsidR="00C601D3" w:rsidRPr="00931D37">
        <w:rPr>
          <w:rFonts w:ascii="PT Astra Serif" w:hAnsi="PT Astra Serif" w:cs="Times New Roman"/>
          <w:sz w:val="28"/>
          <w:szCs w:val="28"/>
        </w:rPr>
        <w:t xml:space="preserve"> утраченны</w:t>
      </w:r>
      <w:r w:rsidRPr="00931D37">
        <w:rPr>
          <w:rFonts w:ascii="PT Astra Serif" w:hAnsi="PT Astra Serif" w:cs="Times New Roman"/>
          <w:sz w:val="28"/>
          <w:szCs w:val="28"/>
        </w:rPr>
        <w:t>х</w:t>
      </w:r>
      <w:r w:rsidR="00C601D3" w:rsidRPr="00931D37">
        <w:rPr>
          <w:rFonts w:ascii="PT Astra Serif" w:hAnsi="PT Astra Serif" w:cs="Times New Roman"/>
          <w:sz w:val="28"/>
          <w:szCs w:val="28"/>
        </w:rPr>
        <w:t xml:space="preserve"> документ</w:t>
      </w:r>
      <w:r w:rsidRPr="00931D37">
        <w:rPr>
          <w:rFonts w:ascii="PT Astra Serif" w:hAnsi="PT Astra Serif" w:cs="Times New Roman"/>
          <w:sz w:val="28"/>
          <w:szCs w:val="28"/>
        </w:rPr>
        <w:t>ов</w:t>
      </w:r>
      <w:r w:rsidR="00C601D3" w:rsidRPr="00931D37">
        <w:rPr>
          <w:rFonts w:ascii="PT Astra Serif" w:hAnsi="PT Astra Serif" w:cs="Times New Roman"/>
          <w:sz w:val="28"/>
          <w:szCs w:val="28"/>
        </w:rPr>
        <w:t xml:space="preserve"> (дел) составляется </w:t>
      </w:r>
      <w:hyperlink w:anchor="P2118" w:history="1">
        <w:r w:rsidR="00C601D3" w:rsidRPr="00931D37">
          <w:rPr>
            <w:rFonts w:ascii="PT Astra Serif" w:hAnsi="PT Astra Serif" w:cs="Times New Roman"/>
            <w:sz w:val="28"/>
            <w:szCs w:val="28"/>
          </w:rPr>
          <w:t>акт</w:t>
        </w:r>
      </w:hyperlink>
      <w:r w:rsidR="00805A3D" w:rsidRPr="00931D37">
        <w:rPr>
          <w:rFonts w:ascii="PT Astra Serif" w:hAnsi="PT Astra Serif" w:cs="Times New Roman"/>
          <w:sz w:val="28"/>
          <w:szCs w:val="28"/>
        </w:rPr>
        <w:t xml:space="preserve"> </w:t>
      </w:r>
      <w:r w:rsidR="002B2D73" w:rsidRPr="00931D37">
        <w:rPr>
          <w:rFonts w:ascii="PT Astra Serif" w:hAnsi="PT Astra Serif" w:cs="Times New Roman"/>
          <w:sz w:val="28"/>
          <w:szCs w:val="28"/>
        </w:rPr>
        <w:t xml:space="preserve">согласно </w:t>
      </w:r>
      <w:r w:rsidR="00805A3D" w:rsidRPr="00931D37">
        <w:rPr>
          <w:rFonts w:ascii="PT Astra Serif" w:hAnsi="PT Astra Serif" w:cs="Times New Roman"/>
          <w:sz w:val="28"/>
          <w:szCs w:val="28"/>
        </w:rPr>
        <w:t xml:space="preserve"> форме</w:t>
      </w:r>
      <w:r w:rsidR="002B2D73" w:rsidRPr="00931D37">
        <w:rPr>
          <w:rFonts w:ascii="PT Astra Serif" w:hAnsi="PT Astra Serif" w:cs="Times New Roman"/>
          <w:sz w:val="28"/>
          <w:szCs w:val="28"/>
        </w:rPr>
        <w:t>,</w:t>
      </w:r>
      <w:r w:rsidRPr="00931D37">
        <w:rPr>
          <w:rFonts w:ascii="PT Astra Serif" w:hAnsi="PT Astra Serif" w:cs="Times New Roman"/>
          <w:sz w:val="28"/>
          <w:szCs w:val="28"/>
        </w:rPr>
        <w:t xml:space="preserve"> </w:t>
      </w:r>
      <w:r w:rsidR="002B2D73" w:rsidRPr="00931D37">
        <w:rPr>
          <w:rFonts w:ascii="PT Astra Serif" w:hAnsi="PT Astra Serif" w:cs="Times New Roman"/>
          <w:sz w:val="28"/>
          <w:szCs w:val="28"/>
        </w:rPr>
        <w:t>установленной</w:t>
      </w:r>
      <w:r w:rsidRPr="00931D37">
        <w:rPr>
          <w:rFonts w:ascii="PT Astra Serif" w:hAnsi="PT Astra Serif" w:cs="Times New Roman"/>
          <w:sz w:val="28"/>
          <w:szCs w:val="28"/>
        </w:rPr>
        <w:t xml:space="preserve"> </w:t>
      </w:r>
      <w:r w:rsidR="00C601D3" w:rsidRPr="009B065A">
        <w:rPr>
          <w:rFonts w:ascii="PT Astra Serif" w:hAnsi="PT Astra Serif" w:cs="Times New Roman"/>
          <w:sz w:val="28"/>
          <w:szCs w:val="28"/>
        </w:rPr>
        <w:t>приложени</w:t>
      </w:r>
      <w:r w:rsidR="002B2D73" w:rsidRPr="009B065A">
        <w:rPr>
          <w:rFonts w:ascii="PT Astra Serif" w:hAnsi="PT Astra Serif" w:cs="Times New Roman"/>
          <w:sz w:val="28"/>
          <w:szCs w:val="28"/>
        </w:rPr>
        <w:t>ем</w:t>
      </w:r>
      <w:r w:rsidR="00C601D3" w:rsidRPr="009B065A">
        <w:rPr>
          <w:rFonts w:ascii="PT Astra Serif" w:hAnsi="PT Astra Serif" w:cs="Times New Roman"/>
          <w:sz w:val="28"/>
          <w:szCs w:val="28"/>
        </w:rPr>
        <w:t xml:space="preserve"> </w:t>
      </w:r>
      <w:r w:rsidR="001D728E" w:rsidRPr="009B065A">
        <w:rPr>
          <w:rFonts w:ascii="PT Astra Serif" w:hAnsi="PT Astra Serif" w:cs="Times New Roman"/>
          <w:sz w:val="28"/>
          <w:szCs w:val="28"/>
        </w:rPr>
        <w:t>№</w:t>
      </w:r>
      <w:r w:rsidR="00C601D3" w:rsidRPr="009B065A">
        <w:rPr>
          <w:rFonts w:ascii="PT Astra Serif" w:hAnsi="PT Astra Serif" w:cs="Times New Roman"/>
          <w:sz w:val="28"/>
          <w:szCs w:val="28"/>
        </w:rPr>
        <w:t xml:space="preserve"> </w:t>
      </w:r>
      <w:r w:rsidR="00F32697" w:rsidRPr="009B065A">
        <w:rPr>
          <w:rFonts w:ascii="PT Astra Serif" w:hAnsi="PT Astra Serif" w:cs="Times New Roman"/>
          <w:sz w:val="28"/>
          <w:szCs w:val="28"/>
        </w:rPr>
        <w:t>1</w:t>
      </w:r>
      <w:r w:rsidR="00C601D3" w:rsidRPr="009B065A">
        <w:rPr>
          <w:rFonts w:ascii="PT Astra Serif" w:hAnsi="PT Astra Serif" w:cs="Times New Roman"/>
          <w:sz w:val="28"/>
          <w:szCs w:val="28"/>
        </w:rPr>
        <w:t xml:space="preserve"> к </w:t>
      </w:r>
      <w:r w:rsidR="005E7F94" w:rsidRPr="009B065A">
        <w:rPr>
          <w:rFonts w:ascii="PT Astra Serif" w:hAnsi="PT Astra Serif" w:cs="Times New Roman"/>
          <w:sz w:val="28"/>
          <w:szCs w:val="28"/>
        </w:rPr>
        <w:t xml:space="preserve">настоящей </w:t>
      </w:r>
      <w:r w:rsidR="00C601D3" w:rsidRPr="009B065A">
        <w:rPr>
          <w:rFonts w:ascii="PT Astra Serif" w:hAnsi="PT Astra Serif" w:cs="Times New Roman"/>
          <w:sz w:val="28"/>
          <w:szCs w:val="28"/>
        </w:rPr>
        <w:t>Инструкции</w:t>
      </w:r>
      <w:r w:rsidR="00C601D3" w:rsidRPr="00931D37">
        <w:rPr>
          <w:rFonts w:ascii="PT Astra Serif" w:hAnsi="PT Astra Serif" w:cs="Times New Roman"/>
          <w:sz w:val="28"/>
          <w:szCs w:val="28"/>
        </w:rPr>
        <w:t xml:space="preserve">, </w:t>
      </w:r>
      <w:r w:rsidR="005E7F94" w:rsidRPr="00931D37">
        <w:rPr>
          <w:rFonts w:ascii="PT Astra Serif" w:hAnsi="PT Astra Serif" w:cs="Times New Roman"/>
          <w:sz w:val="28"/>
          <w:szCs w:val="28"/>
        </w:rPr>
        <w:br/>
      </w:r>
      <w:r w:rsidR="00C601D3" w:rsidRPr="00931D37">
        <w:rPr>
          <w:rFonts w:ascii="PT Astra Serif" w:hAnsi="PT Astra Serif" w:cs="Times New Roman"/>
          <w:sz w:val="28"/>
          <w:szCs w:val="28"/>
        </w:rPr>
        <w:t>на основании которого делаются соответствующие отметки в уч</w:t>
      </w:r>
      <w:r w:rsidR="001E2AE6" w:rsidRPr="00931D37">
        <w:rPr>
          <w:rFonts w:ascii="PT Astra Serif" w:hAnsi="PT Astra Serif" w:cs="Times New Roman"/>
          <w:sz w:val="28"/>
          <w:szCs w:val="28"/>
        </w:rPr>
        <w:t>ё</w:t>
      </w:r>
      <w:r w:rsidR="00C601D3" w:rsidRPr="00931D37">
        <w:rPr>
          <w:rFonts w:ascii="PT Astra Serif" w:hAnsi="PT Astra Serif" w:cs="Times New Roman"/>
          <w:sz w:val="28"/>
          <w:szCs w:val="28"/>
        </w:rPr>
        <w:t>тных формах. Акты</w:t>
      </w:r>
      <w:r w:rsidRPr="00931D37">
        <w:rPr>
          <w:rFonts w:ascii="PT Astra Serif" w:hAnsi="PT Astra Serif" w:cs="Times New Roman"/>
          <w:sz w:val="28"/>
          <w:szCs w:val="28"/>
        </w:rPr>
        <w:t>, составленные в отношении</w:t>
      </w:r>
      <w:r w:rsidR="00C601D3" w:rsidRPr="00931D37">
        <w:rPr>
          <w:rFonts w:ascii="PT Astra Serif" w:hAnsi="PT Astra Serif" w:cs="Times New Roman"/>
          <w:sz w:val="28"/>
          <w:szCs w:val="28"/>
        </w:rPr>
        <w:t xml:space="preserve"> утраченны</w:t>
      </w:r>
      <w:r w:rsidRPr="00931D37">
        <w:rPr>
          <w:rFonts w:ascii="PT Astra Serif" w:hAnsi="PT Astra Serif" w:cs="Times New Roman"/>
          <w:sz w:val="28"/>
          <w:szCs w:val="28"/>
        </w:rPr>
        <w:t>х</w:t>
      </w:r>
      <w:r w:rsidR="00C601D3" w:rsidRPr="00931D37">
        <w:rPr>
          <w:rFonts w:ascii="PT Astra Serif" w:hAnsi="PT Astra Serif" w:cs="Times New Roman"/>
          <w:sz w:val="28"/>
          <w:szCs w:val="28"/>
        </w:rPr>
        <w:t xml:space="preserve"> документ</w:t>
      </w:r>
      <w:r w:rsidRPr="00931D37">
        <w:rPr>
          <w:rFonts w:ascii="PT Astra Serif" w:hAnsi="PT Astra Serif" w:cs="Times New Roman"/>
          <w:sz w:val="28"/>
          <w:szCs w:val="28"/>
        </w:rPr>
        <w:t>ов</w:t>
      </w:r>
      <w:r w:rsidR="00C601D3" w:rsidRPr="00931D37">
        <w:rPr>
          <w:rFonts w:ascii="PT Astra Serif" w:hAnsi="PT Astra Serif" w:cs="Times New Roman"/>
          <w:sz w:val="28"/>
          <w:szCs w:val="28"/>
        </w:rPr>
        <w:t xml:space="preserve"> (дел) постоянного срока хранения</w:t>
      </w:r>
      <w:r w:rsidR="008210B2" w:rsidRPr="00931D37">
        <w:rPr>
          <w:rFonts w:ascii="PT Astra Serif" w:hAnsi="PT Astra Serif" w:cs="Times New Roman"/>
          <w:sz w:val="28"/>
          <w:szCs w:val="28"/>
        </w:rPr>
        <w:t>,</w:t>
      </w:r>
      <w:r w:rsidR="00C601D3" w:rsidRPr="00931D37">
        <w:rPr>
          <w:rFonts w:ascii="PT Astra Serif" w:hAnsi="PT Astra Serif" w:cs="Times New Roman"/>
          <w:sz w:val="28"/>
          <w:szCs w:val="28"/>
        </w:rPr>
        <w:t xml:space="preserve"> после их утверждения передаются в архив</w:t>
      </w:r>
      <w:r w:rsidR="00931D37" w:rsidRPr="00931D37">
        <w:rPr>
          <w:rFonts w:ascii="PT Astra Serif" w:hAnsi="PT Astra Serif" w:cs="Times New Roman"/>
          <w:sz w:val="28"/>
          <w:szCs w:val="28"/>
        </w:rPr>
        <w:t xml:space="preserve"> Администрации</w:t>
      </w:r>
      <w:r w:rsidR="00C601D3" w:rsidRPr="00931D37">
        <w:rPr>
          <w:rFonts w:ascii="PT Astra Serif" w:hAnsi="PT Astra Serif" w:cs="Times New Roman"/>
          <w:sz w:val="28"/>
          <w:szCs w:val="28"/>
        </w:rPr>
        <w:t>.</w:t>
      </w:r>
    </w:p>
    <w:p w14:paraId="090319E9" w14:textId="085FD368" w:rsidR="00C601D3" w:rsidRPr="00931D37" w:rsidRDefault="00C601D3" w:rsidP="00F06190">
      <w:pPr>
        <w:pStyle w:val="ConsPlusNormal"/>
        <w:suppressAutoHyphens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31D37">
        <w:rPr>
          <w:rFonts w:ascii="PT Astra Serif" w:hAnsi="PT Astra Serif" w:cs="Times New Roman"/>
          <w:sz w:val="28"/>
          <w:szCs w:val="28"/>
        </w:rPr>
        <w:t>1.1</w:t>
      </w:r>
      <w:r w:rsidR="00F30529">
        <w:rPr>
          <w:rFonts w:ascii="PT Astra Serif" w:hAnsi="PT Astra Serif" w:cs="Times New Roman"/>
          <w:sz w:val="28"/>
          <w:szCs w:val="28"/>
        </w:rPr>
        <w:t>3</w:t>
      </w:r>
      <w:r w:rsidRPr="00931D37">
        <w:rPr>
          <w:rFonts w:ascii="PT Astra Serif" w:hAnsi="PT Astra Serif" w:cs="Times New Roman"/>
          <w:sz w:val="28"/>
          <w:szCs w:val="28"/>
        </w:rPr>
        <w:t>.</w:t>
      </w:r>
      <w:r w:rsidR="00AE4F96" w:rsidRPr="00931D37">
        <w:rPr>
          <w:rFonts w:ascii="PT Astra Serif" w:hAnsi="PT Astra Serif" w:cs="Times New Roman"/>
          <w:sz w:val="28"/>
          <w:szCs w:val="28"/>
        </w:rPr>
        <w:t> </w:t>
      </w:r>
      <w:r w:rsidR="00630372" w:rsidRPr="00931D37">
        <w:rPr>
          <w:rFonts w:ascii="PT Astra Serif" w:hAnsi="PT Astra Serif" w:cs="Times New Roman"/>
          <w:sz w:val="28"/>
          <w:szCs w:val="28"/>
        </w:rPr>
        <w:t>Работники</w:t>
      </w:r>
      <w:r w:rsidRPr="00931D37">
        <w:rPr>
          <w:rFonts w:ascii="PT Astra Serif" w:hAnsi="PT Astra Serif" w:cs="Times New Roman"/>
          <w:sz w:val="28"/>
          <w:szCs w:val="28"/>
        </w:rPr>
        <w:t xml:space="preserve"> </w:t>
      </w:r>
      <w:r w:rsidR="00931D37" w:rsidRPr="00282360">
        <w:rPr>
          <w:rFonts w:ascii="PT Astra Serif" w:hAnsi="PT Astra Serif" w:cs="PT Astra Serif"/>
          <w:sz w:val="28"/>
          <w:szCs w:val="28"/>
        </w:rPr>
        <w:t>Администрации</w:t>
      </w:r>
      <w:r w:rsidR="00931D37" w:rsidRPr="00931D37">
        <w:rPr>
          <w:rFonts w:ascii="PT Astra Serif" w:hAnsi="PT Astra Serif" w:cs="Times New Roman"/>
          <w:sz w:val="28"/>
          <w:szCs w:val="28"/>
        </w:rPr>
        <w:t xml:space="preserve">  </w:t>
      </w:r>
      <w:r w:rsidRPr="00931D37">
        <w:rPr>
          <w:rFonts w:ascii="PT Astra Serif" w:hAnsi="PT Astra Serif" w:cs="Times New Roman"/>
          <w:sz w:val="28"/>
          <w:szCs w:val="28"/>
        </w:rPr>
        <w:t xml:space="preserve">несут персональную ответственность за соблюдение требований </w:t>
      </w:r>
      <w:r w:rsidR="005E7F94" w:rsidRPr="00931D37">
        <w:rPr>
          <w:rFonts w:ascii="PT Astra Serif" w:hAnsi="PT Astra Serif" w:cs="Times New Roman"/>
          <w:sz w:val="28"/>
          <w:szCs w:val="28"/>
        </w:rPr>
        <w:t xml:space="preserve">настоящей </w:t>
      </w:r>
      <w:r w:rsidRPr="00931D37">
        <w:rPr>
          <w:rFonts w:ascii="PT Astra Serif" w:hAnsi="PT Astra Serif" w:cs="Times New Roman"/>
          <w:sz w:val="28"/>
          <w:szCs w:val="28"/>
        </w:rPr>
        <w:t>Инструкции, сохранность документов и неразглашение содержащейся в них служебной информации.</w:t>
      </w:r>
    </w:p>
    <w:p w14:paraId="63B97F8C" w14:textId="77777777" w:rsidR="00B1256B" w:rsidRPr="006F12B0" w:rsidRDefault="00B1256B" w:rsidP="00F06190">
      <w:pPr>
        <w:pStyle w:val="ConsPlusNormal"/>
        <w:suppressAutoHyphens/>
        <w:spacing w:line="230" w:lineRule="auto"/>
        <w:ind w:firstLine="709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2FEF6265" w14:textId="0A2FB023" w:rsidR="00E81A5A" w:rsidRPr="00F30529" w:rsidRDefault="00E1588E" w:rsidP="00F06190">
      <w:pPr>
        <w:pStyle w:val="ConsPlusNormal"/>
        <w:suppressAutoHyphens/>
        <w:spacing w:line="230" w:lineRule="auto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F30529">
        <w:rPr>
          <w:rFonts w:ascii="PT Astra Serif" w:hAnsi="PT Astra Serif" w:cs="Times New Roman"/>
          <w:b/>
          <w:sz w:val="28"/>
          <w:szCs w:val="28"/>
        </w:rPr>
        <w:t>2</w:t>
      </w:r>
      <w:r w:rsidR="001E2AE6" w:rsidRPr="00F30529">
        <w:rPr>
          <w:rFonts w:ascii="PT Astra Serif" w:hAnsi="PT Astra Serif" w:cs="Times New Roman"/>
          <w:b/>
          <w:sz w:val="28"/>
          <w:szCs w:val="28"/>
        </w:rPr>
        <w:t>.</w:t>
      </w:r>
      <w:r w:rsidR="004025A3" w:rsidRPr="00F30529">
        <w:rPr>
          <w:rFonts w:ascii="PT Astra Serif" w:hAnsi="PT Astra Serif" w:cs="Times New Roman"/>
          <w:b/>
          <w:sz w:val="28"/>
          <w:szCs w:val="28"/>
        </w:rPr>
        <w:t> </w:t>
      </w:r>
      <w:r w:rsidR="00E81A5A" w:rsidRPr="00F30529">
        <w:rPr>
          <w:rFonts w:ascii="PT Astra Serif" w:hAnsi="PT Astra Serif" w:cs="Times New Roman"/>
          <w:b/>
          <w:sz w:val="28"/>
          <w:szCs w:val="28"/>
        </w:rPr>
        <w:t>Документирование управленческой деятельности</w:t>
      </w:r>
    </w:p>
    <w:p w14:paraId="79F0D01C" w14:textId="77777777" w:rsidR="00E81A5A" w:rsidRPr="00F30529" w:rsidRDefault="00E81A5A" w:rsidP="00F06190">
      <w:pPr>
        <w:pStyle w:val="ConsPlusNormal"/>
        <w:suppressAutoHyphens/>
        <w:spacing w:line="230" w:lineRule="auto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14:paraId="10D08F0D" w14:textId="72C87FA1" w:rsidR="00E81A5A" w:rsidRPr="007D2290" w:rsidRDefault="00E81A5A" w:rsidP="00F06190">
      <w:pPr>
        <w:widowControl w:val="0"/>
        <w:suppressAutoHyphens/>
        <w:autoSpaceDE w:val="0"/>
        <w:autoSpaceDN w:val="0"/>
        <w:spacing w:after="0" w:line="230" w:lineRule="auto"/>
        <w:ind w:firstLine="709"/>
        <w:jc w:val="both"/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</w:pPr>
      <w:r w:rsidRPr="007D2290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 xml:space="preserve">Состав документов, образующихся в </w:t>
      </w:r>
      <w:r w:rsidR="000244C5" w:rsidRPr="007D2290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 xml:space="preserve">процессе </w:t>
      </w:r>
      <w:r w:rsidRPr="007D2290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>деятельности</w:t>
      </w:r>
      <w:r w:rsidR="007D2290" w:rsidRPr="007D2290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 xml:space="preserve">  </w:t>
      </w:r>
      <w:r w:rsidR="007D2290" w:rsidRPr="00282360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>Администрации</w:t>
      </w:r>
      <w:r w:rsidR="005F5BF3" w:rsidRPr="00282360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>,</w:t>
      </w:r>
      <w:r w:rsidRPr="007D2290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 xml:space="preserve"> определяется полномочиями, выполняемы</w:t>
      </w:r>
      <w:r w:rsidR="000244C5" w:rsidRPr="007D2290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>ми</w:t>
      </w:r>
      <w:r w:rsidRPr="007D2290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 xml:space="preserve"> </w:t>
      </w:r>
      <w:r w:rsidR="00EB3002" w:rsidRPr="007D2290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>функциями</w:t>
      </w:r>
      <w:r w:rsidRPr="007D2290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>, объ</w:t>
      </w:r>
      <w:r w:rsidR="00EB3002" w:rsidRPr="007D2290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>ё</w:t>
      </w:r>
      <w:r w:rsidRPr="007D2290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 xml:space="preserve">мом </w:t>
      </w:r>
      <w:r w:rsidR="00EB3002" w:rsidRPr="007D2290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 xml:space="preserve">взаимодействия </w:t>
      </w:r>
      <w:r w:rsidR="005F5BF3" w:rsidRPr="007D2290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 xml:space="preserve">с </w:t>
      </w:r>
      <w:r w:rsidR="00EB3002" w:rsidRPr="007D2290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 xml:space="preserve">органами </w:t>
      </w:r>
      <w:r w:rsidRPr="007D2290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>государственн</w:t>
      </w:r>
      <w:r w:rsidR="00EB3002" w:rsidRPr="007D2290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>ой</w:t>
      </w:r>
      <w:r w:rsidRPr="007D2290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 xml:space="preserve"> </w:t>
      </w:r>
      <w:r w:rsidR="00EB3002" w:rsidRPr="007D2290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>власти</w:t>
      </w:r>
      <w:r w:rsidRPr="007D2290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>, органами местного самоуправления, организациями</w:t>
      </w:r>
      <w:r w:rsidR="00EB3002" w:rsidRPr="007D2290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 xml:space="preserve"> и </w:t>
      </w:r>
      <w:r w:rsidRPr="007D2290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>гражданами.</w:t>
      </w:r>
    </w:p>
    <w:p w14:paraId="2C0C965A" w14:textId="542A1EFF" w:rsidR="00E81A5A" w:rsidRPr="007D2290" w:rsidRDefault="00E81A5A" w:rsidP="00F06190">
      <w:pPr>
        <w:widowControl w:val="0"/>
        <w:suppressAutoHyphens/>
        <w:autoSpaceDE w:val="0"/>
        <w:autoSpaceDN w:val="0"/>
        <w:spacing w:after="0" w:line="23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7D229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В </w:t>
      </w:r>
      <w:r w:rsidR="007D2290" w:rsidRPr="00282360">
        <w:rPr>
          <w:rFonts w:ascii="PT Astra Serif" w:eastAsia="Times New Roman" w:hAnsi="PT Astra Serif" w:cs="PT Astra Serif"/>
          <w:sz w:val="28"/>
          <w:szCs w:val="28"/>
          <w:lang w:eastAsia="ru-RU"/>
        </w:rPr>
        <w:t>Администрации</w:t>
      </w:r>
      <w:r w:rsidR="007D2290" w:rsidRPr="007D229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 w:rsidRPr="007D229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создаются документы на бумажном носителе, электронные документы и электронные </w:t>
      </w:r>
      <w:r w:rsidR="007D37B5" w:rsidRPr="007D2290">
        <w:rPr>
          <w:rFonts w:ascii="PT Astra Serif" w:eastAsia="Times New Roman" w:hAnsi="PT Astra Serif" w:cs="PT Astra Serif"/>
          <w:sz w:val="28"/>
          <w:szCs w:val="28"/>
          <w:lang w:eastAsia="ru-RU"/>
        </w:rPr>
        <w:t>образы</w:t>
      </w:r>
      <w:r w:rsidRPr="007D229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документов, полученные в результате оцифровки (сканирования) документов на бумажном носителе.</w:t>
      </w:r>
    </w:p>
    <w:p w14:paraId="577B38EF" w14:textId="241311D9" w:rsidR="00F06190" w:rsidRPr="007D2290" w:rsidRDefault="00F06190" w:rsidP="00F06190">
      <w:pPr>
        <w:widowControl w:val="0"/>
        <w:suppressAutoHyphens/>
        <w:autoSpaceDE w:val="0"/>
        <w:autoSpaceDN w:val="0"/>
        <w:spacing w:after="0" w:line="23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7D229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Перечень обязательных сведений о документах, используемых в целях учёта и поиска документов в ЕСЭД, представлен в приложении </w:t>
      </w:r>
      <w:r w:rsidRPr="009B065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№ 36 </w:t>
      </w:r>
      <w:r w:rsidRPr="009B065A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  <w:t>к настоящей Инструкции.</w:t>
      </w:r>
    </w:p>
    <w:p w14:paraId="0EDB412C" w14:textId="77777777" w:rsidR="00C601D3" w:rsidRPr="006F12B0" w:rsidRDefault="00C601D3" w:rsidP="00F06190">
      <w:pPr>
        <w:pStyle w:val="ConsPlusNormal"/>
        <w:suppressAutoHyphens/>
        <w:spacing w:line="230" w:lineRule="auto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797F3372" w14:textId="2128097B" w:rsidR="00E81A5A" w:rsidRPr="007D2290" w:rsidRDefault="00E1588E" w:rsidP="00F06190">
      <w:pPr>
        <w:pStyle w:val="ConsPlusNormal"/>
        <w:suppressAutoHyphens/>
        <w:spacing w:line="230" w:lineRule="auto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7D2290">
        <w:rPr>
          <w:rFonts w:ascii="PT Astra Serif" w:hAnsi="PT Astra Serif" w:cs="Times New Roman"/>
          <w:sz w:val="28"/>
          <w:szCs w:val="28"/>
        </w:rPr>
        <w:t>2</w:t>
      </w:r>
      <w:r w:rsidR="00C601D3" w:rsidRPr="007D2290">
        <w:rPr>
          <w:rFonts w:ascii="PT Astra Serif" w:hAnsi="PT Astra Serif" w:cs="Times New Roman"/>
          <w:sz w:val="28"/>
          <w:szCs w:val="28"/>
        </w:rPr>
        <w:t>.1.</w:t>
      </w:r>
      <w:r w:rsidR="00092ACB" w:rsidRPr="007D2290">
        <w:rPr>
          <w:rFonts w:ascii="PT Astra Serif" w:hAnsi="PT Astra Serif" w:cs="Times New Roman"/>
          <w:sz w:val="28"/>
          <w:szCs w:val="28"/>
        </w:rPr>
        <w:t> </w:t>
      </w:r>
      <w:r w:rsidR="00E81A5A" w:rsidRPr="007D2290">
        <w:rPr>
          <w:rFonts w:ascii="PT Astra Serif" w:hAnsi="PT Astra Serif" w:cs="Times New Roman"/>
          <w:sz w:val="28"/>
          <w:szCs w:val="28"/>
        </w:rPr>
        <w:t>Требования к подготовке и оформлению документов</w:t>
      </w:r>
    </w:p>
    <w:p w14:paraId="592328FB" w14:textId="77777777" w:rsidR="00C601D3" w:rsidRPr="006F12B0" w:rsidRDefault="00C601D3" w:rsidP="00F06190">
      <w:pPr>
        <w:pStyle w:val="ConsPlusNormal"/>
        <w:suppressAutoHyphens/>
        <w:spacing w:line="230" w:lineRule="auto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34E81CD8" w14:textId="6C22D7F4" w:rsidR="00C601D3" w:rsidRPr="007D2290" w:rsidRDefault="00E1588E" w:rsidP="00F06190">
      <w:pPr>
        <w:pStyle w:val="ConsPlusNormal"/>
        <w:suppressAutoHyphens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D2290">
        <w:rPr>
          <w:rFonts w:ascii="PT Astra Serif" w:hAnsi="PT Astra Serif" w:cs="Times New Roman"/>
          <w:sz w:val="28"/>
          <w:szCs w:val="28"/>
        </w:rPr>
        <w:t>2</w:t>
      </w:r>
      <w:r w:rsidR="00C601D3" w:rsidRPr="007D2290">
        <w:rPr>
          <w:rFonts w:ascii="PT Astra Serif" w:hAnsi="PT Astra Serif" w:cs="Times New Roman"/>
          <w:sz w:val="28"/>
          <w:szCs w:val="28"/>
        </w:rPr>
        <w:t>.1.1.</w:t>
      </w:r>
      <w:r w:rsidR="004025A3" w:rsidRPr="007D2290">
        <w:rPr>
          <w:rFonts w:ascii="PT Astra Serif" w:hAnsi="PT Astra Serif" w:cs="Times New Roman"/>
          <w:sz w:val="28"/>
          <w:szCs w:val="28"/>
        </w:rPr>
        <w:t> </w:t>
      </w:r>
      <w:r w:rsidR="00C601D3" w:rsidRPr="007D2290">
        <w:rPr>
          <w:rFonts w:ascii="PT Astra Serif" w:hAnsi="PT Astra Serif" w:cs="Times New Roman"/>
          <w:sz w:val="28"/>
          <w:szCs w:val="28"/>
        </w:rPr>
        <w:t xml:space="preserve">Документы </w:t>
      </w:r>
      <w:r w:rsidR="00B77C81" w:rsidRPr="007D2290">
        <w:rPr>
          <w:rFonts w:ascii="PT Astra Serif" w:hAnsi="PT Astra Serif" w:cs="Times New Roman"/>
          <w:sz w:val="28"/>
          <w:szCs w:val="28"/>
        </w:rPr>
        <w:t xml:space="preserve">в </w:t>
      </w:r>
      <w:r w:rsidR="007D2290" w:rsidRPr="00282360">
        <w:rPr>
          <w:rFonts w:ascii="PT Astra Serif" w:hAnsi="PT Astra Serif" w:cs="Times New Roman"/>
          <w:sz w:val="28"/>
          <w:szCs w:val="28"/>
        </w:rPr>
        <w:t>Администрации</w:t>
      </w:r>
      <w:r w:rsidR="007D2290" w:rsidRPr="007D2290">
        <w:rPr>
          <w:rFonts w:ascii="PT Astra Serif" w:hAnsi="PT Astra Serif" w:cs="Times New Roman"/>
          <w:sz w:val="28"/>
          <w:szCs w:val="28"/>
        </w:rPr>
        <w:t xml:space="preserve"> </w:t>
      </w:r>
      <w:r w:rsidR="00C601D3" w:rsidRPr="007D2290">
        <w:rPr>
          <w:rFonts w:ascii="PT Astra Serif" w:hAnsi="PT Astra Serif" w:cs="Times New Roman"/>
          <w:sz w:val="28"/>
          <w:szCs w:val="28"/>
        </w:rPr>
        <w:t>оформляются на бланках утвержд</w:t>
      </w:r>
      <w:r w:rsidR="00972C99" w:rsidRPr="007D2290">
        <w:rPr>
          <w:rFonts w:ascii="PT Astra Serif" w:hAnsi="PT Astra Serif" w:cs="Times New Roman"/>
          <w:sz w:val="28"/>
          <w:szCs w:val="28"/>
        </w:rPr>
        <w:t>ё</w:t>
      </w:r>
      <w:r w:rsidR="00C601D3" w:rsidRPr="007D2290">
        <w:rPr>
          <w:rFonts w:ascii="PT Astra Serif" w:hAnsi="PT Astra Serif" w:cs="Times New Roman"/>
          <w:sz w:val="28"/>
          <w:szCs w:val="28"/>
        </w:rPr>
        <w:t>нного образца, на стандартных листах бумаги формата А</w:t>
      </w:r>
      <w:proofErr w:type="gramStart"/>
      <w:r w:rsidR="00C601D3" w:rsidRPr="007D2290">
        <w:rPr>
          <w:rFonts w:ascii="PT Astra Serif" w:hAnsi="PT Astra Serif" w:cs="Times New Roman"/>
          <w:sz w:val="28"/>
          <w:szCs w:val="28"/>
        </w:rPr>
        <w:t>4</w:t>
      </w:r>
      <w:proofErr w:type="gramEnd"/>
      <w:r w:rsidR="00C601D3" w:rsidRPr="007D2290">
        <w:rPr>
          <w:rFonts w:ascii="PT Astra Serif" w:hAnsi="PT Astra Serif" w:cs="Times New Roman"/>
          <w:sz w:val="28"/>
          <w:szCs w:val="28"/>
        </w:rPr>
        <w:t>, А5</w:t>
      </w:r>
      <w:r w:rsidR="00805A3D" w:rsidRPr="007D2290">
        <w:rPr>
          <w:rFonts w:ascii="PT Astra Serif" w:hAnsi="PT Astra Serif" w:cs="Times New Roman"/>
          <w:sz w:val="28"/>
          <w:szCs w:val="28"/>
        </w:rPr>
        <w:t xml:space="preserve"> и</w:t>
      </w:r>
      <w:r w:rsidR="00C601D3" w:rsidRPr="007D2290">
        <w:rPr>
          <w:rFonts w:ascii="PT Astra Serif" w:hAnsi="PT Astra Serif" w:cs="Times New Roman"/>
          <w:sz w:val="28"/>
          <w:szCs w:val="28"/>
        </w:rPr>
        <w:t xml:space="preserve"> А6 или в виде электронных документов.</w:t>
      </w:r>
    </w:p>
    <w:p w14:paraId="47A76761" w14:textId="304A0C51" w:rsidR="00566060" w:rsidRPr="007D2290" w:rsidRDefault="00B74975" w:rsidP="00F06190">
      <w:pPr>
        <w:pStyle w:val="ConsPlusNormal"/>
        <w:suppressAutoHyphens/>
        <w:spacing w:line="23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7D2290">
        <w:rPr>
          <w:rFonts w:ascii="PT Astra Serif" w:hAnsi="PT Astra Serif" w:cs="Times New Roman"/>
          <w:spacing w:val="-4"/>
          <w:sz w:val="28"/>
          <w:szCs w:val="28"/>
        </w:rPr>
        <w:lastRenderedPageBreak/>
        <w:t>О</w:t>
      </w:r>
      <w:r w:rsidR="00566060" w:rsidRPr="007D2290">
        <w:rPr>
          <w:rFonts w:ascii="PT Astra Serif" w:hAnsi="PT Astra Serif" w:cs="Times New Roman"/>
          <w:spacing w:val="-4"/>
          <w:sz w:val="28"/>
          <w:szCs w:val="28"/>
        </w:rPr>
        <w:t xml:space="preserve">бразцы </w:t>
      </w:r>
      <w:r w:rsidR="00EB074B">
        <w:rPr>
          <w:rFonts w:ascii="PT Astra Serif" w:hAnsi="PT Astra Serif" w:cs="Times New Roman"/>
          <w:spacing w:val="-4"/>
          <w:sz w:val="28"/>
          <w:szCs w:val="28"/>
        </w:rPr>
        <w:t xml:space="preserve">применяемых бланков документов  </w:t>
      </w:r>
      <w:r w:rsidR="00EB074B" w:rsidRPr="00EB074B">
        <w:rPr>
          <w:rFonts w:ascii="PT Astra Serif" w:hAnsi="PT Astra Serif" w:cs="Times New Roman"/>
          <w:sz w:val="28"/>
          <w:szCs w:val="28"/>
        </w:rPr>
        <w:t>утверждаются  распоряжением</w:t>
      </w:r>
      <w:r w:rsidR="00EB074B">
        <w:rPr>
          <w:rFonts w:ascii="PT Astra Serif" w:hAnsi="PT Astra Serif" w:cs="Times New Roman"/>
          <w:sz w:val="28"/>
          <w:szCs w:val="28"/>
        </w:rPr>
        <w:t xml:space="preserve"> </w:t>
      </w:r>
      <w:r w:rsidR="00EB074B" w:rsidRPr="00282360">
        <w:rPr>
          <w:rFonts w:ascii="PT Astra Serif" w:hAnsi="PT Astra Serif" w:cs="Times New Roman"/>
          <w:sz w:val="28"/>
          <w:szCs w:val="28"/>
        </w:rPr>
        <w:t>Администрации.</w:t>
      </w:r>
    </w:p>
    <w:p w14:paraId="7C35D711" w14:textId="090A0B73" w:rsidR="00C601D3" w:rsidRPr="007D2290" w:rsidRDefault="00E1588E" w:rsidP="00F06190">
      <w:pPr>
        <w:pStyle w:val="ConsPlusNormal"/>
        <w:suppressAutoHyphens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D2290">
        <w:rPr>
          <w:rFonts w:ascii="PT Astra Serif" w:hAnsi="PT Astra Serif" w:cs="Times New Roman"/>
          <w:sz w:val="28"/>
          <w:szCs w:val="28"/>
        </w:rPr>
        <w:t>2</w:t>
      </w:r>
      <w:r w:rsidR="00C601D3" w:rsidRPr="007D2290">
        <w:rPr>
          <w:rFonts w:ascii="PT Astra Serif" w:hAnsi="PT Astra Serif" w:cs="Times New Roman"/>
          <w:sz w:val="28"/>
          <w:szCs w:val="28"/>
        </w:rPr>
        <w:t>.1.2.</w:t>
      </w:r>
      <w:r w:rsidR="004025A3" w:rsidRPr="007D2290">
        <w:rPr>
          <w:rFonts w:ascii="PT Astra Serif" w:hAnsi="PT Astra Serif" w:cs="Times New Roman"/>
          <w:sz w:val="28"/>
          <w:szCs w:val="28"/>
        </w:rPr>
        <w:t> </w:t>
      </w:r>
      <w:r w:rsidR="00C601D3" w:rsidRPr="007D2290">
        <w:rPr>
          <w:rFonts w:ascii="PT Astra Serif" w:hAnsi="PT Astra Serif" w:cs="Times New Roman"/>
          <w:sz w:val="28"/>
          <w:szCs w:val="28"/>
        </w:rPr>
        <w:t xml:space="preserve">Бланки документов изготавливаются </w:t>
      </w:r>
      <w:r w:rsidR="00EF4C2B" w:rsidRPr="007D2290">
        <w:rPr>
          <w:rFonts w:ascii="PT Astra Serif" w:hAnsi="PT Astra Serif" w:cs="Times New Roman"/>
          <w:sz w:val="28"/>
          <w:szCs w:val="28"/>
        </w:rPr>
        <w:t xml:space="preserve">типографским способом, средствами оперативной полиграфии или компьютерной техники </w:t>
      </w:r>
      <w:r w:rsidR="004025A3" w:rsidRPr="007D2290">
        <w:rPr>
          <w:rFonts w:ascii="PT Astra Serif" w:hAnsi="PT Astra Serif" w:cs="Times New Roman"/>
          <w:sz w:val="28"/>
          <w:szCs w:val="28"/>
        </w:rPr>
        <w:br/>
      </w:r>
      <w:r w:rsidR="00C601D3" w:rsidRPr="007D2290">
        <w:rPr>
          <w:rFonts w:ascii="PT Astra Serif" w:hAnsi="PT Astra Serif" w:cs="Times New Roman"/>
          <w:sz w:val="28"/>
          <w:szCs w:val="28"/>
        </w:rPr>
        <w:t>на стандартных листах белой бумаги форматов А</w:t>
      </w:r>
      <w:proofErr w:type="gramStart"/>
      <w:r w:rsidR="00C601D3" w:rsidRPr="007D2290">
        <w:rPr>
          <w:rFonts w:ascii="PT Astra Serif" w:hAnsi="PT Astra Serif" w:cs="Times New Roman"/>
          <w:sz w:val="28"/>
          <w:szCs w:val="28"/>
        </w:rPr>
        <w:t>4</w:t>
      </w:r>
      <w:proofErr w:type="gramEnd"/>
      <w:r w:rsidR="00C601D3" w:rsidRPr="007D2290">
        <w:rPr>
          <w:rFonts w:ascii="PT Astra Serif" w:hAnsi="PT Astra Serif" w:cs="Times New Roman"/>
          <w:sz w:val="28"/>
          <w:szCs w:val="28"/>
        </w:rPr>
        <w:t xml:space="preserve"> (210 x 297 мм)</w:t>
      </w:r>
      <w:r w:rsidR="00211687">
        <w:rPr>
          <w:rFonts w:ascii="PT Astra Serif" w:hAnsi="PT Astra Serif" w:cs="Times New Roman"/>
          <w:sz w:val="28"/>
          <w:szCs w:val="28"/>
        </w:rPr>
        <w:t xml:space="preserve">, </w:t>
      </w:r>
      <w:r w:rsidR="00C601D3" w:rsidRPr="007D2290">
        <w:rPr>
          <w:rFonts w:ascii="PT Astra Serif" w:hAnsi="PT Astra Serif" w:cs="Times New Roman"/>
          <w:sz w:val="28"/>
          <w:szCs w:val="28"/>
        </w:rPr>
        <w:t xml:space="preserve"> А5 (148 x 210 мм)</w:t>
      </w:r>
      <w:r w:rsidR="00211687">
        <w:rPr>
          <w:rFonts w:ascii="PT Astra Serif" w:hAnsi="PT Astra Serif" w:cs="Times New Roman"/>
          <w:sz w:val="28"/>
          <w:szCs w:val="28"/>
        </w:rPr>
        <w:t xml:space="preserve"> и А6 (105х148 мм)</w:t>
      </w:r>
      <w:r w:rsidR="00C601D3" w:rsidRPr="007D2290">
        <w:rPr>
          <w:rFonts w:ascii="PT Astra Serif" w:hAnsi="PT Astra Serif" w:cs="Times New Roman"/>
          <w:sz w:val="28"/>
          <w:szCs w:val="28"/>
        </w:rPr>
        <w:t>. Выбор формата бланка документа зависит от вида и объ</w:t>
      </w:r>
      <w:r w:rsidR="009929B2" w:rsidRPr="007D2290">
        <w:rPr>
          <w:rFonts w:ascii="PT Astra Serif" w:hAnsi="PT Astra Serif" w:cs="Times New Roman"/>
          <w:sz w:val="28"/>
          <w:szCs w:val="28"/>
        </w:rPr>
        <w:t>ё</w:t>
      </w:r>
      <w:r w:rsidR="00C601D3" w:rsidRPr="007D2290">
        <w:rPr>
          <w:rFonts w:ascii="PT Astra Serif" w:hAnsi="PT Astra Serif" w:cs="Times New Roman"/>
          <w:sz w:val="28"/>
          <w:szCs w:val="28"/>
        </w:rPr>
        <w:t>ма документа.</w:t>
      </w:r>
    </w:p>
    <w:p w14:paraId="3888976B" w14:textId="77777777" w:rsidR="00C601D3" w:rsidRPr="007D2290" w:rsidRDefault="00F8720D" w:rsidP="00F06190">
      <w:pPr>
        <w:pStyle w:val="ConsPlusNormal"/>
        <w:suppressAutoHyphens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D2290">
        <w:rPr>
          <w:rFonts w:ascii="PT Astra Serif" w:hAnsi="PT Astra Serif" w:cs="Times New Roman"/>
          <w:sz w:val="28"/>
          <w:szCs w:val="28"/>
        </w:rPr>
        <w:t>Каждый лист документа</w:t>
      </w:r>
      <w:r w:rsidR="00C601D3" w:rsidRPr="007D2290">
        <w:rPr>
          <w:rFonts w:ascii="PT Astra Serif" w:hAnsi="PT Astra Serif" w:cs="Times New Roman"/>
          <w:sz w:val="28"/>
          <w:szCs w:val="28"/>
        </w:rPr>
        <w:t xml:space="preserve">, оформленный как на бланке, так </w:t>
      </w:r>
      <w:r w:rsidRPr="007D2290">
        <w:rPr>
          <w:rFonts w:ascii="PT Astra Serif" w:hAnsi="PT Astra Serif" w:cs="Times New Roman"/>
          <w:sz w:val="28"/>
          <w:szCs w:val="28"/>
        </w:rPr>
        <w:br/>
      </w:r>
      <w:r w:rsidR="00C601D3" w:rsidRPr="007D2290">
        <w:rPr>
          <w:rFonts w:ascii="PT Astra Serif" w:hAnsi="PT Astra Serif" w:cs="Times New Roman"/>
          <w:sz w:val="28"/>
          <w:szCs w:val="28"/>
        </w:rPr>
        <w:t>и на стандартном листе бумаги, должен иметь поля следующих размеров:</w:t>
      </w:r>
    </w:p>
    <w:p w14:paraId="6B25C19B" w14:textId="77777777" w:rsidR="006E0970" w:rsidRPr="007D2290" w:rsidRDefault="006E0970" w:rsidP="00F06190">
      <w:pPr>
        <w:pStyle w:val="ConsPlusNormal"/>
        <w:suppressAutoHyphens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D2290">
        <w:rPr>
          <w:rFonts w:ascii="PT Astra Serif" w:hAnsi="PT Astra Serif" w:cs="Times New Roman"/>
          <w:sz w:val="28"/>
          <w:szCs w:val="28"/>
        </w:rPr>
        <w:t>в книжном формате:</w:t>
      </w:r>
    </w:p>
    <w:p w14:paraId="22813A11" w14:textId="77777777" w:rsidR="00C601D3" w:rsidRPr="007D2290" w:rsidRDefault="00C601D3" w:rsidP="00F06190">
      <w:pPr>
        <w:pStyle w:val="ConsPlusNormal"/>
        <w:suppressAutoHyphens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D2290">
        <w:rPr>
          <w:rFonts w:ascii="PT Astra Serif" w:hAnsi="PT Astra Serif" w:cs="Times New Roman"/>
          <w:sz w:val="28"/>
          <w:szCs w:val="28"/>
        </w:rPr>
        <w:t>30 мм</w:t>
      </w:r>
      <w:r w:rsidR="001D728E" w:rsidRPr="007D2290">
        <w:rPr>
          <w:rFonts w:ascii="PT Astra Serif" w:hAnsi="PT Astra Serif" w:cs="Times New Roman"/>
          <w:sz w:val="28"/>
          <w:szCs w:val="28"/>
        </w:rPr>
        <w:t xml:space="preserve"> – </w:t>
      </w:r>
      <w:proofErr w:type="gramStart"/>
      <w:r w:rsidRPr="007D2290">
        <w:rPr>
          <w:rFonts w:ascii="PT Astra Serif" w:hAnsi="PT Astra Serif" w:cs="Times New Roman"/>
          <w:sz w:val="28"/>
          <w:szCs w:val="28"/>
        </w:rPr>
        <w:t>левое</w:t>
      </w:r>
      <w:proofErr w:type="gramEnd"/>
      <w:r w:rsidRPr="007D2290">
        <w:rPr>
          <w:rFonts w:ascii="PT Astra Serif" w:hAnsi="PT Astra Serif" w:cs="Times New Roman"/>
          <w:sz w:val="28"/>
          <w:szCs w:val="28"/>
        </w:rPr>
        <w:t>;</w:t>
      </w:r>
    </w:p>
    <w:p w14:paraId="529D613C" w14:textId="77777777" w:rsidR="00C601D3" w:rsidRPr="007D2290" w:rsidRDefault="00C601D3" w:rsidP="00F06190">
      <w:pPr>
        <w:pStyle w:val="ConsPlusNormal"/>
        <w:suppressAutoHyphens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D2290">
        <w:rPr>
          <w:rFonts w:ascii="PT Astra Serif" w:hAnsi="PT Astra Serif" w:cs="Times New Roman"/>
          <w:sz w:val="28"/>
          <w:szCs w:val="28"/>
        </w:rPr>
        <w:t>10 мм</w:t>
      </w:r>
      <w:r w:rsidR="001D728E" w:rsidRPr="007D2290">
        <w:rPr>
          <w:rFonts w:ascii="PT Astra Serif" w:hAnsi="PT Astra Serif" w:cs="Times New Roman"/>
          <w:sz w:val="28"/>
          <w:szCs w:val="28"/>
        </w:rPr>
        <w:t xml:space="preserve"> – </w:t>
      </w:r>
      <w:proofErr w:type="gramStart"/>
      <w:r w:rsidRPr="007D2290">
        <w:rPr>
          <w:rFonts w:ascii="PT Astra Serif" w:hAnsi="PT Astra Serif" w:cs="Times New Roman"/>
          <w:sz w:val="28"/>
          <w:szCs w:val="28"/>
        </w:rPr>
        <w:t>правое</w:t>
      </w:r>
      <w:proofErr w:type="gramEnd"/>
      <w:r w:rsidRPr="007D2290">
        <w:rPr>
          <w:rFonts w:ascii="PT Astra Serif" w:hAnsi="PT Astra Serif" w:cs="Times New Roman"/>
          <w:sz w:val="28"/>
          <w:szCs w:val="28"/>
        </w:rPr>
        <w:t>;</w:t>
      </w:r>
    </w:p>
    <w:p w14:paraId="7AA82A70" w14:textId="77777777" w:rsidR="00C601D3" w:rsidRPr="007D2290" w:rsidRDefault="00C601D3" w:rsidP="00F06190">
      <w:pPr>
        <w:pStyle w:val="ConsPlusNormal"/>
        <w:suppressAutoHyphens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D2290">
        <w:rPr>
          <w:rFonts w:ascii="PT Astra Serif" w:hAnsi="PT Astra Serif" w:cs="Times New Roman"/>
          <w:sz w:val="28"/>
          <w:szCs w:val="28"/>
        </w:rPr>
        <w:t>20 мм</w:t>
      </w:r>
      <w:r w:rsidR="001D728E" w:rsidRPr="007D2290">
        <w:rPr>
          <w:rFonts w:ascii="PT Astra Serif" w:hAnsi="PT Astra Serif" w:cs="Times New Roman"/>
          <w:sz w:val="28"/>
          <w:szCs w:val="28"/>
        </w:rPr>
        <w:t xml:space="preserve"> – </w:t>
      </w:r>
      <w:proofErr w:type="gramStart"/>
      <w:r w:rsidRPr="007D2290">
        <w:rPr>
          <w:rFonts w:ascii="PT Astra Serif" w:hAnsi="PT Astra Serif" w:cs="Times New Roman"/>
          <w:sz w:val="28"/>
          <w:szCs w:val="28"/>
        </w:rPr>
        <w:t>верхнее</w:t>
      </w:r>
      <w:proofErr w:type="gramEnd"/>
      <w:r w:rsidRPr="007D2290">
        <w:rPr>
          <w:rFonts w:ascii="PT Astra Serif" w:hAnsi="PT Astra Serif" w:cs="Times New Roman"/>
          <w:sz w:val="28"/>
          <w:szCs w:val="28"/>
        </w:rPr>
        <w:t>;</w:t>
      </w:r>
    </w:p>
    <w:p w14:paraId="2070FD41" w14:textId="77777777" w:rsidR="00C601D3" w:rsidRPr="007D2290" w:rsidRDefault="00C601D3" w:rsidP="00F06190">
      <w:pPr>
        <w:pStyle w:val="ConsPlusNormal"/>
        <w:suppressAutoHyphens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D2290">
        <w:rPr>
          <w:rFonts w:ascii="PT Astra Serif" w:hAnsi="PT Astra Serif" w:cs="Times New Roman"/>
          <w:sz w:val="28"/>
          <w:szCs w:val="28"/>
        </w:rPr>
        <w:t>20 мм</w:t>
      </w:r>
      <w:r w:rsidR="001D728E" w:rsidRPr="007D2290">
        <w:rPr>
          <w:rFonts w:ascii="PT Astra Serif" w:hAnsi="PT Astra Serif" w:cs="Times New Roman"/>
          <w:sz w:val="28"/>
          <w:szCs w:val="28"/>
        </w:rPr>
        <w:t xml:space="preserve"> – </w:t>
      </w:r>
      <w:proofErr w:type="gramStart"/>
      <w:r w:rsidRPr="007D2290">
        <w:rPr>
          <w:rFonts w:ascii="PT Astra Serif" w:hAnsi="PT Astra Serif" w:cs="Times New Roman"/>
          <w:sz w:val="28"/>
          <w:szCs w:val="28"/>
        </w:rPr>
        <w:t>нижнее</w:t>
      </w:r>
      <w:proofErr w:type="gramEnd"/>
      <w:r w:rsidR="006E0970" w:rsidRPr="007D2290">
        <w:rPr>
          <w:rFonts w:ascii="PT Astra Serif" w:hAnsi="PT Astra Serif" w:cs="Times New Roman"/>
          <w:sz w:val="28"/>
          <w:szCs w:val="28"/>
        </w:rPr>
        <w:t>;</w:t>
      </w:r>
    </w:p>
    <w:p w14:paraId="29B0761D" w14:textId="77777777" w:rsidR="006E0970" w:rsidRPr="007D2290" w:rsidRDefault="006E0970" w:rsidP="00F06190">
      <w:pPr>
        <w:pStyle w:val="ConsPlusNormal"/>
        <w:suppressAutoHyphens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D2290">
        <w:rPr>
          <w:rFonts w:ascii="PT Astra Serif" w:hAnsi="PT Astra Serif" w:cs="Times New Roman"/>
          <w:sz w:val="28"/>
          <w:szCs w:val="28"/>
        </w:rPr>
        <w:t>в альбомном формате:</w:t>
      </w:r>
    </w:p>
    <w:p w14:paraId="71B005A8" w14:textId="77777777" w:rsidR="006E0970" w:rsidRPr="007D2290" w:rsidRDefault="006E0970" w:rsidP="00F06190">
      <w:pPr>
        <w:pStyle w:val="ConsPlusNormal"/>
        <w:suppressAutoHyphens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D2290">
        <w:rPr>
          <w:rFonts w:ascii="PT Astra Serif" w:hAnsi="PT Astra Serif" w:cs="Times New Roman"/>
          <w:sz w:val="28"/>
          <w:szCs w:val="28"/>
        </w:rPr>
        <w:t xml:space="preserve">20 мм – </w:t>
      </w:r>
      <w:proofErr w:type="gramStart"/>
      <w:r w:rsidRPr="007D2290">
        <w:rPr>
          <w:rFonts w:ascii="PT Astra Serif" w:hAnsi="PT Astra Serif" w:cs="Times New Roman"/>
          <w:sz w:val="28"/>
          <w:szCs w:val="28"/>
        </w:rPr>
        <w:t>левое</w:t>
      </w:r>
      <w:proofErr w:type="gramEnd"/>
      <w:r w:rsidRPr="007D2290">
        <w:rPr>
          <w:rFonts w:ascii="PT Astra Serif" w:hAnsi="PT Astra Serif" w:cs="Times New Roman"/>
          <w:sz w:val="28"/>
          <w:szCs w:val="28"/>
        </w:rPr>
        <w:t>;</w:t>
      </w:r>
    </w:p>
    <w:p w14:paraId="08D5F70B" w14:textId="77777777" w:rsidR="006E0970" w:rsidRPr="007D2290" w:rsidRDefault="006E0970" w:rsidP="00F06190">
      <w:pPr>
        <w:pStyle w:val="ConsPlusNormal"/>
        <w:suppressAutoHyphens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D2290">
        <w:rPr>
          <w:rFonts w:ascii="PT Astra Serif" w:hAnsi="PT Astra Serif" w:cs="Times New Roman"/>
          <w:sz w:val="28"/>
          <w:szCs w:val="28"/>
        </w:rPr>
        <w:t xml:space="preserve">20 мм – </w:t>
      </w:r>
      <w:proofErr w:type="gramStart"/>
      <w:r w:rsidRPr="007D2290">
        <w:rPr>
          <w:rFonts w:ascii="PT Astra Serif" w:hAnsi="PT Astra Serif" w:cs="Times New Roman"/>
          <w:sz w:val="28"/>
          <w:szCs w:val="28"/>
        </w:rPr>
        <w:t>правое</w:t>
      </w:r>
      <w:proofErr w:type="gramEnd"/>
      <w:r w:rsidRPr="007D2290">
        <w:rPr>
          <w:rFonts w:ascii="PT Astra Serif" w:hAnsi="PT Astra Serif" w:cs="Times New Roman"/>
          <w:sz w:val="28"/>
          <w:szCs w:val="28"/>
        </w:rPr>
        <w:t>;</w:t>
      </w:r>
    </w:p>
    <w:p w14:paraId="137321F6" w14:textId="77777777" w:rsidR="006E0970" w:rsidRPr="007D2290" w:rsidRDefault="006E0970" w:rsidP="00F06190">
      <w:pPr>
        <w:pStyle w:val="ConsPlusNormal"/>
        <w:suppressAutoHyphens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D2290">
        <w:rPr>
          <w:rFonts w:ascii="PT Astra Serif" w:hAnsi="PT Astra Serif" w:cs="Times New Roman"/>
          <w:sz w:val="28"/>
          <w:szCs w:val="28"/>
        </w:rPr>
        <w:t xml:space="preserve">30 мм – </w:t>
      </w:r>
      <w:proofErr w:type="gramStart"/>
      <w:r w:rsidRPr="007D2290">
        <w:rPr>
          <w:rFonts w:ascii="PT Astra Serif" w:hAnsi="PT Astra Serif" w:cs="Times New Roman"/>
          <w:sz w:val="28"/>
          <w:szCs w:val="28"/>
        </w:rPr>
        <w:t>верхнее</w:t>
      </w:r>
      <w:proofErr w:type="gramEnd"/>
      <w:r w:rsidRPr="007D2290">
        <w:rPr>
          <w:rFonts w:ascii="PT Astra Serif" w:hAnsi="PT Astra Serif" w:cs="Times New Roman"/>
          <w:sz w:val="28"/>
          <w:szCs w:val="28"/>
        </w:rPr>
        <w:t>;</w:t>
      </w:r>
    </w:p>
    <w:p w14:paraId="42EAA05A" w14:textId="77777777" w:rsidR="006E0970" w:rsidRPr="007D2290" w:rsidRDefault="006E0970" w:rsidP="00F06190">
      <w:pPr>
        <w:pStyle w:val="ConsPlusNormal"/>
        <w:suppressAutoHyphens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D2290">
        <w:rPr>
          <w:rFonts w:ascii="PT Astra Serif" w:hAnsi="PT Astra Serif" w:cs="Times New Roman"/>
          <w:sz w:val="28"/>
          <w:szCs w:val="28"/>
        </w:rPr>
        <w:t xml:space="preserve">10 мм – </w:t>
      </w:r>
      <w:proofErr w:type="gramStart"/>
      <w:r w:rsidRPr="007D2290">
        <w:rPr>
          <w:rFonts w:ascii="PT Astra Serif" w:hAnsi="PT Astra Serif" w:cs="Times New Roman"/>
          <w:sz w:val="28"/>
          <w:szCs w:val="28"/>
        </w:rPr>
        <w:t>нижнее</w:t>
      </w:r>
      <w:proofErr w:type="gramEnd"/>
      <w:r w:rsidRPr="007D2290">
        <w:rPr>
          <w:rFonts w:ascii="PT Astra Serif" w:hAnsi="PT Astra Serif" w:cs="Times New Roman"/>
          <w:sz w:val="28"/>
          <w:szCs w:val="28"/>
        </w:rPr>
        <w:t>.</w:t>
      </w:r>
    </w:p>
    <w:p w14:paraId="3E166933" w14:textId="62364811" w:rsidR="00C601D3" w:rsidRPr="007D2290" w:rsidRDefault="00C601D3" w:rsidP="00F06190">
      <w:pPr>
        <w:pStyle w:val="ConsPlusNormal"/>
        <w:suppressAutoHyphens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D2290">
        <w:rPr>
          <w:rFonts w:ascii="PT Astra Serif" w:hAnsi="PT Astra Serif" w:cs="Times New Roman"/>
          <w:sz w:val="28"/>
          <w:szCs w:val="28"/>
        </w:rPr>
        <w:t>Макеты бланков документов</w:t>
      </w:r>
      <w:r w:rsidR="00F66737" w:rsidRPr="007D2290">
        <w:rPr>
          <w:rFonts w:ascii="PT Astra Serif" w:hAnsi="PT Astra Serif" w:cs="Times New Roman"/>
          <w:sz w:val="28"/>
          <w:szCs w:val="28"/>
        </w:rPr>
        <w:t xml:space="preserve"> в</w:t>
      </w:r>
      <w:r w:rsidRPr="007D2290">
        <w:rPr>
          <w:rFonts w:ascii="PT Astra Serif" w:hAnsi="PT Astra Serif" w:cs="Times New Roman"/>
          <w:sz w:val="28"/>
          <w:szCs w:val="28"/>
        </w:rPr>
        <w:t xml:space="preserve"> </w:t>
      </w:r>
      <w:r w:rsidR="007D2290" w:rsidRPr="00282360">
        <w:rPr>
          <w:rFonts w:ascii="PT Astra Serif" w:hAnsi="PT Astra Serif" w:cs="Times New Roman"/>
          <w:sz w:val="28"/>
          <w:szCs w:val="28"/>
        </w:rPr>
        <w:t>Администрации</w:t>
      </w:r>
      <w:r w:rsidR="007D2290" w:rsidRPr="007D2290">
        <w:rPr>
          <w:rFonts w:ascii="PT Astra Serif" w:hAnsi="PT Astra Serif" w:cs="Times New Roman"/>
          <w:sz w:val="28"/>
          <w:szCs w:val="28"/>
        </w:rPr>
        <w:t xml:space="preserve"> </w:t>
      </w:r>
      <w:r w:rsidRPr="007D2290">
        <w:rPr>
          <w:rFonts w:ascii="PT Astra Serif" w:hAnsi="PT Astra Serif" w:cs="Times New Roman"/>
          <w:sz w:val="28"/>
          <w:szCs w:val="28"/>
        </w:rPr>
        <w:t>разрабатываются на основе углового или продольного варианта расположения реквизитов. При угловом варианте реквизиты бланка документа располагаются в верхнем левом углу листа, при продольном варианте</w:t>
      </w:r>
      <w:r w:rsidR="001D728E" w:rsidRPr="007D2290">
        <w:rPr>
          <w:rFonts w:ascii="PT Astra Serif" w:hAnsi="PT Astra Serif" w:cs="Times New Roman"/>
          <w:sz w:val="28"/>
          <w:szCs w:val="28"/>
        </w:rPr>
        <w:t xml:space="preserve"> – </w:t>
      </w:r>
      <w:r w:rsidR="00FE735C" w:rsidRPr="007D2290">
        <w:rPr>
          <w:rFonts w:ascii="PT Astra Serif" w:hAnsi="PT Astra Serif" w:cs="Times New Roman"/>
          <w:sz w:val="28"/>
          <w:szCs w:val="28"/>
        </w:rPr>
        <w:t>в</w:t>
      </w:r>
      <w:r w:rsidR="00DF540A" w:rsidRPr="007D2290">
        <w:rPr>
          <w:rFonts w:ascii="PT Astra Serif" w:hAnsi="PT Astra Serif" w:cs="Times New Roman"/>
          <w:sz w:val="28"/>
          <w:szCs w:val="28"/>
        </w:rPr>
        <w:t xml:space="preserve"> </w:t>
      </w:r>
      <w:r w:rsidRPr="007D2290">
        <w:rPr>
          <w:rFonts w:ascii="PT Astra Serif" w:hAnsi="PT Astra Serif" w:cs="Times New Roman"/>
          <w:sz w:val="28"/>
          <w:szCs w:val="28"/>
        </w:rPr>
        <w:t xml:space="preserve">середине </w:t>
      </w:r>
      <w:r w:rsidR="00FE735C" w:rsidRPr="007D2290">
        <w:rPr>
          <w:rFonts w:ascii="PT Astra Serif" w:hAnsi="PT Astra Serif" w:cs="Times New Roman"/>
          <w:sz w:val="28"/>
          <w:szCs w:val="28"/>
        </w:rPr>
        <w:t>верхнего поля листа</w:t>
      </w:r>
      <w:r w:rsidRPr="007D2290">
        <w:rPr>
          <w:rFonts w:ascii="PT Astra Serif" w:hAnsi="PT Astra Serif" w:cs="Times New Roman"/>
          <w:sz w:val="28"/>
          <w:szCs w:val="28"/>
        </w:rPr>
        <w:t>.</w:t>
      </w:r>
    </w:p>
    <w:p w14:paraId="7CCE8E75" w14:textId="77777777" w:rsidR="009929B2" w:rsidRPr="007D2290" w:rsidRDefault="009929B2" w:rsidP="008F2A23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D2290">
        <w:rPr>
          <w:rFonts w:ascii="PT Astra Serif" w:hAnsi="PT Astra Serif" w:cs="Times New Roman"/>
          <w:sz w:val="28"/>
          <w:szCs w:val="28"/>
        </w:rPr>
        <w:t>Длина самой длинной строки реквизита при угловом расположении реквизитов – не более 7,5 см.</w:t>
      </w:r>
    </w:p>
    <w:p w14:paraId="1B3C22E8" w14:textId="22AFF678" w:rsidR="009929B2" w:rsidRPr="007D2290" w:rsidRDefault="009929B2" w:rsidP="008F2A23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D2290">
        <w:rPr>
          <w:rFonts w:ascii="PT Astra Serif" w:hAnsi="PT Astra Serif" w:cs="Times New Roman"/>
          <w:sz w:val="28"/>
          <w:szCs w:val="28"/>
        </w:rPr>
        <w:t xml:space="preserve">Длина самой длинной строки реквизита при продольном расположении реквизитов – не более </w:t>
      </w:r>
      <w:r w:rsidR="0068589C" w:rsidRPr="007D2290">
        <w:rPr>
          <w:rFonts w:ascii="PT Astra Serif" w:hAnsi="PT Astra Serif" w:cs="Times New Roman"/>
          <w:sz w:val="28"/>
          <w:szCs w:val="28"/>
        </w:rPr>
        <w:t>17</w:t>
      </w:r>
      <w:r w:rsidRPr="007D2290">
        <w:rPr>
          <w:rFonts w:ascii="PT Astra Serif" w:hAnsi="PT Astra Serif" w:cs="Times New Roman"/>
          <w:sz w:val="28"/>
          <w:szCs w:val="28"/>
        </w:rPr>
        <w:t xml:space="preserve"> см.</w:t>
      </w:r>
      <w:r w:rsidR="00FD4CE1" w:rsidRPr="007D2290">
        <w:rPr>
          <w:rFonts w:ascii="PT Astra Serif" w:hAnsi="PT Astra Serif" w:cs="Times New Roman"/>
          <w:sz w:val="28"/>
          <w:szCs w:val="28"/>
        </w:rPr>
        <w:t xml:space="preserve"> </w:t>
      </w:r>
    </w:p>
    <w:p w14:paraId="6D13D042" w14:textId="56474ABC" w:rsidR="00C601D3" w:rsidRPr="00A84DBE" w:rsidRDefault="00C601D3" w:rsidP="008F2A23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84DBE">
        <w:rPr>
          <w:rFonts w:ascii="PT Astra Serif" w:hAnsi="PT Astra Serif" w:cs="Times New Roman"/>
          <w:sz w:val="28"/>
          <w:szCs w:val="28"/>
        </w:rPr>
        <w:t xml:space="preserve">При подготовке документов в </w:t>
      </w:r>
      <w:r w:rsidR="00A84DBE" w:rsidRPr="00282360">
        <w:rPr>
          <w:rFonts w:ascii="PT Astra Serif" w:hAnsi="PT Astra Serif" w:cs="Times New Roman"/>
          <w:sz w:val="28"/>
          <w:szCs w:val="28"/>
        </w:rPr>
        <w:t>Администрации</w:t>
      </w:r>
      <w:r w:rsidR="00A84DBE" w:rsidRPr="00A84DBE">
        <w:rPr>
          <w:rFonts w:ascii="PT Astra Serif" w:hAnsi="PT Astra Serif" w:cs="Times New Roman"/>
          <w:sz w:val="28"/>
          <w:szCs w:val="28"/>
        </w:rPr>
        <w:t xml:space="preserve"> </w:t>
      </w:r>
      <w:r w:rsidRPr="00A84DBE">
        <w:rPr>
          <w:rFonts w:ascii="PT Astra Serif" w:hAnsi="PT Astra Serif" w:cs="Times New Roman"/>
          <w:sz w:val="28"/>
          <w:szCs w:val="28"/>
        </w:rPr>
        <w:t>используются электронные шаблоны бланков документов.</w:t>
      </w:r>
    </w:p>
    <w:p w14:paraId="2C2953BD" w14:textId="77777777" w:rsidR="000B3038" w:rsidRPr="00A84DBE" w:rsidRDefault="000B3038" w:rsidP="008F2A23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84DBE">
        <w:rPr>
          <w:rFonts w:ascii="PT Astra Serif" w:hAnsi="PT Astra Serif" w:cs="Times New Roman"/>
          <w:sz w:val="28"/>
          <w:szCs w:val="28"/>
        </w:rPr>
        <w:t xml:space="preserve">Бланки </w:t>
      </w:r>
      <w:r w:rsidR="002C1EBB" w:rsidRPr="00A84DBE">
        <w:rPr>
          <w:rFonts w:ascii="PT Astra Serif" w:hAnsi="PT Astra Serif" w:cs="Times New Roman"/>
          <w:sz w:val="28"/>
          <w:szCs w:val="28"/>
        </w:rPr>
        <w:t xml:space="preserve">документов </w:t>
      </w:r>
      <w:r w:rsidRPr="00A84DBE">
        <w:rPr>
          <w:rFonts w:ascii="PT Astra Serif" w:hAnsi="PT Astra Serif" w:cs="Times New Roman"/>
          <w:sz w:val="28"/>
          <w:szCs w:val="28"/>
        </w:rPr>
        <w:t xml:space="preserve">на бумажном носителе и электронные шаблоны бланков </w:t>
      </w:r>
      <w:r w:rsidR="002C1EBB" w:rsidRPr="00A84DBE">
        <w:rPr>
          <w:rFonts w:ascii="PT Astra Serif" w:hAnsi="PT Astra Serif" w:cs="Times New Roman"/>
          <w:sz w:val="28"/>
          <w:szCs w:val="28"/>
        </w:rPr>
        <w:t xml:space="preserve">документов </w:t>
      </w:r>
      <w:r w:rsidRPr="00A84DBE">
        <w:rPr>
          <w:rFonts w:ascii="PT Astra Serif" w:hAnsi="PT Astra Serif" w:cs="Times New Roman"/>
          <w:sz w:val="28"/>
          <w:szCs w:val="28"/>
        </w:rPr>
        <w:t>должны быть идентичны по составу реквизитов, порядку их расположения, гарнитурам шрифта.</w:t>
      </w:r>
    </w:p>
    <w:p w14:paraId="487E3288" w14:textId="06D11263" w:rsidR="00C601D3" w:rsidRPr="00A84DBE" w:rsidRDefault="00E1588E" w:rsidP="008F2A23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84DBE">
        <w:rPr>
          <w:rFonts w:ascii="PT Astra Serif" w:hAnsi="PT Astra Serif" w:cs="Times New Roman"/>
          <w:sz w:val="28"/>
          <w:szCs w:val="28"/>
        </w:rPr>
        <w:t>2</w:t>
      </w:r>
      <w:r w:rsidR="00C601D3" w:rsidRPr="00A84DBE">
        <w:rPr>
          <w:rFonts w:ascii="PT Astra Serif" w:hAnsi="PT Astra Serif" w:cs="Times New Roman"/>
          <w:sz w:val="28"/>
          <w:szCs w:val="28"/>
        </w:rPr>
        <w:t>.1.3.</w:t>
      </w:r>
      <w:r w:rsidR="004025A3" w:rsidRPr="00A84DBE">
        <w:rPr>
          <w:rFonts w:ascii="PT Astra Serif" w:hAnsi="PT Astra Serif" w:cs="Times New Roman"/>
          <w:sz w:val="28"/>
          <w:szCs w:val="28"/>
        </w:rPr>
        <w:t> </w:t>
      </w:r>
      <w:r w:rsidR="00C601D3" w:rsidRPr="00A84DBE">
        <w:rPr>
          <w:rFonts w:ascii="PT Astra Serif" w:hAnsi="PT Astra Serif" w:cs="Times New Roman"/>
          <w:sz w:val="28"/>
          <w:szCs w:val="28"/>
        </w:rPr>
        <w:t xml:space="preserve">Проектирование макетов бланков документов осуществляется </w:t>
      </w:r>
      <w:proofErr w:type="gramStart"/>
      <w:r w:rsidR="00A84DBE" w:rsidRPr="00A84DBE">
        <w:rPr>
          <w:rFonts w:ascii="PT Astra Serif" w:hAnsi="PT Astra Serif" w:cs="Times New Roman"/>
          <w:sz w:val="28"/>
          <w:szCs w:val="28"/>
        </w:rPr>
        <w:t>о</w:t>
      </w:r>
      <w:r w:rsidR="00AA3391">
        <w:rPr>
          <w:rFonts w:ascii="PT Astra Serif" w:hAnsi="PT Astra Serif" w:cs="Times New Roman"/>
          <w:sz w:val="28"/>
          <w:szCs w:val="28"/>
        </w:rPr>
        <w:t>тветственным</w:t>
      </w:r>
      <w:proofErr w:type="gramEnd"/>
      <w:r w:rsidR="00AA3391">
        <w:rPr>
          <w:rFonts w:ascii="PT Astra Serif" w:hAnsi="PT Astra Serif" w:cs="Times New Roman"/>
          <w:sz w:val="28"/>
          <w:szCs w:val="28"/>
        </w:rPr>
        <w:t xml:space="preserve"> за делопроизводство </w:t>
      </w:r>
      <w:r w:rsidR="00A84DBE" w:rsidRPr="00A84DBE">
        <w:rPr>
          <w:rFonts w:ascii="PT Astra Serif" w:hAnsi="PT Astra Serif" w:cs="Times New Roman"/>
          <w:sz w:val="28"/>
          <w:szCs w:val="28"/>
        </w:rPr>
        <w:t xml:space="preserve">Администрации. </w:t>
      </w:r>
    </w:p>
    <w:p w14:paraId="48239C7B" w14:textId="60E8CA07" w:rsidR="00C601D3" w:rsidRDefault="00C601D3" w:rsidP="008F2A23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84DBE">
        <w:rPr>
          <w:rFonts w:ascii="PT Astra Serif" w:hAnsi="PT Astra Serif" w:cs="Times New Roman"/>
          <w:sz w:val="28"/>
          <w:szCs w:val="28"/>
        </w:rPr>
        <w:t xml:space="preserve">Бланки комиссий, советов разрабатываются в соответствии </w:t>
      </w:r>
      <w:r w:rsidR="00C26476" w:rsidRPr="00A84DBE">
        <w:rPr>
          <w:rFonts w:ascii="PT Astra Serif" w:hAnsi="PT Astra Serif" w:cs="Times New Roman"/>
          <w:sz w:val="28"/>
          <w:szCs w:val="28"/>
        </w:rPr>
        <w:br/>
      </w:r>
      <w:r w:rsidRPr="00A84DBE">
        <w:rPr>
          <w:rFonts w:ascii="PT Astra Serif" w:hAnsi="PT Astra Serif" w:cs="Times New Roman"/>
          <w:sz w:val="28"/>
          <w:szCs w:val="28"/>
        </w:rPr>
        <w:t xml:space="preserve">с требованиями </w:t>
      </w:r>
      <w:r w:rsidR="005E7F94" w:rsidRPr="00A84DBE">
        <w:rPr>
          <w:rFonts w:ascii="PT Astra Serif" w:hAnsi="PT Astra Serif" w:cs="Times New Roman"/>
          <w:sz w:val="28"/>
          <w:szCs w:val="28"/>
        </w:rPr>
        <w:t xml:space="preserve">настоящей </w:t>
      </w:r>
      <w:r w:rsidRPr="00A84DBE">
        <w:rPr>
          <w:rFonts w:ascii="PT Astra Serif" w:hAnsi="PT Astra Serif" w:cs="Times New Roman"/>
          <w:sz w:val="28"/>
          <w:szCs w:val="28"/>
        </w:rPr>
        <w:t>Инструкции.</w:t>
      </w:r>
    </w:p>
    <w:p w14:paraId="205324AA" w14:textId="0D1E72E5" w:rsidR="00C601D3" w:rsidRPr="006F12B0" w:rsidRDefault="00E1588E" w:rsidP="008F2A23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  <w:r w:rsidRPr="00670335">
        <w:rPr>
          <w:rFonts w:ascii="PT Astra Serif" w:hAnsi="PT Astra Serif" w:cs="Times New Roman"/>
          <w:sz w:val="28"/>
          <w:szCs w:val="28"/>
        </w:rPr>
        <w:t>2</w:t>
      </w:r>
      <w:r w:rsidR="0068589C" w:rsidRPr="00670335">
        <w:rPr>
          <w:rFonts w:ascii="PT Astra Serif" w:hAnsi="PT Astra Serif" w:cs="Times New Roman"/>
          <w:sz w:val="28"/>
          <w:szCs w:val="28"/>
        </w:rPr>
        <w:t>.1.</w:t>
      </w:r>
      <w:r w:rsidR="00E3246D">
        <w:rPr>
          <w:rFonts w:ascii="PT Astra Serif" w:hAnsi="PT Astra Serif" w:cs="Times New Roman"/>
          <w:sz w:val="28"/>
          <w:szCs w:val="28"/>
        </w:rPr>
        <w:t>4</w:t>
      </w:r>
      <w:r w:rsidR="00C601D3" w:rsidRPr="00670335">
        <w:rPr>
          <w:rFonts w:ascii="PT Astra Serif" w:hAnsi="PT Astra Serif" w:cs="Times New Roman"/>
          <w:sz w:val="28"/>
          <w:szCs w:val="28"/>
        </w:rPr>
        <w:t>.</w:t>
      </w:r>
      <w:r w:rsidR="004025A3" w:rsidRPr="00670335">
        <w:rPr>
          <w:rFonts w:ascii="PT Astra Serif" w:hAnsi="PT Astra Serif" w:cs="Times New Roman"/>
          <w:sz w:val="28"/>
          <w:szCs w:val="28"/>
        </w:rPr>
        <w:t> </w:t>
      </w:r>
      <w:r w:rsidR="00566060" w:rsidRPr="00670335">
        <w:rPr>
          <w:rFonts w:ascii="PT Astra Serif" w:hAnsi="PT Astra Serif" w:cs="Times New Roman"/>
          <w:sz w:val="28"/>
          <w:szCs w:val="28"/>
        </w:rPr>
        <w:t xml:space="preserve">Правовые акты </w:t>
      </w:r>
      <w:r w:rsidR="00670335" w:rsidRPr="00670335">
        <w:rPr>
          <w:rFonts w:ascii="PT Astra Serif" w:hAnsi="PT Astra Serif" w:cs="Times New Roman"/>
          <w:sz w:val="28"/>
          <w:szCs w:val="28"/>
        </w:rPr>
        <w:t>Администрации оформляются на бланках постановлений</w:t>
      </w:r>
      <w:r w:rsidR="00566060" w:rsidRPr="00670335">
        <w:rPr>
          <w:rFonts w:ascii="PT Astra Serif" w:hAnsi="PT Astra Serif" w:cs="Times New Roman"/>
          <w:sz w:val="28"/>
          <w:szCs w:val="28"/>
        </w:rPr>
        <w:t xml:space="preserve"> и распоряжений</w:t>
      </w:r>
      <w:r w:rsidR="00927810">
        <w:rPr>
          <w:rFonts w:ascii="PT Astra Serif" w:hAnsi="PT Astra Serif" w:cs="Times New Roman"/>
          <w:sz w:val="28"/>
          <w:szCs w:val="28"/>
        </w:rPr>
        <w:t>.</w:t>
      </w:r>
    </w:p>
    <w:p w14:paraId="30B24967" w14:textId="642A65D3" w:rsidR="00C601D3" w:rsidRPr="005452E3" w:rsidRDefault="00C601D3" w:rsidP="008F2A23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452E3">
        <w:rPr>
          <w:rFonts w:ascii="PT Astra Serif" w:hAnsi="PT Astra Serif" w:cs="Times New Roman"/>
          <w:sz w:val="28"/>
          <w:szCs w:val="28"/>
        </w:rPr>
        <w:t>Документы постоянно действующих координационных и совещательных органов</w:t>
      </w:r>
      <w:r w:rsidR="005452E3" w:rsidRPr="005452E3">
        <w:rPr>
          <w:rFonts w:ascii="PT Astra Serif" w:hAnsi="PT Astra Serif" w:cs="Times New Roman"/>
          <w:sz w:val="28"/>
          <w:szCs w:val="28"/>
        </w:rPr>
        <w:t>, иных органов Администрации</w:t>
      </w:r>
      <w:r w:rsidRPr="005452E3">
        <w:rPr>
          <w:rFonts w:ascii="PT Astra Serif" w:hAnsi="PT Astra Serif" w:cs="Times New Roman"/>
          <w:sz w:val="28"/>
          <w:szCs w:val="28"/>
        </w:rPr>
        <w:t xml:space="preserve"> оформляются на </w:t>
      </w:r>
      <w:r w:rsidR="005452E3" w:rsidRPr="005452E3">
        <w:rPr>
          <w:rFonts w:ascii="PT Astra Serif" w:hAnsi="PT Astra Serif" w:cs="Times New Roman"/>
          <w:sz w:val="28"/>
          <w:szCs w:val="28"/>
        </w:rPr>
        <w:t xml:space="preserve">общем </w:t>
      </w:r>
      <w:r w:rsidR="00A321B6" w:rsidRPr="005452E3">
        <w:rPr>
          <w:rFonts w:ascii="PT Astra Serif" w:hAnsi="PT Astra Serif" w:cs="Times New Roman"/>
          <w:sz w:val="28"/>
          <w:szCs w:val="28"/>
        </w:rPr>
        <w:t>бланк</w:t>
      </w:r>
      <w:r w:rsidR="005452E3" w:rsidRPr="005452E3">
        <w:rPr>
          <w:rFonts w:ascii="PT Astra Serif" w:hAnsi="PT Astra Serif" w:cs="Times New Roman"/>
          <w:sz w:val="28"/>
          <w:szCs w:val="28"/>
        </w:rPr>
        <w:t>е</w:t>
      </w:r>
      <w:r w:rsidR="00A321B6" w:rsidRPr="005452E3">
        <w:rPr>
          <w:rFonts w:ascii="PT Astra Serif" w:hAnsi="PT Astra Serif" w:cs="Times New Roman"/>
          <w:sz w:val="28"/>
          <w:szCs w:val="28"/>
        </w:rPr>
        <w:t xml:space="preserve"> </w:t>
      </w:r>
      <w:r w:rsidRPr="005452E3">
        <w:rPr>
          <w:rFonts w:ascii="PT Astra Serif" w:hAnsi="PT Astra Serif" w:cs="Times New Roman"/>
          <w:sz w:val="28"/>
          <w:szCs w:val="28"/>
        </w:rPr>
        <w:t>или на стандартных листах бумаги формата А</w:t>
      </w:r>
      <w:proofErr w:type="gramStart"/>
      <w:r w:rsidRPr="005452E3">
        <w:rPr>
          <w:rFonts w:ascii="PT Astra Serif" w:hAnsi="PT Astra Serif" w:cs="Times New Roman"/>
          <w:sz w:val="28"/>
          <w:szCs w:val="28"/>
        </w:rPr>
        <w:t>4</w:t>
      </w:r>
      <w:proofErr w:type="gramEnd"/>
      <w:r w:rsidR="005452E3" w:rsidRPr="005452E3">
        <w:rPr>
          <w:rFonts w:ascii="PT Astra Serif" w:hAnsi="PT Astra Serif" w:cs="Times New Roman"/>
          <w:sz w:val="28"/>
          <w:szCs w:val="28"/>
        </w:rPr>
        <w:t>.</w:t>
      </w:r>
    </w:p>
    <w:p w14:paraId="42B6BE5F" w14:textId="695EDB40" w:rsidR="00C601D3" w:rsidRPr="005452E3" w:rsidRDefault="005452E3" w:rsidP="008F2A23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452E3">
        <w:rPr>
          <w:rFonts w:ascii="PT Astra Serif" w:hAnsi="PT Astra Serif" w:cs="Times New Roman"/>
          <w:sz w:val="28"/>
          <w:szCs w:val="28"/>
        </w:rPr>
        <w:t>Бланки писем Администрации</w:t>
      </w:r>
      <w:r w:rsidR="00C601D3" w:rsidRPr="005452E3">
        <w:rPr>
          <w:rFonts w:ascii="PT Astra Serif" w:hAnsi="PT Astra Serif" w:cs="Times New Roman"/>
          <w:sz w:val="28"/>
          <w:szCs w:val="28"/>
        </w:rPr>
        <w:t xml:space="preserve"> применяются </w:t>
      </w:r>
      <w:r w:rsidR="0061060B" w:rsidRPr="005452E3">
        <w:rPr>
          <w:rFonts w:ascii="PT Astra Serif" w:hAnsi="PT Astra Serif" w:cs="Times New Roman"/>
          <w:sz w:val="28"/>
          <w:szCs w:val="28"/>
        </w:rPr>
        <w:t xml:space="preserve">для переписки с адресатами </w:t>
      </w:r>
      <w:r w:rsidR="006B13D5" w:rsidRPr="005452E3">
        <w:rPr>
          <w:rFonts w:ascii="PT Astra Serif" w:hAnsi="PT Astra Serif" w:cs="Times New Roman"/>
          <w:sz w:val="28"/>
          <w:szCs w:val="28"/>
        </w:rPr>
        <w:t>в пределах</w:t>
      </w:r>
      <w:r w:rsidR="00C601D3" w:rsidRPr="005452E3">
        <w:rPr>
          <w:rFonts w:ascii="PT Astra Serif" w:hAnsi="PT Astra Serif" w:cs="Times New Roman"/>
          <w:sz w:val="28"/>
          <w:szCs w:val="28"/>
        </w:rPr>
        <w:t xml:space="preserve"> Российской Федерации, а также для переписки с зарубежными адресатами.</w:t>
      </w:r>
    </w:p>
    <w:p w14:paraId="089187E1" w14:textId="0D7A4F7B" w:rsidR="00C601D3" w:rsidRPr="005452E3" w:rsidRDefault="005452E3" w:rsidP="007F1CA7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452E3">
        <w:rPr>
          <w:rFonts w:ascii="PT Astra Serif" w:hAnsi="PT Astra Serif" w:cs="Times New Roman"/>
          <w:sz w:val="28"/>
          <w:szCs w:val="28"/>
        </w:rPr>
        <w:t>Б</w:t>
      </w:r>
      <w:r w:rsidR="00C601D3" w:rsidRPr="005452E3">
        <w:rPr>
          <w:rFonts w:ascii="PT Astra Serif" w:hAnsi="PT Astra Serif" w:cs="Times New Roman"/>
          <w:sz w:val="28"/>
          <w:szCs w:val="28"/>
        </w:rPr>
        <w:t xml:space="preserve">ланки документов должны использоваться строго </w:t>
      </w:r>
      <w:r w:rsidR="00C26476" w:rsidRPr="005452E3">
        <w:rPr>
          <w:rFonts w:ascii="PT Astra Serif" w:hAnsi="PT Astra Serif" w:cs="Times New Roman"/>
          <w:sz w:val="28"/>
          <w:szCs w:val="28"/>
        </w:rPr>
        <w:br/>
      </w:r>
      <w:r w:rsidR="00C601D3" w:rsidRPr="005452E3">
        <w:rPr>
          <w:rFonts w:ascii="PT Astra Serif" w:hAnsi="PT Astra Serif" w:cs="Times New Roman"/>
          <w:sz w:val="28"/>
          <w:szCs w:val="28"/>
        </w:rPr>
        <w:t xml:space="preserve">по назначению и не могут передаваться в другие организации и частным </w:t>
      </w:r>
      <w:r w:rsidR="003212F7" w:rsidRPr="005452E3">
        <w:rPr>
          <w:rFonts w:ascii="PT Astra Serif" w:hAnsi="PT Astra Serif" w:cs="Times New Roman"/>
          <w:sz w:val="28"/>
          <w:szCs w:val="28"/>
        </w:rPr>
        <w:br/>
      </w:r>
      <w:r w:rsidR="00C601D3" w:rsidRPr="005452E3">
        <w:rPr>
          <w:rFonts w:ascii="PT Astra Serif" w:hAnsi="PT Astra Serif" w:cs="Times New Roman"/>
          <w:sz w:val="28"/>
          <w:szCs w:val="28"/>
        </w:rPr>
        <w:lastRenderedPageBreak/>
        <w:t>лицам.</w:t>
      </w:r>
    </w:p>
    <w:p w14:paraId="56898B63" w14:textId="2BA0D2A1" w:rsidR="00C601D3" w:rsidRPr="005D1782" w:rsidRDefault="00E1588E" w:rsidP="007F1CA7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D1782">
        <w:rPr>
          <w:rFonts w:ascii="PT Astra Serif" w:hAnsi="PT Astra Serif" w:cs="Times New Roman"/>
          <w:sz w:val="28"/>
          <w:szCs w:val="28"/>
        </w:rPr>
        <w:t>2</w:t>
      </w:r>
      <w:r w:rsidR="006333FA" w:rsidRPr="005D1782">
        <w:rPr>
          <w:rFonts w:ascii="PT Astra Serif" w:hAnsi="PT Astra Serif" w:cs="Times New Roman"/>
          <w:sz w:val="28"/>
          <w:szCs w:val="28"/>
        </w:rPr>
        <w:t>.1.</w:t>
      </w:r>
      <w:r w:rsidR="00E3246D">
        <w:rPr>
          <w:rFonts w:ascii="PT Astra Serif" w:hAnsi="PT Astra Serif" w:cs="Times New Roman"/>
          <w:sz w:val="28"/>
          <w:szCs w:val="28"/>
        </w:rPr>
        <w:t>5</w:t>
      </w:r>
      <w:r w:rsidR="00C601D3" w:rsidRPr="005D1782">
        <w:rPr>
          <w:rFonts w:ascii="PT Astra Serif" w:hAnsi="PT Astra Serif" w:cs="Times New Roman"/>
          <w:sz w:val="28"/>
          <w:szCs w:val="28"/>
        </w:rPr>
        <w:t>.</w:t>
      </w:r>
      <w:r w:rsidR="004025A3" w:rsidRPr="005D1782">
        <w:rPr>
          <w:rFonts w:ascii="PT Astra Serif" w:hAnsi="PT Astra Serif" w:cs="Times New Roman"/>
          <w:sz w:val="28"/>
          <w:szCs w:val="28"/>
        </w:rPr>
        <w:t> </w:t>
      </w:r>
      <w:r w:rsidR="00C601D3" w:rsidRPr="005D1782">
        <w:rPr>
          <w:rFonts w:ascii="PT Astra Serif" w:hAnsi="PT Astra Serif" w:cs="Times New Roman"/>
          <w:sz w:val="28"/>
          <w:szCs w:val="28"/>
        </w:rPr>
        <w:t xml:space="preserve">Подготовка документов осуществляется </w:t>
      </w:r>
      <w:r w:rsidR="007B12B6" w:rsidRPr="005D1782">
        <w:rPr>
          <w:rFonts w:ascii="PT Astra Serif" w:hAnsi="PT Astra Serif" w:cs="Times New Roman"/>
          <w:sz w:val="28"/>
          <w:szCs w:val="28"/>
        </w:rPr>
        <w:t xml:space="preserve">с использованием шрифта </w:t>
      </w:r>
      <w:r w:rsidR="007B12B6" w:rsidRPr="005D1782">
        <w:rPr>
          <w:rFonts w:ascii="PT Astra Serif" w:hAnsi="PT Astra Serif" w:cs="Times New Roman"/>
          <w:sz w:val="28"/>
          <w:szCs w:val="28"/>
          <w:lang w:val="en-US"/>
        </w:rPr>
        <w:t>PT</w:t>
      </w:r>
      <w:r w:rsidR="007B12B6" w:rsidRPr="005D1782">
        <w:rPr>
          <w:rFonts w:ascii="PT Astra Serif" w:hAnsi="PT Astra Serif" w:cs="Times New Roman"/>
          <w:sz w:val="28"/>
          <w:szCs w:val="28"/>
        </w:rPr>
        <w:t xml:space="preserve"> </w:t>
      </w:r>
      <w:r w:rsidR="007B12B6" w:rsidRPr="005D1782">
        <w:rPr>
          <w:rFonts w:ascii="PT Astra Serif" w:hAnsi="PT Astra Serif" w:cs="Times New Roman"/>
          <w:sz w:val="28"/>
          <w:szCs w:val="28"/>
          <w:lang w:val="en-US"/>
        </w:rPr>
        <w:t>Astra</w:t>
      </w:r>
      <w:r w:rsidR="007B12B6" w:rsidRPr="005D1782">
        <w:rPr>
          <w:rFonts w:ascii="PT Astra Serif" w:hAnsi="PT Astra Serif" w:cs="Times New Roman"/>
          <w:sz w:val="28"/>
          <w:szCs w:val="28"/>
        </w:rPr>
        <w:t xml:space="preserve"> </w:t>
      </w:r>
      <w:r w:rsidR="007B12B6" w:rsidRPr="005D1782">
        <w:rPr>
          <w:rFonts w:ascii="PT Astra Serif" w:hAnsi="PT Astra Serif" w:cs="Times New Roman"/>
          <w:sz w:val="28"/>
          <w:szCs w:val="28"/>
          <w:lang w:val="en-US"/>
        </w:rPr>
        <w:t>Serif</w:t>
      </w:r>
      <w:r w:rsidR="00C601D3" w:rsidRPr="005D1782">
        <w:rPr>
          <w:rFonts w:ascii="PT Astra Serif" w:hAnsi="PT Astra Serif" w:cs="Times New Roman"/>
          <w:sz w:val="28"/>
          <w:szCs w:val="28"/>
        </w:rPr>
        <w:t xml:space="preserve"> размера </w:t>
      </w:r>
      <w:r w:rsidR="001D728E" w:rsidRPr="005D1782">
        <w:rPr>
          <w:rFonts w:ascii="PT Astra Serif" w:hAnsi="PT Astra Serif" w:cs="Times New Roman"/>
          <w:sz w:val="28"/>
          <w:szCs w:val="28"/>
        </w:rPr>
        <w:t>№</w:t>
      </w:r>
      <w:r w:rsidR="00C601D3" w:rsidRPr="005D1782">
        <w:rPr>
          <w:rFonts w:ascii="PT Astra Serif" w:hAnsi="PT Astra Serif" w:cs="Times New Roman"/>
          <w:sz w:val="28"/>
          <w:szCs w:val="28"/>
        </w:rPr>
        <w:t xml:space="preserve"> 14. При изготовлении таблиц мо</w:t>
      </w:r>
      <w:r w:rsidR="007B12B6" w:rsidRPr="005D1782">
        <w:rPr>
          <w:rFonts w:ascii="PT Astra Serif" w:hAnsi="PT Astra Serif" w:cs="Times New Roman"/>
          <w:sz w:val="28"/>
          <w:szCs w:val="28"/>
        </w:rPr>
        <w:t>жет использоваться шрифт</w:t>
      </w:r>
      <w:r w:rsidR="00C601D3" w:rsidRPr="005D1782">
        <w:rPr>
          <w:rFonts w:ascii="PT Astra Serif" w:hAnsi="PT Astra Serif" w:cs="Times New Roman"/>
          <w:sz w:val="28"/>
          <w:szCs w:val="28"/>
        </w:rPr>
        <w:t xml:space="preserve"> меньших размеров (</w:t>
      </w:r>
      <w:r w:rsidR="001D728E" w:rsidRPr="005D1782">
        <w:rPr>
          <w:rFonts w:ascii="PT Astra Serif" w:hAnsi="PT Astra Serif" w:cs="Times New Roman"/>
          <w:sz w:val="28"/>
          <w:szCs w:val="28"/>
        </w:rPr>
        <w:t>№</w:t>
      </w:r>
      <w:r w:rsidR="00C601D3" w:rsidRPr="005D1782">
        <w:rPr>
          <w:rFonts w:ascii="PT Astra Serif" w:hAnsi="PT Astra Serif" w:cs="Times New Roman"/>
          <w:sz w:val="28"/>
          <w:szCs w:val="28"/>
        </w:rPr>
        <w:t xml:space="preserve"> 10</w:t>
      </w:r>
      <w:r w:rsidR="000D7AED" w:rsidRPr="005D1782">
        <w:rPr>
          <w:rFonts w:ascii="PT Astra Serif" w:hAnsi="PT Astra Serif" w:cs="Times New Roman"/>
          <w:sz w:val="28"/>
          <w:szCs w:val="28"/>
        </w:rPr>
        <w:t>-</w:t>
      </w:r>
      <w:r w:rsidR="00C601D3" w:rsidRPr="005D1782">
        <w:rPr>
          <w:rFonts w:ascii="PT Astra Serif" w:hAnsi="PT Astra Serif" w:cs="Times New Roman"/>
          <w:sz w:val="28"/>
          <w:szCs w:val="28"/>
        </w:rPr>
        <w:t>13).</w:t>
      </w:r>
    </w:p>
    <w:p w14:paraId="75B53A6A" w14:textId="59AA43D9" w:rsidR="00C601D3" w:rsidRPr="005D1782" w:rsidRDefault="00C601D3" w:rsidP="007F1CA7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5D1782">
        <w:rPr>
          <w:rFonts w:ascii="PT Astra Serif" w:hAnsi="PT Astra Serif" w:cs="Times New Roman"/>
          <w:sz w:val="28"/>
          <w:szCs w:val="28"/>
        </w:rPr>
        <w:t xml:space="preserve">При необходимости размещения текста документа на фиксированном количестве листов допускается, но не рекомендуется уменьшение шрифта </w:t>
      </w:r>
      <w:r w:rsidR="001C374A" w:rsidRPr="005D1782">
        <w:rPr>
          <w:rFonts w:ascii="PT Astra Serif" w:hAnsi="PT Astra Serif" w:cs="Times New Roman"/>
          <w:sz w:val="28"/>
          <w:szCs w:val="28"/>
        </w:rPr>
        <w:br/>
      </w:r>
      <w:r w:rsidRPr="005D1782">
        <w:rPr>
          <w:rFonts w:ascii="PT Astra Serif" w:hAnsi="PT Astra Serif" w:cs="Times New Roman"/>
          <w:sz w:val="28"/>
          <w:szCs w:val="28"/>
        </w:rPr>
        <w:t>до 1</w:t>
      </w:r>
      <w:r w:rsidR="00E81A5A" w:rsidRPr="005D1782">
        <w:rPr>
          <w:rFonts w:ascii="PT Astra Serif" w:hAnsi="PT Astra Serif" w:cs="Times New Roman"/>
          <w:sz w:val="28"/>
          <w:szCs w:val="28"/>
        </w:rPr>
        <w:t>3</w:t>
      </w:r>
      <w:r w:rsidR="000D7AED" w:rsidRPr="005D1782">
        <w:rPr>
          <w:rFonts w:ascii="PT Astra Serif" w:hAnsi="PT Astra Serif" w:cs="Times New Roman"/>
          <w:sz w:val="28"/>
          <w:szCs w:val="28"/>
        </w:rPr>
        <w:t>-</w:t>
      </w:r>
      <w:r w:rsidRPr="005D1782">
        <w:rPr>
          <w:rFonts w:ascii="PT Astra Serif" w:hAnsi="PT Astra Serif" w:cs="Times New Roman"/>
          <w:sz w:val="28"/>
          <w:szCs w:val="28"/>
        </w:rPr>
        <w:t>1</w:t>
      </w:r>
      <w:r w:rsidR="00E81A5A" w:rsidRPr="005D1782">
        <w:rPr>
          <w:rFonts w:ascii="PT Astra Serif" w:hAnsi="PT Astra Serif" w:cs="Times New Roman"/>
          <w:sz w:val="28"/>
          <w:szCs w:val="28"/>
        </w:rPr>
        <w:t>2</w:t>
      </w:r>
      <w:r w:rsidRPr="005D1782">
        <w:rPr>
          <w:rFonts w:ascii="PT Astra Serif" w:hAnsi="PT Astra Serif" w:cs="Times New Roman"/>
          <w:sz w:val="28"/>
          <w:szCs w:val="28"/>
        </w:rPr>
        <w:t xml:space="preserve"> (для писем) либо уменьшение или увеличение межстрочного интервала (для правовых актов) не более чем на 0,02 пункта (одинарный межстрочный интервал допускается уменьшить до 0,98 </w:t>
      </w:r>
      <w:proofErr w:type="spellStart"/>
      <w:r w:rsidRPr="005D1782">
        <w:rPr>
          <w:rFonts w:ascii="PT Astra Serif" w:hAnsi="PT Astra Serif" w:cs="Times New Roman"/>
          <w:sz w:val="28"/>
          <w:szCs w:val="28"/>
        </w:rPr>
        <w:t>пт</w:t>
      </w:r>
      <w:proofErr w:type="spellEnd"/>
      <w:r w:rsidRPr="005D1782">
        <w:rPr>
          <w:rFonts w:ascii="PT Astra Serif" w:hAnsi="PT Astra Serif" w:cs="Times New Roman"/>
          <w:sz w:val="28"/>
          <w:szCs w:val="28"/>
        </w:rPr>
        <w:t xml:space="preserve"> или увеличить </w:t>
      </w:r>
      <w:r w:rsidR="001C374A" w:rsidRPr="005D1782">
        <w:rPr>
          <w:rFonts w:ascii="PT Astra Serif" w:hAnsi="PT Astra Serif" w:cs="Times New Roman"/>
          <w:sz w:val="28"/>
          <w:szCs w:val="28"/>
        </w:rPr>
        <w:br/>
      </w:r>
      <w:r w:rsidRPr="005D1782">
        <w:rPr>
          <w:rFonts w:ascii="PT Astra Serif" w:hAnsi="PT Astra Serif" w:cs="Times New Roman"/>
          <w:sz w:val="28"/>
          <w:szCs w:val="28"/>
        </w:rPr>
        <w:t xml:space="preserve">до 1,02 </w:t>
      </w:r>
      <w:proofErr w:type="spellStart"/>
      <w:r w:rsidRPr="005D1782">
        <w:rPr>
          <w:rFonts w:ascii="PT Astra Serif" w:hAnsi="PT Astra Serif" w:cs="Times New Roman"/>
          <w:sz w:val="28"/>
          <w:szCs w:val="28"/>
        </w:rPr>
        <w:t>пт</w:t>
      </w:r>
      <w:proofErr w:type="spellEnd"/>
      <w:r w:rsidRPr="005D1782">
        <w:rPr>
          <w:rFonts w:ascii="PT Astra Serif" w:hAnsi="PT Astra Serif" w:cs="Times New Roman"/>
          <w:sz w:val="28"/>
          <w:szCs w:val="28"/>
        </w:rPr>
        <w:t>; полуторный соответственно</w:t>
      </w:r>
      <w:r w:rsidR="001D728E" w:rsidRPr="005D1782">
        <w:rPr>
          <w:rFonts w:ascii="PT Astra Serif" w:hAnsi="PT Astra Serif" w:cs="Times New Roman"/>
          <w:sz w:val="28"/>
          <w:szCs w:val="28"/>
        </w:rPr>
        <w:t xml:space="preserve"> – </w:t>
      </w:r>
      <w:r w:rsidRPr="005D1782">
        <w:rPr>
          <w:rFonts w:ascii="PT Astra Serif" w:hAnsi="PT Astra Serif" w:cs="Times New Roman"/>
          <w:sz w:val="28"/>
          <w:szCs w:val="28"/>
        </w:rPr>
        <w:t xml:space="preserve">до 1,48 </w:t>
      </w:r>
      <w:proofErr w:type="spellStart"/>
      <w:r w:rsidRPr="005D1782">
        <w:rPr>
          <w:rFonts w:ascii="PT Astra Serif" w:hAnsi="PT Astra Serif" w:cs="Times New Roman"/>
          <w:sz w:val="28"/>
          <w:szCs w:val="28"/>
        </w:rPr>
        <w:t>пт</w:t>
      </w:r>
      <w:proofErr w:type="spellEnd"/>
      <w:r w:rsidRPr="005D1782">
        <w:rPr>
          <w:rFonts w:ascii="PT Astra Serif" w:hAnsi="PT Astra Serif" w:cs="Times New Roman"/>
          <w:sz w:val="28"/>
          <w:szCs w:val="28"/>
        </w:rPr>
        <w:t xml:space="preserve"> или 1,52 </w:t>
      </w:r>
      <w:proofErr w:type="spellStart"/>
      <w:r w:rsidRPr="005D1782">
        <w:rPr>
          <w:rFonts w:ascii="PT Astra Serif" w:hAnsi="PT Astra Serif" w:cs="Times New Roman"/>
          <w:sz w:val="28"/>
          <w:szCs w:val="28"/>
        </w:rPr>
        <w:t>пт</w:t>
      </w:r>
      <w:proofErr w:type="spellEnd"/>
      <w:r w:rsidRPr="005D1782">
        <w:rPr>
          <w:rFonts w:ascii="PT Astra Serif" w:hAnsi="PT Astra Serif" w:cs="Times New Roman"/>
          <w:sz w:val="28"/>
          <w:szCs w:val="28"/>
        </w:rPr>
        <w:t>).</w:t>
      </w:r>
      <w:proofErr w:type="gramEnd"/>
      <w:r w:rsidRPr="005D1782">
        <w:rPr>
          <w:rFonts w:ascii="PT Astra Serif" w:hAnsi="PT Astra Serif" w:cs="Times New Roman"/>
          <w:sz w:val="28"/>
          <w:szCs w:val="28"/>
        </w:rPr>
        <w:t xml:space="preserve"> Предпочтительным способом является более тщательная проработка текста документа.</w:t>
      </w:r>
    </w:p>
    <w:p w14:paraId="448EF276" w14:textId="77777777" w:rsidR="00EF79D5" w:rsidRPr="000C414E" w:rsidRDefault="00C601D3" w:rsidP="007F1CA7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414E">
        <w:rPr>
          <w:rFonts w:ascii="PT Astra Serif" w:hAnsi="PT Astra Serif" w:cs="Times New Roman"/>
          <w:sz w:val="28"/>
          <w:szCs w:val="28"/>
        </w:rPr>
        <w:t>Для выделения отдельных реквизитов документа используются полужирное начертание, курсив, подч</w:t>
      </w:r>
      <w:r w:rsidR="000D7AED" w:rsidRPr="000C414E">
        <w:rPr>
          <w:rFonts w:ascii="PT Astra Serif" w:hAnsi="PT Astra Serif" w:cs="Times New Roman"/>
          <w:sz w:val="28"/>
          <w:szCs w:val="28"/>
        </w:rPr>
        <w:t>ё</w:t>
      </w:r>
      <w:r w:rsidRPr="000C414E">
        <w:rPr>
          <w:rFonts w:ascii="PT Astra Serif" w:hAnsi="PT Astra Serif" w:cs="Times New Roman"/>
          <w:sz w:val="28"/>
          <w:szCs w:val="28"/>
        </w:rPr>
        <w:t>ркивание или смещение относительно границ основного текста.</w:t>
      </w:r>
    </w:p>
    <w:p w14:paraId="3AF87FBF" w14:textId="77777777" w:rsidR="00AF5A6D" w:rsidRPr="000C414E" w:rsidRDefault="00AF5A6D" w:rsidP="007F1CA7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414E">
        <w:rPr>
          <w:rFonts w:ascii="PT Astra Serif" w:hAnsi="PT Astra Serif" w:cs="Times New Roman"/>
          <w:sz w:val="28"/>
          <w:szCs w:val="28"/>
        </w:rPr>
        <w:t>В документах кавычки оформляются следующим образом</w:t>
      </w:r>
      <w:proofErr w:type="gramStart"/>
      <w:r w:rsidRPr="000C414E">
        <w:rPr>
          <w:rFonts w:ascii="PT Astra Serif" w:hAnsi="PT Astra Serif" w:cs="Times New Roman"/>
          <w:sz w:val="28"/>
          <w:szCs w:val="28"/>
        </w:rPr>
        <w:t>: «...».</w:t>
      </w:r>
      <w:proofErr w:type="gramEnd"/>
    </w:p>
    <w:p w14:paraId="6A4984EC" w14:textId="1AF989F9" w:rsidR="00C601D3" w:rsidRPr="000C414E" w:rsidRDefault="00E1588E" w:rsidP="008F2A23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414E">
        <w:rPr>
          <w:rFonts w:ascii="PT Astra Serif" w:hAnsi="PT Astra Serif" w:cs="Times New Roman"/>
          <w:sz w:val="28"/>
          <w:szCs w:val="28"/>
        </w:rPr>
        <w:t>2</w:t>
      </w:r>
      <w:r w:rsidR="000C414E" w:rsidRPr="000C414E">
        <w:rPr>
          <w:rFonts w:ascii="PT Astra Serif" w:hAnsi="PT Astra Serif" w:cs="Times New Roman"/>
          <w:sz w:val="28"/>
          <w:szCs w:val="28"/>
        </w:rPr>
        <w:t>.1.</w:t>
      </w:r>
      <w:r w:rsidR="00E3246D">
        <w:rPr>
          <w:rFonts w:ascii="PT Astra Serif" w:hAnsi="PT Astra Serif" w:cs="Times New Roman"/>
          <w:sz w:val="28"/>
          <w:szCs w:val="28"/>
        </w:rPr>
        <w:t>6</w:t>
      </w:r>
      <w:r w:rsidR="00C601D3" w:rsidRPr="000C414E">
        <w:rPr>
          <w:rFonts w:ascii="PT Astra Serif" w:hAnsi="PT Astra Serif" w:cs="Times New Roman"/>
          <w:sz w:val="28"/>
          <w:szCs w:val="28"/>
        </w:rPr>
        <w:t>.</w:t>
      </w:r>
      <w:r w:rsidR="004025A3" w:rsidRPr="000C414E">
        <w:rPr>
          <w:rFonts w:ascii="PT Astra Serif" w:hAnsi="PT Astra Serif" w:cs="Times New Roman"/>
          <w:sz w:val="28"/>
          <w:szCs w:val="28"/>
        </w:rPr>
        <w:t> </w:t>
      </w:r>
      <w:r w:rsidR="00C601D3" w:rsidRPr="000C414E">
        <w:rPr>
          <w:rFonts w:ascii="PT Astra Serif" w:hAnsi="PT Astra Serif" w:cs="Times New Roman"/>
          <w:sz w:val="28"/>
          <w:szCs w:val="28"/>
        </w:rPr>
        <w:t>Текст документа печатается через</w:t>
      </w:r>
      <w:r w:rsidR="000C414E">
        <w:rPr>
          <w:rFonts w:ascii="PT Astra Serif" w:hAnsi="PT Astra Serif" w:cs="Times New Roman"/>
          <w:sz w:val="28"/>
          <w:szCs w:val="28"/>
        </w:rPr>
        <w:t xml:space="preserve"> одинарный межстрочный интервал</w:t>
      </w:r>
      <w:r w:rsidR="00C601D3" w:rsidRPr="000C414E">
        <w:rPr>
          <w:rFonts w:ascii="PT Astra Serif" w:hAnsi="PT Astra Serif" w:cs="Times New Roman"/>
          <w:sz w:val="28"/>
          <w:szCs w:val="28"/>
        </w:rPr>
        <w:t>.</w:t>
      </w:r>
      <w:r w:rsidR="0099631C" w:rsidRPr="000C414E">
        <w:rPr>
          <w:rFonts w:ascii="PT Astra Serif" w:hAnsi="PT Astra Serif" w:cs="Times New Roman"/>
          <w:sz w:val="28"/>
          <w:szCs w:val="28"/>
        </w:rPr>
        <w:t xml:space="preserve"> </w:t>
      </w:r>
      <w:r w:rsidR="009929B2" w:rsidRPr="000C414E">
        <w:rPr>
          <w:rFonts w:ascii="PT Astra Serif" w:hAnsi="PT Astra Serif" w:cs="Times New Roman"/>
          <w:sz w:val="28"/>
          <w:szCs w:val="28"/>
        </w:rPr>
        <w:t xml:space="preserve">Интервал между словами – </w:t>
      </w:r>
      <w:r w:rsidR="00463123" w:rsidRPr="000C414E">
        <w:rPr>
          <w:rFonts w:ascii="PT Astra Serif" w:hAnsi="PT Astra Serif" w:cs="Times New Roman"/>
          <w:sz w:val="28"/>
          <w:szCs w:val="28"/>
        </w:rPr>
        <w:t>1</w:t>
      </w:r>
      <w:r w:rsidR="009929B2" w:rsidRPr="000C414E">
        <w:rPr>
          <w:rFonts w:ascii="PT Astra Serif" w:hAnsi="PT Astra Serif" w:cs="Times New Roman"/>
          <w:sz w:val="28"/>
          <w:szCs w:val="28"/>
        </w:rPr>
        <w:t xml:space="preserve"> пробел.</w:t>
      </w:r>
    </w:p>
    <w:p w14:paraId="217D36F7" w14:textId="692B4D16" w:rsidR="00C601D3" w:rsidRPr="000C414E" w:rsidRDefault="00C601D3" w:rsidP="009442BE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414E">
        <w:rPr>
          <w:rFonts w:ascii="PT Astra Serif" w:hAnsi="PT Astra Serif" w:cs="Times New Roman"/>
          <w:sz w:val="28"/>
          <w:szCs w:val="28"/>
        </w:rPr>
        <w:t xml:space="preserve">Текст выравнивается по ширине страницы. В текстах документов, </w:t>
      </w:r>
      <w:r w:rsidR="00092ACB" w:rsidRPr="000C414E">
        <w:rPr>
          <w:rFonts w:ascii="PT Astra Serif" w:hAnsi="PT Astra Serif" w:cs="Times New Roman"/>
          <w:sz w:val="28"/>
          <w:szCs w:val="28"/>
        </w:rPr>
        <w:br/>
      </w:r>
      <w:r w:rsidRPr="000C414E">
        <w:rPr>
          <w:rFonts w:ascii="PT Astra Serif" w:hAnsi="PT Astra Serif" w:cs="Times New Roman"/>
          <w:sz w:val="28"/>
          <w:szCs w:val="28"/>
        </w:rPr>
        <w:t>за исключением наименований, допускаются автоматические переносы слов. Первая строка абзаца оформляется с отступом 1,25 см.</w:t>
      </w:r>
    </w:p>
    <w:p w14:paraId="5BB2646A" w14:textId="77777777" w:rsidR="001E3CD2" w:rsidRPr="000C414E" w:rsidRDefault="001E3CD2" w:rsidP="007F1CA7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414E">
        <w:rPr>
          <w:rFonts w:ascii="PT Astra Serif" w:hAnsi="PT Astra Serif" w:cs="Times New Roman"/>
          <w:sz w:val="28"/>
          <w:szCs w:val="28"/>
        </w:rPr>
        <w:t xml:space="preserve">При оформлении документа на двух и более страницах вторая </w:t>
      </w:r>
      <w:r w:rsidR="00092ACB" w:rsidRPr="000C414E">
        <w:rPr>
          <w:rFonts w:ascii="PT Astra Serif" w:hAnsi="PT Astra Serif" w:cs="Times New Roman"/>
          <w:sz w:val="28"/>
          <w:szCs w:val="28"/>
        </w:rPr>
        <w:br/>
      </w:r>
      <w:r w:rsidRPr="000C414E">
        <w:rPr>
          <w:rFonts w:ascii="PT Astra Serif" w:hAnsi="PT Astra Serif" w:cs="Times New Roman"/>
          <w:sz w:val="28"/>
          <w:szCs w:val="28"/>
        </w:rPr>
        <w:t xml:space="preserve">и последующие страницы нумеруются посередине верхнего поля листа </w:t>
      </w:r>
      <w:r w:rsidR="00092ACB" w:rsidRPr="000C414E">
        <w:rPr>
          <w:rFonts w:ascii="PT Astra Serif" w:hAnsi="PT Astra Serif" w:cs="Times New Roman"/>
          <w:sz w:val="28"/>
          <w:szCs w:val="28"/>
        </w:rPr>
        <w:br/>
      </w:r>
      <w:r w:rsidRPr="000C414E">
        <w:rPr>
          <w:rFonts w:ascii="PT Astra Serif" w:hAnsi="PT Astra Serif" w:cs="Times New Roman"/>
          <w:sz w:val="28"/>
          <w:szCs w:val="28"/>
        </w:rPr>
        <w:t>на расстоянии не менее 10 мм от верхнего края листа арабскими цифрами</w:t>
      </w:r>
      <w:r w:rsidR="00771295" w:rsidRPr="000C414E">
        <w:rPr>
          <w:rFonts w:ascii="PT Astra Serif" w:hAnsi="PT Astra Serif" w:cs="Times New Roman"/>
          <w:sz w:val="28"/>
          <w:szCs w:val="28"/>
        </w:rPr>
        <w:t xml:space="preserve"> </w:t>
      </w:r>
      <w:r w:rsidR="00417181" w:rsidRPr="000C414E">
        <w:rPr>
          <w:rFonts w:ascii="PT Astra Serif" w:hAnsi="PT Astra Serif" w:cs="Times New Roman"/>
          <w:sz w:val="28"/>
          <w:szCs w:val="28"/>
        </w:rPr>
        <w:t xml:space="preserve">шрифтом </w:t>
      </w:r>
      <w:r w:rsidR="007B12B6" w:rsidRPr="000C414E">
        <w:rPr>
          <w:rFonts w:ascii="PT Astra Serif" w:hAnsi="PT Astra Serif" w:cs="Times New Roman"/>
          <w:sz w:val="28"/>
          <w:szCs w:val="28"/>
          <w:lang w:val="en-US"/>
        </w:rPr>
        <w:t>PT</w:t>
      </w:r>
      <w:r w:rsidR="007B12B6" w:rsidRPr="000C414E">
        <w:rPr>
          <w:rFonts w:ascii="PT Astra Serif" w:hAnsi="PT Astra Serif" w:cs="Times New Roman"/>
          <w:sz w:val="28"/>
          <w:szCs w:val="28"/>
        </w:rPr>
        <w:t xml:space="preserve"> </w:t>
      </w:r>
      <w:r w:rsidR="007B12B6" w:rsidRPr="000C414E">
        <w:rPr>
          <w:rFonts w:ascii="PT Astra Serif" w:hAnsi="PT Astra Serif" w:cs="Times New Roman"/>
          <w:sz w:val="28"/>
          <w:szCs w:val="28"/>
          <w:lang w:val="en-US"/>
        </w:rPr>
        <w:t>Astra</w:t>
      </w:r>
      <w:r w:rsidR="007B12B6" w:rsidRPr="000C414E">
        <w:rPr>
          <w:rFonts w:ascii="PT Astra Serif" w:hAnsi="PT Astra Serif" w:cs="Times New Roman"/>
          <w:sz w:val="28"/>
          <w:szCs w:val="28"/>
        </w:rPr>
        <w:t xml:space="preserve"> </w:t>
      </w:r>
      <w:r w:rsidR="007B12B6" w:rsidRPr="000C414E">
        <w:rPr>
          <w:rFonts w:ascii="PT Astra Serif" w:hAnsi="PT Astra Serif" w:cs="Times New Roman"/>
          <w:sz w:val="28"/>
          <w:szCs w:val="28"/>
          <w:lang w:val="en-US"/>
        </w:rPr>
        <w:t>Serif</w:t>
      </w:r>
      <w:r w:rsidR="007B12B6" w:rsidRPr="000C414E">
        <w:rPr>
          <w:rFonts w:ascii="PT Astra Serif" w:hAnsi="PT Astra Serif"/>
        </w:rPr>
        <w:t xml:space="preserve"> </w:t>
      </w:r>
      <w:r w:rsidR="00417181" w:rsidRPr="000C414E">
        <w:rPr>
          <w:rFonts w:ascii="PT Astra Serif" w:hAnsi="PT Astra Serif" w:cs="Times New Roman"/>
          <w:sz w:val="28"/>
          <w:szCs w:val="28"/>
        </w:rPr>
        <w:t xml:space="preserve">размером № 14 без слова «страница» («стр.») </w:t>
      </w:r>
      <w:r w:rsidR="00771295" w:rsidRPr="000C414E">
        <w:rPr>
          <w:rFonts w:ascii="PT Astra Serif" w:hAnsi="PT Astra Serif" w:cs="Times New Roman"/>
          <w:sz w:val="28"/>
          <w:szCs w:val="28"/>
        </w:rPr>
        <w:br/>
      </w:r>
      <w:r w:rsidR="00417181" w:rsidRPr="000C414E">
        <w:rPr>
          <w:rFonts w:ascii="PT Astra Serif" w:hAnsi="PT Astra Serif" w:cs="Times New Roman"/>
          <w:sz w:val="28"/>
          <w:szCs w:val="28"/>
        </w:rPr>
        <w:t>и знаков препинания</w:t>
      </w:r>
      <w:r w:rsidRPr="000C414E">
        <w:rPr>
          <w:rFonts w:ascii="PT Astra Serif" w:hAnsi="PT Astra Serif" w:cs="Times New Roman"/>
          <w:sz w:val="28"/>
          <w:szCs w:val="28"/>
        </w:rPr>
        <w:t xml:space="preserve">. </w:t>
      </w:r>
    </w:p>
    <w:p w14:paraId="65C329AC" w14:textId="77777777" w:rsidR="001E3CD2" w:rsidRPr="000C414E" w:rsidRDefault="001E3CD2" w:rsidP="007F1CA7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414E">
        <w:rPr>
          <w:rFonts w:ascii="PT Astra Serif" w:hAnsi="PT Astra Serif" w:cs="Times New Roman"/>
          <w:sz w:val="28"/>
          <w:szCs w:val="28"/>
        </w:rPr>
        <w:t xml:space="preserve">Допускается создание </w:t>
      </w:r>
      <w:r w:rsidR="00783C10" w:rsidRPr="000C414E">
        <w:rPr>
          <w:rFonts w:ascii="PT Astra Serif" w:hAnsi="PT Astra Serif" w:cs="Times New Roman"/>
          <w:sz w:val="28"/>
          <w:szCs w:val="28"/>
        </w:rPr>
        <w:t>внутренних</w:t>
      </w:r>
      <w:r w:rsidR="00C77E8E" w:rsidRPr="000C414E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0C414E">
        <w:rPr>
          <w:rFonts w:ascii="PT Astra Serif" w:hAnsi="PT Astra Serif" w:cs="Times New Roman"/>
          <w:sz w:val="28"/>
          <w:szCs w:val="28"/>
        </w:rPr>
        <w:t>документов на лицевой и оборотной сторонах листа. При двустороннем создании документов ширина левого поля на лицевой стороне листа и правого поля на оборотной стороне листа должны быть равны.</w:t>
      </w:r>
    </w:p>
    <w:p w14:paraId="0B228C4C" w14:textId="07F64977" w:rsidR="00C601D3" w:rsidRPr="000C414E" w:rsidRDefault="00E1588E" w:rsidP="007F1CA7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414E">
        <w:rPr>
          <w:rFonts w:ascii="PT Astra Serif" w:hAnsi="PT Astra Serif" w:cs="Times New Roman"/>
          <w:sz w:val="28"/>
          <w:szCs w:val="28"/>
        </w:rPr>
        <w:t>2</w:t>
      </w:r>
      <w:r w:rsidR="000C414E" w:rsidRPr="000C414E">
        <w:rPr>
          <w:rFonts w:ascii="PT Astra Serif" w:hAnsi="PT Astra Serif" w:cs="Times New Roman"/>
          <w:sz w:val="28"/>
          <w:szCs w:val="28"/>
        </w:rPr>
        <w:t>.1.</w:t>
      </w:r>
      <w:r w:rsidR="00E3246D">
        <w:rPr>
          <w:rFonts w:ascii="PT Astra Serif" w:hAnsi="PT Astra Serif" w:cs="Times New Roman"/>
          <w:sz w:val="28"/>
          <w:szCs w:val="28"/>
        </w:rPr>
        <w:t>7</w:t>
      </w:r>
      <w:r w:rsidR="00C601D3" w:rsidRPr="000C414E">
        <w:rPr>
          <w:rFonts w:ascii="PT Astra Serif" w:hAnsi="PT Astra Serif" w:cs="Times New Roman"/>
          <w:sz w:val="28"/>
          <w:szCs w:val="28"/>
        </w:rPr>
        <w:t>.</w:t>
      </w:r>
      <w:r w:rsidR="004025A3" w:rsidRPr="000C414E">
        <w:rPr>
          <w:rFonts w:ascii="PT Astra Serif" w:hAnsi="PT Astra Serif" w:cs="Times New Roman"/>
          <w:sz w:val="28"/>
          <w:szCs w:val="28"/>
        </w:rPr>
        <w:t> </w:t>
      </w:r>
      <w:proofErr w:type="gramStart"/>
      <w:r w:rsidR="00C601D3" w:rsidRPr="000C414E">
        <w:rPr>
          <w:rFonts w:ascii="PT Astra Serif" w:hAnsi="PT Astra Serif" w:cs="Times New Roman"/>
          <w:sz w:val="28"/>
          <w:szCs w:val="28"/>
        </w:rPr>
        <w:t xml:space="preserve">Многострочные реквизиты печатаются через одинарный межстрочный интервал, составные части одного реквизита отделяются </w:t>
      </w:r>
      <w:r w:rsidR="00C551EF" w:rsidRPr="000C414E">
        <w:rPr>
          <w:rFonts w:ascii="PT Astra Serif" w:hAnsi="PT Astra Serif" w:cs="Times New Roman"/>
          <w:sz w:val="28"/>
          <w:szCs w:val="28"/>
        </w:rPr>
        <w:br/>
      </w:r>
      <w:r w:rsidR="00C601D3" w:rsidRPr="000C414E">
        <w:rPr>
          <w:rFonts w:ascii="PT Astra Serif" w:hAnsi="PT Astra Serif" w:cs="Times New Roman"/>
          <w:sz w:val="28"/>
          <w:szCs w:val="28"/>
        </w:rPr>
        <w:t xml:space="preserve">друг от друга </w:t>
      </w:r>
      <w:r w:rsidR="00463123" w:rsidRPr="000C414E">
        <w:rPr>
          <w:rFonts w:ascii="PT Astra Serif" w:hAnsi="PT Astra Serif" w:cs="Times New Roman"/>
          <w:sz w:val="28"/>
          <w:szCs w:val="28"/>
        </w:rPr>
        <w:t>1</w:t>
      </w:r>
      <w:r w:rsidR="00C601D3" w:rsidRPr="000C414E">
        <w:rPr>
          <w:rFonts w:ascii="PT Astra Serif" w:hAnsi="PT Astra Serif" w:cs="Times New Roman"/>
          <w:sz w:val="28"/>
          <w:szCs w:val="28"/>
        </w:rPr>
        <w:t xml:space="preserve"> строкой непечатаемых символов (например, в реквизитах </w:t>
      </w:r>
      <w:r w:rsidR="001D728E" w:rsidRPr="000C414E">
        <w:rPr>
          <w:rFonts w:ascii="PT Astra Serif" w:hAnsi="PT Astra Serif" w:cs="Times New Roman"/>
          <w:sz w:val="28"/>
          <w:szCs w:val="28"/>
        </w:rPr>
        <w:t>«</w:t>
      </w:r>
      <w:r w:rsidR="008F2A23" w:rsidRPr="000C414E">
        <w:rPr>
          <w:rFonts w:ascii="PT Astra Serif" w:hAnsi="PT Astra Serif" w:cs="Times New Roman"/>
          <w:sz w:val="28"/>
          <w:szCs w:val="28"/>
        </w:rPr>
        <w:t>а</w:t>
      </w:r>
      <w:r w:rsidR="00C601D3" w:rsidRPr="000C414E">
        <w:rPr>
          <w:rFonts w:ascii="PT Astra Serif" w:hAnsi="PT Astra Serif" w:cs="Times New Roman"/>
          <w:sz w:val="28"/>
          <w:szCs w:val="28"/>
        </w:rPr>
        <w:t>дресат</w:t>
      </w:r>
      <w:r w:rsidR="001D728E" w:rsidRPr="000C414E">
        <w:rPr>
          <w:rFonts w:ascii="PT Astra Serif" w:hAnsi="PT Astra Serif" w:cs="Times New Roman"/>
          <w:sz w:val="28"/>
          <w:szCs w:val="28"/>
        </w:rPr>
        <w:t>»</w:t>
      </w:r>
      <w:r w:rsidR="00C601D3" w:rsidRPr="000C414E">
        <w:rPr>
          <w:rFonts w:ascii="PT Astra Serif" w:hAnsi="PT Astra Serif" w:cs="Times New Roman"/>
          <w:sz w:val="28"/>
          <w:szCs w:val="28"/>
        </w:rPr>
        <w:t xml:space="preserve">, </w:t>
      </w:r>
      <w:r w:rsidR="001D728E" w:rsidRPr="000C414E">
        <w:rPr>
          <w:rFonts w:ascii="PT Astra Serif" w:hAnsi="PT Astra Serif" w:cs="Times New Roman"/>
          <w:sz w:val="28"/>
          <w:szCs w:val="28"/>
        </w:rPr>
        <w:t>«</w:t>
      </w:r>
      <w:r w:rsidR="008F2A23" w:rsidRPr="000C414E">
        <w:rPr>
          <w:rFonts w:ascii="PT Astra Serif" w:hAnsi="PT Astra Serif" w:cs="Times New Roman"/>
          <w:sz w:val="28"/>
          <w:szCs w:val="28"/>
        </w:rPr>
        <w:t>г</w:t>
      </w:r>
      <w:r w:rsidR="00C601D3" w:rsidRPr="000C414E">
        <w:rPr>
          <w:rFonts w:ascii="PT Astra Serif" w:hAnsi="PT Astra Serif" w:cs="Times New Roman"/>
          <w:sz w:val="28"/>
          <w:szCs w:val="28"/>
        </w:rPr>
        <w:t>риф утверждения документа</w:t>
      </w:r>
      <w:r w:rsidR="001D728E" w:rsidRPr="000C414E">
        <w:rPr>
          <w:rFonts w:ascii="PT Astra Serif" w:hAnsi="PT Astra Serif" w:cs="Times New Roman"/>
          <w:sz w:val="28"/>
          <w:szCs w:val="28"/>
        </w:rPr>
        <w:t>»</w:t>
      </w:r>
      <w:r w:rsidR="00C601D3" w:rsidRPr="000C414E">
        <w:rPr>
          <w:rFonts w:ascii="PT Astra Serif" w:hAnsi="PT Astra Serif" w:cs="Times New Roman"/>
          <w:sz w:val="28"/>
          <w:szCs w:val="28"/>
        </w:rPr>
        <w:t xml:space="preserve">), реквизиты отделяются </w:t>
      </w:r>
      <w:r w:rsidR="00C551EF" w:rsidRPr="000C414E">
        <w:rPr>
          <w:rFonts w:ascii="PT Astra Serif" w:hAnsi="PT Astra Serif" w:cs="Times New Roman"/>
          <w:sz w:val="28"/>
          <w:szCs w:val="28"/>
        </w:rPr>
        <w:br/>
      </w:r>
      <w:r w:rsidR="00A915AD" w:rsidRPr="000C414E">
        <w:rPr>
          <w:rFonts w:ascii="PT Astra Serif" w:hAnsi="PT Astra Serif" w:cs="Times New Roman"/>
          <w:sz w:val="28"/>
          <w:szCs w:val="28"/>
        </w:rPr>
        <w:t>один от другого</w:t>
      </w:r>
      <w:r w:rsidR="00C551EF" w:rsidRPr="000C414E">
        <w:rPr>
          <w:rFonts w:ascii="PT Astra Serif" w:hAnsi="PT Astra Serif" w:cs="Times New Roman"/>
          <w:sz w:val="28"/>
          <w:szCs w:val="28"/>
        </w:rPr>
        <w:t xml:space="preserve"> </w:t>
      </w:r>
      <w:r w:rsidR="00463123" w:rsidRPr="000C414E">
        <w:rPr>
          <w:rFonts w:ascii="PT Astra Serif" w:hAnsi="PT Astra Serif" w:cs="Times New Roman"/>
          <w:sz w:val="28"/>
          <w:szCs w:val="28"/>
        </w:rPr>
        <w:t>1-3</w:t>
      </w:r>
      <w:r w:rsidR="00C601D3" w:rsidRPr="000C414E">
        <w:rPr>
          <w:rFonts w:ascii="PT Astra Serif" w:hAnsi="PT Astra Serif" w:cs="Times New Roman"/>
          <w:sz w:val="28"/>
          <w:szCs w:val="28"/>
        </w:rPr>
        <w:t xml:space="preserve"> строками непечатаемых символов (например, </w:t>
      </w:r>
      <w:r w:rsidR="00C551EF" w:rsidRPr="000C414E">
        <w:rPr>
          <w:rFonts w:ascii="PT Astra Serif" w:hAnsi="PT Astra Serif" w:cs="Times New Roman"/>
          <w:sz w:val="28"/>
          <w:szCs w:val="28"/>
        </w:rPr>
        <w:br/>
      </w:r>
      <w:r w:rsidR="00C601D3" w:rsidRPr="000C414E">
        <w:rPr>
          <w:rFonts w:ascii="PT Astra Serif" w:hAnsi="PT Astra Serif" w:cs="Times New Roman"/>
          <w:sz w:val="28"/>
          <w:szCs w:val="28"/>
        </w:rPr>
        <w:t xml:space="preserve">заголовок к тексту или адресат отделяется </w:t>
      </w:r>
      <w:r w:rsidR="00622C97" w:rsidRPr="000C414E">
        <w:rPr>
          <w:rFonts w:ascii="PT Astra Serif" w:hAnsi="PT Astra Serif" w:cs="Times New Roman"/>
          <w:sz w:val="28"/>
          <w:szCs w:val="28"/>
        </w:rPr>
        <w:t xml:space="preserve">от обращения (при его отсутствии – от текста) </w:t>
      </w:r>
      <w:r w:rsidR="00463123" w:rsidRPr="000C414E">
        <w:rPr>
          <w:rFonts w:ascii="PT Astra Serif" w:hAnsi="PT Astra Serif" w:cs="Times New Roman"/>
          <w:sz w:val="28"/>
          <w:szCs w:val="28"/>
        </w:rPr>
        <w:t>3</w:t>
      </w:r>
      <w:r w:rsidR="00C601D3" w:rsidRPr="000C414E">
        <w:rPr>
          <w:rFonts w:ascii="PT Astra Serif" w:hAnsi="PT Astra Serif" w:cs="Times New Roman"/>
          <w:sz w:val="28"/>
          <w:szCs w:val="28"/>
        </w:rPr>
        <w:t xml:space="preserve"> строками непечатаемых символов, обращение от текста </w:t>
      </w:r>
      <w:r w:rsidR="00C551EF" w:rsidRPr="000C414E">
        <w:rPr>
          <w:rFonts w:ascii="PT Astra Serif" w:hAnsi="PT Astra Serif" w:cs="Times New Roman"/>
          <w:sz w:val="28"/>
          <w:szCs w:val="28"/>
        </w:rPr>
        <w:br/>
      </w:r>
      <w:r w:rsidR="00C601D3" w:rsidRPr="000C414E">
        <w:rPr>
          <w:rFonts w:ascii="PT Astra Serif" w:hAnsi="PT Astra Serif" w:cs="Times New Roman"/>
          <w:sz w:val="28"/>
          <w:szCs w:val="28"/>
        </w:rPr>
        <w:t>и текст от приложения</w:t>
      </w:r>
      <w:proofErr w:type="gramEnd"/>
      <w:r w:rsidR="001D728E" w:rsidRPr="000C414E">
        <w:rPr>
          <w:rFonts w:ascii="PT Astra Serif" w:hAnsi="PT Astra Serif" w:cs="Times New Roman"/>
          <w:sz w:val="28"/>
          <w:szCs w:val="28"/>
        </w:rPr>
        <w:t xml:space="preserve"> – </w:t>
      </w:r>
      <w:proofErr w:type="gramStart"/>
      <w:r w:rsidR="00463123" w:rsidRPr="000C414E">
        <w:rPr>
          <w:rFonts w:ascii="PT Astra Serif" w:hAnsi="PT Astra Serif" w:cs="Times New Roman"/>
          <w:sz w:val="28"/>
          <w:szCs w:val="28"/>
        </w:rPr>
        <w:t>1</w:t>
      </w:r>
      <w:r w:rsidR="00C601D3" w:rsidRPr="000C414E">
        <w:rPr>
          <w:rFonts w:ascii="PT Astra Serif" w:hAnsi="PT Astra Serif" w:cs="Times New Roman"/>
          <w:sz w:val="28"/>
          <w:szCs w:val="28"/>
        </w:rPr>
        <w:t xml:space="preserve"> строкой, текст (приложение) от подписи</w:t>
      </w:r>
      <w:r w:rsidR="001D728E" w:rsidRPr="000C414E">
        <w:rPr>
          <w:rFonts w:ascii="PT Astra Serif" w:hAnsi="PT Astra Serif" w:cs="Times New Roman"/>
          <w:sz w:val="28"/>
          <w:szCs w:val="28"/>
        </w:rPr>
        <w:t xml:space="preserve"> – </w:t>
      </w:r>
      <w:r w:rsidR="00C551EF" w:rsidRPr="000C414E">
        <w:rPr>
          <w:rFonts w:ascii="PT Astra Serif" w:hAnsi="PT Astra Serif" w:cs="Times New Roman"/>
          <w:sz w:val="28"/>
          <w:szCs w:val="28"/>
        </w:rPr>
        <w:br/>
      </w:r>
      <w:r w:rsidR="00463123" w:rsidRPr="000C414E">
        <w:rPr>
          <w:rFonts w:ascii="PT Astra Serif" w:hAnsi="PT Astra Serif" w:cs="Times New Roman"/>
          <w:sz w:val="28"/>
          <w:szCs w:val="28"/>
        </w:rPr>
        <w:t>3</w:t>
      </w:r>
      <w:r w:rsidR="00D6224F" w:rsidRPr="000C414E">
        <w:rPr>
          <w:rFonts w:ascii="PT Astra Serif" w:hAnsi="PT Astra Serif" w:cs="Times New Roman"/>
          <w:sz w:val="28"/>
          <w:szCs w:val="28"/>
        </w:rPr>
        <w:t xml:space="preserve"> строками непечатаемых символов</w:t>
      </w:r>
      <w:r w:rsidR="00D3236C" w:rsidRPr="000C414E">
        <w:rPr>
          <w:rFonts w:ascii="PT Astra Serif" w:hAnsi="PT Astra Serif" w:cs="Times New Roman"/>
          <w:sz w:val="28"/>
          <w:szCs w:val="28"/>
        </w:rPr>
        <w:t>)</w:t>
      </w:r>
      <w:r w:rsidR="00C601D3" w:rsidRPr="000C414E"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14:paraId="476CE6CC" w14:textId="3A52118E" w:rsidR="00C601D3" w:rsidRPr="000C414E" w:rsidRDefault="00E1588E" w:rsidP="007F1CA7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414E">
        <w:rPr>
          <w:rFonts w:ascii="PT Astra Serif" w:hAnsi="PT Astra Serif" w:cs="Times New Roman"/>
          <w:sz w:val="28"/>
          <w:szCs w:val="28"/>
        </w:rPr>
        <w:t>2</w:t>
      </w:r>
      <w:r w:rsidR="006333FA" w:rsidRPr="000C414E">
        <w:rPr>
          <w:rFonts w:ascii="PT Astra Serif" w:hAnsi="PT Astra Serif" w:cs="Times New Roman"/>
          <w:sz w:val="28"/>
          <w:szCs w:val="28"/>
        </w:rPr>
        <w:t>.1.</w:t>
      </w:r>
      <w:r w:rsidR="00E3246D">
        <w:rPr>
          <w:rFonts w:ascii="PT Astra Serif" w:hAnsi="PT Astra Serif" w:cs="Times New Roman"/>
          <w:sz w:val="28"/>
          <w:szCs w:val="28"/>
        </w:rPr>
        <w:t>8</w:t>
      </w:r>
      <w:r w:rsidR="00C601D3" w:rsidRPr="000C414E">
        <w:rPr>
          <w:rFonts w:ascii="PT Astra Serif" w:hAnsi="PT Astra Serif" w:cs="Times New Roman"/>
          <w:sz w:val="28"/>
          <w:szCs w:val="28"/>
        </w:rPr>
        <w:t>.</w:t>
      </w:r>
      <w:r w:rsidR="004025A3" w:rsidRPr="000C414E">
        <w:rPr>
          <w:rFonts w:ascii="PT Astra Serif" w:hAnsi="PT Astra Serif" w:cs="Times New Roman"/>
          <w:sz w:val="28"/>
          <w:szCs w:val="28"/>
        </w:rPr>
        <w:t> </w:t>
      </w:r>
      <w:r w:rsidR="00C601D3" w:rsidRPr="000C414E">
        <w:rPr>
          <w:rFonts w:ascii="PT Astra Serif" w:hAnsi="PT Astra Serif" w:cs="Times New Roman"/>
          <w:sz w:val="28"/>
          <w:szCs w:val="28"/>
        </w:rPr>
        <w:t>При подготовке документов от границы левого поля без абзацного отступа печатаются следующие реквизиты: заголовок к тексту</w:t>
      </w:r>
      <w:r w:rsidR="008F2A23" w:rsidRPr="000C414E">
        <w:rPr>
          <w:rFonts w:ascii="PT Astra Serif" w:hAnsi="PT Astra Serif" w:cs="Times New Roman"/>
          <w:sz w:val="28"/>
          <w:szCs w:val="28"/>
        </w:rPr>
        <w:t xml:space="preserve"> (наименование акта)</w:t>
      </w:r>
      <w:r w:rsidR="00C601D3" w:rsidRPr="000C414E">
        <w:rPr>
          <w:rFonts w:ascii="PT Astra Serif" w:hAnsi="PT Astra Serif" w:cs="Times New Roman"/>
          <w:sz w:val="28"/>
          <w:szCs w:val="28"/>
        </w:rPr>
        <w:t xml:space="preserve">, отметка о приложении, отметка об исполнителе, наименование должности в реквизитах </w:t>
      </w:r>
      <w:r w:rsidR="001D728E" w:rsidRPr="000C414E">
        <w:rPr>
          <w:rFonts w:ascii="PT Astra Serif" w:hAnsi="PT Astra Serif" w:cs="Times New Roman"/>
          <w:sz w:val="28"/>
          <w:szCs w:val="28"/>
        </w:rPr>
        <w:t>«</w:t>
      </w:r>
      <w:r w:rsidR="008F2A23" w:rsidRPr="000C414E">
        <w:rPr>
          <w:rFonts w:ascii="PT Astra Serif" w:hAnsi="PT Astra Serif" w:cs="Times New Roman"/>
          <w:sz w:val="28"/>
          <w:szCs w:val="28"/>
        </w:rPr>
        <w:t>п</w:t>
      </w:r>
      <w:r w:rsidR="00C601D3" w:rsidRPr="000C414E">
        <w:rPr>
          <w:rFonts w:ascii="PT Astra Serif" w:hAnsi="PT Astra Serif" w:cs="Times New Roman"/>
          <w:sz w:val="28"/>
          <w:szCs w:val="28"/>
        </w:rPr>
        <w:t>одпись</w:t>
      </w:r>
      <w:r w:rsidR="001D728E" w:rsidRPr="000C414E">
        <w:rPr>
          <w:rFonts w:ascii="PT Astra Serif" w:hAnsi="PT Astra Serif" w:cs="Times New Roman"/>
          <w:sz w:val="28"/>
          <w:szCs w:val="28"/>
        </w:rPr>
        <w:t>»</w:t>
      </w:r>
      <w:r w:rsidR="00C601D3" w:rsidRPr="000C414E">
        <w:rPr>
          <w:rFonts w:ascii="PT Astra Serif" w:hAnsi="PT Astra Serif" w:cs="Times New Roman"/>
          <w:sz w:val="28"/>
          <w:szCs w:val="28"/>
        </w:rPr>
        <w:t xml:space="preserve"> и </w:t>
      </w:r>
      <w:r w:rsidR="001D728E" w:rsidRPr="000C414E">
        <w:rPr>
          <w:rFonts w:ascii="PT Astra Serif" w:hAnsi="PT Astra Serif" w:cs="Times New Roman"/>
          <w:sz w:val="28"/>
          <w:szCs w:val="28"/>
        </w:rPr>
        <w:t>«</w:t>
      </w:r>
      <w:r w:rsidR="008F2A23" w:rsidRPr="000C414E">
        <w:rPr>
          <w:rFonts w:ascii="PT Astra Serif" w:hAnsi="PT Astra Serif" w:cs="Times New Roman"/>
          <w:sz w:val="28"/>
          <w:szCs w:val="28"/>
        </w:rPr>
        <w:t>г</w:t>
      </w:r>
      <w:r w:rsidR="00C601D3" w:rsidRPr="000C414E">
        <w:rPr>
          <w:rFonts w:ascii="PT Astra Serif" w:hAnsi="PT Astra Serif" w:cs="Times New Roman"/>
          <w:sz w:val="28"/>
          <w:szCs w:val="28"/>
        </w:rPr>
        <w:t>риф согласования документа</w:t>
      </w:r>
      <w:r w:rsidR="001D728E" w:rsidRPr="000C414E">
        <w:rPr>
          <w:rFonts w:ascii="PT Astra Serif" w:hAnsi="PT Astra Serif" w:cs="Times New Roman"/>
          <w:sz w:val="28"/>
          <w:szCs w:val="28"/>
        </w:rPr>
        <w:t>»</w:t>
      </w:r>
      <w:r w:rsidR="00C601D3" w:rsidRPr="000C414E">
        <w:rPr>
          <w:rFonts w:ascii="PT Astra Serif" w:hAnsi="PT Astra Serif" w:cs="Times New Roman"/>
          <w:sz w:val="28"/>
          <w:szCs w:val="28"/>
        </w:rPr>
        <w:t xml:space="preserve">, отметка о </w:t>
      </w:r>
      <w:proofErr w:type="gramStart"/>
      <w:r w:rsidR="00C601D3" w:rsidRPr="000C414E">
        <w:rPr>
          <w:rFonts w:ascii="PT Astra Serif" w:hAnsi="PT Astra Serif" w:cs="Times New Roman"/>
          <w:sz w:val="28"/>
          <w:szCs w:val="28"/>
        </w:rPr>
        <w:t>заверении копи</w:t>
      </w:r>
      <w:r w:rsidR="008F2A23" w:rsidRPr="000C414E">
        <w:rPr>
          <w:rFonts w:ascii="PT Astra Serif" w:hAnsi="PT Astra Serif" w:cs="Times New Roman"/>
          <w:sz w:val="28"/>
          <w:szCs w:val="28"/>
        </w:rPr>
        <w:t>и</w:t>
      </w:r>
      <w:proofErr w:type="gramEnd"/>
      <w:r w:rsidR="00C601D3" w:rsidRPr="000C414E">
        <w:rPr>
          <w:rFonts w:ascii="PT Astra Serif" w:hAnsi="PT Astra Serif" w:cs="Times New Roman"/>
          <w:sz w:val="28"/>
          <w:szCs w:val="28"/>
        </w:rPr>
        <w:t xml:space="preserve">, а также слова </w:t>
      </w:r>
      <w:r w:rsidR="001D728E" w:rsidRPr="000C414E">
        <w:rPr>
          <w:rFonts w:ascii="PT Astra Serif" w:hAnsi="PT Astra Serif" w:cs="Times New Roman"/>
          <w:sz w:val="28"/>
          <w:szCs w:val="28"/>
        </w:rPr>
        <w:t>«</w:t>
      </w:r>
      <w:r w:rsidR="00C601D3" w:rsidRPr="000C414E">
        <w:rPr>
          <w:rFonts w:ascii="PT Astra Serif" w:hAnsi="PT Astra Serif" w:cs="Times New Roman"/>
          <w:sz w:val="28"/>
          <w:szCs w:val="28"/>
        </w:rPr>
        <w:t>СЛУШАЛИ</w:t>
      </w:r>
      <w:r w:rsidR="001D728E" w:rsidRPr="000C414E">
        <w:rPr>
          <w:rFonts w:ascii="PT Astra Serif" w:hAnsi="PT Astra Serif" w:cs="Times New Roman"/>
          <w:sz w:val="28"/>
          <w:szCs w:val="28"/>
        </w:rPr>
        <w:t>»</w:t>
      </w:r>
      <w:r w:rsidR="00C601D3" w:rsidRPr="000C414E">
        <w:rPr>
          <w:rFonts w:ascii="PT Astra Serif" w:hAnsi="PT Astra Serif" w:cs="Times New Roman"/>
          <w:sz w:val="28"/>
          <w:szCs w:val="28"/>
        </w:rPr>
        <w:t xml:space="preserve">, </w:t>
      </w:r>
      <w:r w:rsidR="001D728E" w:rsidRPr="000C414E">
        <w:rPr>
          <w:rFonts w:ascii="PT Astra Serif" w:hAnsi="PT Astra Serif" w:cs="Times New Roman"/>
          <w:sz w:val="28"/>
          <w:szCs w:val="28"/>
        </w:rPr>
        <w:t>«</w:t>
      </w:r>
      <w:r w:rsidR="00C601D3" w:rsidRPr="000C414E">
        <w:rPr>
          <w:rFonts w:ascii="PT Astra Serif" w:hAnsi="PT Astra Serif" w:cs="Times New Roman"/>
          <w:sz w:val="28"/>
          <w:szCs w:val="28"/>
        </w:rPr>
        <w:t>ВЫСТУПИЛИ</w:t>
      </w:r>
      <w:r w:rsidR="001D728E" w:rsidRPr="000C414E">
        <w:rPr>
          <w:rFonts w:ascii="PT Astra Serif" w:hAnsi="PT Astra Serif" w:cs="Times New Roman"/>
          <w:sz w:val="28"/>
          <w:szCs w:val="28"/>
        </w:rPr>
        <w:t>»</w:t>
      </w:r>
      <w:r w:rsidR="00C601D3" w:rsidRPr="000C414E">
        <w:rPr>
          <w:rFonts w:ascii="PT Astra Serif" w:hAnsi="PT Astra Serif" w:cs="Times New Roman"/>
          <w:sz w:val="28"/>
          <w:szCs w:val="28"/>
        </w:rPr>
        <w:t xml:space="preserve">, </w:t>
      </w:r>
      <w:r w:rsidR="001D728E" w:rsidRPr="000C414E">
        <w:rPr>
          <w:rFonts w:ascii="PT Astra Serif" w:hAnsi="PT Astra Serif" w:cs="Times New Roman"/>
          <w:sz w:val="28"/>
          <w:szCs w:val="28"/>
        </w:rPr>
        <w:t>«</w:t>
      </w:r>
      <w:r w:rsidR="00C601D3" w:rsidRPr="000C414E">
        <w:rPr>
          <w:rFonts w:ascii="PT Astra Serif" w:hAnsi="PT Astra Serif" w:cs="Times New Roman"/>
          <w:sz w:val="28"/>
          <w:szCs w:val="28"/>
        </w:rPr>
        <w:t>РЕШИЛИ</w:t>
      </w:r>
      <w:r w:rsidR="001D728E" w:rsidRPr="000C414E">
        <w:rPr>
          <w:rFonts w:ascii="PT Astra Serif" w:hAnsi="PT Astra Serif" w:cs="Times New Roman"/>
          <w:sz w:val="28"/>
          <w:szCs w:val="28"/>
        </w:rPr>
        <w:t>»</w:t>
      </w:r>
      <w:r w:rsidR="00C601D3" w:rsidRPr="000C414E">
        <w:rPr>
          <w:rFonts w:ascii="PT Astra Serif" w:hAnsi="PT Astra Serif" w:cs="Times New Roman"/>
          <w:sz w:val="28"/>
          <w:szCs w:val="28"/>
        </w:rPr>
        <w:t xml:space="preserve"> в протоколах.</w:t>
      </w:r>
    </w:p>
    <w:p w14:paraId="37DEF9E0" w14:textId="4F925749" w:rsidR="00C601D3" w:rsidRPr="000C414E" w:rsidRDefault="00E1588E" w:rsidP="007F1CA7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414E">
        <w:rPr>
          <w:rFonts w:ascii="PT Astra Serif" w:hAnsi="PT Astra Serif" w:cs="Times New Roman"/>
          <w:spacing w:val="-4"/>
          <w:sz w:val="28"/>
          <w:szCs w:val="28"/>
        </w:rPr>
        <w:lastRenderedPageBreak/>
        <w:t>2</w:t>
      </w:r>
      <w:r w:rsidR="006333FA" w:rsidRPr="000C414E">
        <w:rPr>
          <w:rFonts w:ascii="PT Astra Serif" w:hAnsi="PT Astra Serif" w:cs="Times New Roman"/>
          <w:spacing w:val="-4"/>
          <w:sz w:val="28"/>
          <w:szCs w:val="28"/>
        </w:rPr>
        <w:t>.1.</w:t>
      </w:r>
      <w:r w:rsidR="00E3246D">
        <w:rPr>
          <w:rFonts w:ascii="PT Astra Serif" w:hAnsi="PT Astra Serif" w:cs="Times New Roman"/>
          <w:spacing w:val="-4"/>
          <w:sz w:val="28"/>
          <w:szCs w:val="28"/>
        </w:rPr>
        <w:t>9</w:t>
      </w:r>
      <w:r w:rsidR="00C601D3" w:rsidRPr="000C414E">
        <w:rPr>
          <w:rFonts w:ascii="PT Astra Serif" w:hAnsi="PT Astra Serif" w:cs="Times New Roman"/>
          <w:spacing w:val="-4"/>
          <w:sz w:val="28"/>
          <w:szCs w:val="28"/>
        </w:rPr>
        <w:t>.</w:t>
      </w:r>
      <w:r w:rsidR="004025A3" w:rsidRPr="000C414E">
        <w:rPr>
          <w:rFonts w:ascii="PT Astra Serif" w:hAnsi="PT Astra Serif" w:cs="Times New Roman"/>
          <w:spacing w:val="-4"/>
          <w:sz w:val="28"/>
          <w:szCs w:val="28"/>
        </w:rPr>
        <w:t> </w:t>
      </w:r>
      <w:r w:rsidR="00C601D3" w:rsidRPr="000C414E">
        <w:rPr>
          <w:rFonts w:ascii="PT Astra Serif" w:hAnsi="PT Astra Serif" w:cs="Times New Roman"/>
          <w:spacing w:val="-4"/>
          <w:sz w:val="28"/>
          <w:szCs w:val="28"/>
        </w:rPr>
        <w:t>Документ, оформленный на бланке, должен иметь</w:t>
      </w:r>
      <w:r w:rsidR="00C551EF" w:rsidRPr="000C414E">
        <w:rPr>
          <w:rFonts w:ascii="PT Astra Serif" w:hAnsi="PT Astra Serif" w:cs="Times New Roman"/>
          <w:spacing w:val="-4"/>
          <w:sz w:val="28"/>
          <w:szCs w:val="28"/>
        </w:rPr>
        <w:t xml:space="preserve"> обязательный состав реквизитов.</w:t>
      </w:r>
      <w:r w:rsidR="00C601D3" w:rsidRPr="000C414E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</w:p>
    <w:p w14:paraId="0024D115" w14:textId="1EA30726" w:rsidR="00622C97" w:rsidRPr="000C414E" w:rsidRDefault="00622C97" w:rsidP="007F1CA7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414E">
        <w:rPr>
          <w:rFonts w:ascii="PT Astra Serif" w:hAnsi="PT Astra Serif" w:cs="Times New Roman"/>
          <w:sz w:val="28"/>
          <w:szCs w:val="28"/>
        </w:rPr>
        <w:t xml:space="preserve">Состав реквизитов документа определяется его видом и </w:t>
      </w:r>
      <w:proofErr w:type="spellStart"/>
      <w:r w:rsidRPr="000C414E">
        <w:rPr>
          <w:rFonts w:ascii="PT Astra Serif" w:hAnsi="PT Astra Serif" w:cs="Times New Roman"/>
          <w:sz w:val="28"/>
          <w:szCs w:val="28"/>
        </w:rPr>
        <w:t>назнач</w:t>
      </w:r>
      <w:proofErr w:type="gramStart"/>
      <w:r w:rsidRPr="000C414E">
        <w:rPr>
          <w:rFonts w:ascii="PT Astra Serif" w:hAnsi="PT Astra Serif" w:cs="Times New Roman"/>
          <w:sz w:val="28"/>
          <w:szCs w:val="28"/>
        </w:rPr>
        <w:t>е</w:t>
      </w:r>
      <w:proofErr w:type="spellEnd"/>
      <w:r w:rsidR="00C551EF" w:rsidRPr="000C414E">
        <w:rPr>
          <w:rFonts w:ascii="PT Astra Serif" w:hAnsi="PT Astra Serif" w:cs="Times New Roman"/>
          <w:sz w:val="28"/>
          <w:szCs w:val="28"/>
        </w:rPr>
        <w:t>-</w:t>
      </w:r>
      <w:proofErr w:type="gramEnd"/>
      <w:r w:rsidR="00C551EF" w:rsidRPr="000C414E">
        <w:rPr>
          <w:rFonts w:ascii="PT Astra Serif" w:hAnsi="PT Astra Serif" w:cs="Times New Roman"/>
          <w:sz w:val="28"/>
          <w:szCs w:val="28"/>
        </w:rPr>
        <w:br/>
      </w:r>
      <w:proofErr w:type="spellStart"/>
      <w:r w:rsidRPr="000C414E">
        <w:rPr>
          <w:rFonts w:ascii="PT Astra Serif" w:hAnsi="PT Astra Serif" w:cs="Times New Roman"/>
          <w:sz w:val="28"/>
          <w:szCs w:val="28"/>
        </w:rPr>
        <w:t>нием</w:t>
      </w:r>
      <w:proofErr w:type="spellEnd"/>
      <w:r w:rsidRPr="000C414E">
        <w:rPr>
          <w:rFonts w:ascii="PT Astra Serif" w:hAnsi="PT Astra Serif" w:cs="Times New Roman"/>
          <w:sz w:val="28"/>
          <w:szCs w:val="28"/>
        </w:rPr>
        <w:t>.</w:t>
      </w:r>
    </w:p>
    <w:p w14:paraId="1F75C9C7" w14:textId="77777777" w:rsidR="00C601D3" w:rsidRPr="000C414E" w:rsidRDefault="00C601D3" w:rsidP="007F1CA7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414E">
        <w:rPr>
          <w:rFonts w:ascii="PT Astra Serif" w:hAnsi="PT Astra Serif" w:cs="Times New Roman"/>
          <w:sz w:val="28"/>
          <w:szCs w:val="28"/>
        </w:rPr>
        <w:t>В процессе подготовки и оформления документов состав обязательных реквизитов может быть дополнен другими реквизитами, если того требует назначение документа.</w:t>
      </w:r>
    </w:p>
    <w:p w14:paraId="04CAA526" w14:textId="050E221E" w:rsidR="00622C97" w:rsidRPr="000C414E" w:rsidRDefault="00622C97" w:rsidP="007F1CA7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414E">
        <w:rPr>
          <w:rFonts w:ascii="PT Astra Serif" w:hAnsi="PT Astra Serif" w:cs="Times New Roman"/>
          <w:sz w:val="28"/>
          <w:szCs w:val="28"/>
        </w:rPr>
        <w:t xml:space="preserve">При подготовке и оформлении документов должны соблюдаться </w:t>
      </w:r>
      <w:r w:rsidR="00C551EF" w:rsidRPr="000C414E">
        <w:rPr>
          <w:rFonts w:ascii="PT Astra Serif" w:hAnsi="PT Astra Serif" w:cs="Times New Roman"/>
          <w:sz w:val="28"/>
          <w:szCs w:val="28"/>
        </w:rPr>
        <w:br/>
      </w:r>
      <w:r w:rsidRPr="000C414E">
        <w:rPr>
          <w:rFonts w:ascii="PT Astra Serif" w:hAnsi="PT Astra Serif" w:cs="Times New Roman"/>
          <w:sz w:val="28"/>
          <w:szCs w:val="28"/>
        </w:rPr>
        <w:t>правила оформления реквизитов, изложенны</w:t>
      </w:r>
      <w:r w:rsidR="006D10D3" w:rsidRPr="000C414E">
        <w:rPr>
          <w:rFonts w:ascii="PT Astra Serif" w:hAnsi="PT Astra Serif" w:cs="Times New Roman"/>
          <w:sz w:val="28"/>
          <w:szCs w:val="28"/>
        </w:rPr>
        <w:t>х</w:t>
      </w:r>
      <w:r w:rsidRPr="000C414E">
        <w:rPr>
          <w:rFonts w:ascii="PT Astra Serif" w:hAnsi="PT Astra Serif" w:cs="Times New Roman"/>
          <w:sz w:val="28"/>
          <w:szCs w:val="28"/>
        </w:rPr>
        <w:t xml:space="preserve"> в п</w:t>
      </w:r>
      <w:r w:rsidR="00D3236C" w:rsidRPr="000C414E">
        <w:rPr>
          <w:rFonts w:ascii="PT Astra Serif" w:hAnsi="PT Astra Serif" w:cs="Times New Roman"/>
          <w:sz w:val="28"/>
          <w:szCs w:val="28"/>
        </w:rPr>
        <w:t>одразделе</w:t>
      </w:r>
      <w:r w:rsidRPr="000C414E">
        <w:rPr>
          <w:rFonts w:ascii="PT Astra Serif" w:hAnsi="PT Astra Serif" w:cs="Times New Roman"/>
          <w:sz w:val="28"/>
          <w:szCs w:val="28"/>
        </w:rPr>
        <w:t xml:space="preserve"> </w:t>
      </w:r>
      <w:r w:rsidR="00D3236C" w:rsidRPr="000C414E">
        <w:rPr>
          <w:rFonts w:ascii="PT Astra Serif" w:hAnsi="PT Astra Serif" w:cs="Times New Roman"/>
          <w:sz w:val="28"/>
          <w:szCs w:val="28"/>
        </w:rPr>
        <w:t>2.2</w:t>
      </w:r>
      <w:r w:rsidRPr="000C414E">
        <w:rPr>
          <w:rFonts w:ascii="PT Astra Serif" w:hAnsi="PT Astra Serif" w:cs="Times New Roman"/>
          <w:sz w:val="28"/>
          <w:szCs w:val="28"/>
        </w:rPr>
        <w:t xml:space="preserve"> настоящего раздела.</w:t>
      </w:r>
    </w:p>
    <w:p w14:paraId="2643733C" w14:textId="660D80EA" w:rsidR="00C601D3" w:rsidRDefault="00E1588E" w:rsidP="007F1CA7">
      <w:pPr>
        <w:suppressAutoHyphens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C414E">
        <w:rPr>
          <w:rFonts w:ascii="PT Astra Serif" w:hAnsi="PT Astra Serif" w:cs="Times New Roman"/>
          <w:sz w:val="28"/>
          <w:szCs w:val="28"/>
        </w:rPr>
        <w:t>2</w:t>
      </w:r>
      <w:r w:rsidR="00C551EF" w:rsidRPr="000C414E">
        <w:rPr>
          <w:rFonts w:ascii="PT Astra Serif" w:hAnsi="PT Astra Serif" w:cs="Times New Roman"/>
          <w:sz w:val="28"/>
          <w:szCs w:val="28"/>
        </w:rPr>
        <w:t>.1.1</w:t>
      </w:r>
      <w:r w:rsidR="00E3246D">
        <w:rPr>
          <w:rFonts w:ascii="PT Astra Serif" w:hAnsi="PT Astra Serif" w:cs="Times New Roman"/>
          <w:sz w:val="28"/>
          <w:szCs w:val="28"/>
        </w:rPr>
        <w:t>0</w:t>
      </w:r>
      <w:r w:rsidR="00C601D3" w:rsidRPr="000C414E">
        <w:rPr>
          <w:rFonts w:ascii="PT Astra Serif" w:hAnsi="PT Astra Serif" w:cs="Times New Roman"/>
          <w:sz w:val="28"/>
          <w:szCs w:val="28"/>
        </w:rPr>
        <w:t>.</w:t>
      </w:r>
      <w:r w:rsidR="004025A3" w:rsidRPr="000C414E">
        <w:rPr>
          <w:rFonts w:ascii="PT Astra Serif" w:hAnsi="PT Astra Serif" w:cs="Times New Roman"/>
          <w:sz w:val="28"/>
          <w:szCs w:val="28"/>
        </w:rPr>
        <w:t> </w:t>
      </w:r>
      <w:r w:rsidR="00C601D3" w:rsidRPr="000C414E">
        <w:rPr>
          <w:rFonts w:ascii="PT Astra Serif" w:hAnsi="PT Astra Serif" w:cs="Times New Roman"/>
          <w:sz w:val="28"/>
          <w:szCs w:val="28"/>
        </w:rPr>
        <w:t>При составлении и оформлении документов должны соблюдаться требования и правила, обеспечивающие юридическую силу документов, способствующие оперативному исполнению и последующему использованию их в справочных целях, а также созданию предпосылки для машинной обработки информации.</w:t>
      </w:r>
    </w:p>
    <w:p w14:paraId="15C4B71A" w14:textId="77777777" w:rsidR="000C414E" w:rsidRPr="000C414E" w:rsidRDefault="000C414E" w:rsidP="00C551EF">
      <w:pPr>
        <w:suppressAutoHyphens/>
        <w:spacing w:after="0"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14:paraId="4F68C368" w14:textId="45D40E30" w:rsidR="006333FA" w:rsidRDefault="006333FA" w:rsidP="000C414E">
      <w:pPr>
        <w:pStyle w:val="ConsPlusNormal"/>
        <w:suppressAutoHyphens/>
        <w:spacing w:line="245" w:lineRule="auto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0C414E">
        <w:rPr>
          <w:rFonts w:ascii="PT Astra Serif" w:hAnsi="PT Astra Serif" w:cs="Times New Roman"/>
          <w:sz w:val="28"/>
          <w:szCs w:val="28"/>
        </w:rPr>
        <w:t>2.2. Оформление реквизитов в</w:t>
      </w:r>
      <w:r w:rsidR="000C414E">
        <w:rPr>
          <w:rFonts w:ascii="PT Astra Serif" w:hAnsi="PT Astra Serif" w:cs="Times New Roman"/>
          <w:sz w:val="28"/>
          <w:szCs w:val="28"/>
        </w:rPr>
        <w:t xml:space="preserve"> процессе подготовки документов</w:t>
      </w:r>
    </w:p>
    <w:p w14:paraId="7331112A" w14:textId="77777777" w:rsidR="000C414E" w:rsidRPr="000C414E" w:rsidRDefault="000C414E" w:rsidP="000C414E">
      <w:pPr>
        <w:pStyle w:val="ConsPlusNormal"/>
        <w:suppressAutoHyphens/>
        <w:spacing w:line="245" w:lineRule="auto"/>
        <w:jc w:val="center"/>
        <w:outlineLvl w:val="2"/>
        <w:rPr>
          <w:rFonts w:ascii="PT Astra Serif" w:hAnsi="PT Astra Serif" w:cs="Times New Roman"/>
          <w:sz w:val="28"/>
          <w:szCs w:val="28"/>
        </w:rPr>
      </w:pPr>
    </w:p>
    <w:p w14:paraId="04A88BE8" w14:textId="26CF2A34" w:rsidR="00C601D3" w:rsidRPr="000C414E" w:rsidRDefault="00C601D3" w:rsidP="00C551EF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414E">
        <w:rPr>
          <w:rFonts w:ascii="PT Astra Serif" w:hAnsi="PT Astra Serif" w:cs="Times New Roman"/>
          <w:sz w:val="28"/>
          <w:szCs w:val="28"/>
        </w:rPr>
        <w:t>Реквиз</w:t>
      </w:r>
      <w:r w:rsidR="00C36C91" w:rsidRPr="000C414E">
        <w:rPr>
          <w:rFonts w:ascii="PT Astra Serif" w:hAnsi="PT Astra Serif" w:cs="Times New Roman"/>
          <w:sz w:val="28"/>
          <w:szCs w:val="28"/>
        </w:rPr>
        <w:t xml:space="preserve">итами документов, создаваемых в </w:t>
      </w:r>
      <w:r w:rsidR="000C414E" w:rsidRPr="000C414E">
        <w:rPr>
          <w:rFonts w:ascii="PT Astra Serif" w:hAnsi="PT Astra Serif" w:cs="Times New Roman"/>
          <w:sz w:val="28"/>
          <w:szCs w:val="28"/>
        </w:rPr>
        <w:t xml:space="preserve">Администрации </w:t>
      </w:r>
      <w:r w:rsidR="00C36C91" w:rsidRPr="000C414E">
        <w:rPr>
          <w:rFonts w:ascii="PT Astra Serif" w:hAnsi="PT Astra Serif" w:cs="Times New Roman"/>
          <w:sz w:val="28"/>
          <w:szCs w:val="28"/>
        </w:rPr>
        <w:t>в процессе деятельности</w:t>
      </w:r>
      <w:r w:rsidRPr="000C414E">
        <w:rPr>
          <w:rFonts w:ascii="PT Astra Serif" w:hAnsi="PT Astra Serif" w:cs="Times New Roman"/>
          <w:sz w:val="28"/>
          <w:szCs w:val="28"/>
        </w:rPr>
        <w:t>, являются:</w:t>
      </w:r>
    </w:p>
    <w:p w14:paraId="55310930" w14:textId="632B712F" w:rsidR="00C601D3" w:rsidRPr="00A81BB8" w:rsidRDefault="00C601D3" w:rsidP="00C551EF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81BB8">
        <w:rPr>
          <w:rFonts w:ascii="PT Astra Serif" w:hAnsi="PT Astra Serif" w:cs="Times New Roman"/>
          <w:sz w:val="28"/>
          <w:szCs w:val="28"/>
        </w:rPr>
        <w:t>1) наименование</w:t>
      </w:r>
      <w:r w:rsidR="000C414E" w:rsidRPr="00A81BB8">
        <w:rPr>
          <w:rFonts w:ascii="PT Astra Serif" w:hAnsi="PT Astra Serif" w:cs="Times New Roman"/>
          <w:sz w:val="28"/>
          <w:szCs w:val="28"/>
        </w:rPr>
        <w:t xml:space="preserve"> организации (Администрации)</w:t>
      </w:r>
      <w:r w:rsidRPr="00A81BB8">
        <w:rPr>
          <w:rFonts w:ascii="PT Astra Serif" w:hAnsi="PT Astra Serif" w:cs="Times New Roman"/>
          <w:sz w:val="28"/>
          <w:szCs w:val="28"/>
        </w:rPr>
        <w:t>;</w:t>
      </w:r>
    </w:p>
    <w:p w14:paraId="553A5A17" w14:textId="739FDC79" w:rsidR="00C601D3" w:rsidRPr="00A81BB8" w:rsidRDefault="00215DAE" w:rsidP="00C551EF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81BB8">
        <w:rPr>
          <w:rFonts w:ascii="PT Astra Serif" w:hAnsi="PT Astra Serif" w:cs="Times New Roman"/>
          <w:sz w:val="28"/>
          <w:szCs w:val="28"/>
        </w:rPr>
        <w:t>2</w:t>
      </w:r>
      <w:r w:rsidR="00C601D3" w:rsidRPr="00A81BB8">
        <w:rPr>
          <w:rFonts w:ascii="PT Astra Serif" w:hAnsi="PT Astra Serif" w:cs="Times New Roman"/>
          <w:sz w:val="28"/>
          <w:szCs w:val="28"/>
        </w:rPr>
        <w:t>) наименование подразделения;</w:t>
      </w:r>
    </w:p>
    <w:p w14:paraId="3A9F1486" w14:textId="05CB732A" w:rsidR="00C601D3" w:rsidRPr="00A81BB8" w:rsidRDefault="00215DAE" w:rsidP="00C551EF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81BB8">
        <w:rPr>
          <w:rFonts w:ascii="PT Astra Serif" w:hAnsi="PT Astra Serif" w:cs="Times New Roman"/>
          <w:sz w:val="28"/>
          <w:szCs w:val="28"/>
        </w:rPr>
        <w:t>3</w:t>
      </w:r>
      <w:r w:rsidR="00C601D3" w:rsidRPr="00A81BB8">
        <w:rPr>
          <w:rFonts w:ascii="PT Astra Serif" w:hAnsi="PT Astra Serif" w:cs="Times New Roman"/>
          <w:sz w:val="28"/>
          <w:szCs w:val="28"/>
        </w:rPr>
        <w:t>) наименование должности;</w:t>
      </w:r>
    </w:p>
    <w:p w14:paraId="03E32F4D" w14:textId="7BE9FAA9" w:rsidR="00C601D3" w:rsidRPr="00A81BB8" w:rsidRDefault="00215DAE" w:rsidP="00C551EF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81BB8">
        <w:rPr>
          <w:rFonts w:ascii="PT Astra Serif" w:hAnsi="PT Astra Serif" w:cs="Times New Roman"/>
          <w:sz w:val="28"/>
          <w:szCs w:val="28"/>
        </w:rPr>
        <w:t>4</w:t>
      </w:r>
      <w:r w:rsidR="00C601D3" w:rsidRPr="00A81BB8">
        <w:rPr>
          <w:rFonts w:ascii="PT Astra Serif" w:hAnsi="PT Astra Serif" w:cs="Times New Roman"/>
          <w:sz w:val="28"/>
          <w:szCs w:val="28"/>
        </w:rPr>
        <w:t>) справочные данные о</w:t>
      </w:r>
      <w:r w:rsidR="00E213F3" w:rsidRPr="00A81BB8">
        <w:rPr>
          <w:rFonts w:ascii="PT Astra Serif" w:hAnsi="PT Astra Serif" w:cs="Times New Roman"/>
          <w:sz w:val="28"/>
          <w:szCs w:val="28"/>
        </w:rPr>
        <w:t xml:space="preserve">б </w:t>
      </w:r>
      <w:r w:rsidR="00E3246D">
        <w:rPr>
          <w:rFonts w:ascii="PT Astra Serif" w:hAnsi="PT Astra Serif" w:cs="Times New Roman"/>
          <w:sz w:val="28"/>
          <w:szCs w:val="28"/>
        </w:rPr>
        <w:t>авторе (</w:t>
      </w:r>
      <w:r w:rsidRPr="00A81BB8">
        <w:rPr>
          <w:rFonts w:ascii="PT Astra Serif" w:hAnsi="PT Astra Serif" w:cs="Times New Roman"/>
          <w:sz w:val="28"/>
          <w:szCs w:val="28"/>
        </w:rPr>
        <w:t>Администрации</w:t>
      </w:r>
      <w:r w:rsidR="00E3246D">
        <w:rPr>
          <w:rFonts w:ascii="PT Astra Serif" w:hAnsi="PT Astra Serif" w:cs="Times New Roman"/>
          <w:sz w:val="28"/>
          <w:szCs w:val="28"/>
        </w:rPr>
        <w:t>)</w:t>
      </w:r>
      <w:r w:rsidR="00C601D3" w:rsidRPr="00A81BB8">
        <w:rPr>
          <w:rFonts w:ascii="PT Astra Serif" w:hAnsi="PT Astra Serif" w:cs="Times New Roman"/>
          <w:sz w:val="28"/>
          <w:szCs w:val="28"/>
        </w:rPr>
        <w:t>;</w:t>
      </w:r>
    </w:p>
    <w:p w14:paraId="3D9A4F8D" w14:textId="041FD8BD" w:rsidR="00C601D3" w:rsidRPr="00A81BB8" w:rsidRDefault="00215DAE" w:rsidP="00C551EF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81BB8">
        <w:rPr>
          <w:rFonts w:ascii="PT Astra Serif" w:hAnsi="PT Astra Serif" w:cs="Times New Roman"/>
          <w:sz w:val="28"/>
          <w:szCs w:val="28"/>
        </w:rPr>
        <w:t>5</w:t>
      </w:r>
      <w:r w:rsidR="00C601D3" w:rsidRPr="00A81BB8">
        <w:rPr>
          <w:rFonts w:ascii="PT Astra Serif" w:hAnsi="PT Astra Serif" w:cs="Times New Roman"/>
          <w:sz w:val="28"/>
          <w:szCs w:val="28"/>
        </w:rPr>
        <w:t>) наименование вида документа;</w:t>
      </w:r>
    </w:p>
    <w:p w14:paraId="63EA9F00" w14:textId="75928AB0" w:rsidR="00C601D3" w:rsidRPr="00A81BB8" w:rsidRDefault="00215DAE" w:rsidP="00C551EF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81BB8">
        <w:rPr>
          <w:rFonts w:ascii="PT Astra Serif" w:hAnsi="PT Astra Serif" w:cs="Times New Roman"/>
          <w:sz w:val="28"/>
          <w:szCs w:val="28"/>
        </w:rPr>
        <w:t>6</w:t>
      </w:r>
      <w:r w:rsidR="00C601D3" w:rsidRPr="00A81BB8">
        <w:rPr>
          <w:rFonts w:ascii="PT Astra Serif" w:hAnsi="PT Astra Serif" w:cs="Times New Roman"/>
          <w:sz w:val="28"/>
          <w:szCs w:val="28"/>
        </w:rPr>
        <w:t>) дата документа;</w:t>
      </w:r>
    </w:p>
    <w:p w14:paraId="3AE2A77B" w14:textId="45B8DA73" w:rsidR="00C601D3" w:rsidRPr="00A81BB8" w:rsidRDefault="00215DAE" w:rsidP="00C551EF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81BB8">
        <w:rPr>
          <w:rFonts w:ascii="PT Astra Serif" w:hAnsi="PT Astra Serif" w:cs="Times New Roman"/>
          <w:sz w:val="28"/>
          <w:szCs w:val="28"/>
        </w:rPr>
        <w:t>7</w:t>
      </w:r>
      <w:r w:rsidR="00C601D3" w:rsidRPr="00A81BB8">
        <w:rPr>
          <w:rFonts w:ascii="PT Astra Serif" w:hAnsi="PT Astra Serif" w:cs="Times New Roman"/>
          <w:sz w:val="28"/>
          <w:szCs w:val="28"/>
        </w:rPr>
        <w:t>) регистрационный номер документа;</w:t>
      </w:r>
    </w:p>
    <w:p w14:paraId="243FE36A" w14:textId="49876718" w:rsidR="00C601D3" w:rsidRPr="00A81BB8" w:rsidRDefault="00215DAE" w:rsidP="00C551EF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81BB8">
        <w:rPr>
          <w:rFonts w:ascii="PT Astra Serif" w:hAnsi="PT Astra Serif" w:cs="Times New Roman"/>
          <w:sz w:val="28"/>
          <w:szCs w:val="28"/>
        </w:rPr>
        <w:t>8</w:t>
      </w:r>
      <w:r w:rsidR="00C601D3" w:rsidRPr="00A81BB8">
        <w:rPr>
          <w:rFonts w:ascii="PT Astra Serif" w:hAnsi="PT Astra Serif" w:cs="Times New Roman"/>
          <w:sz w:val="28"/>
          <w:szCs w:val="28"/>
        </w:rPr>
        <w:t>) ссылка на регистрационный номер и дату входящего</w:t>
      </w:r>
      <w:r w:rsidR="00626A38" w:rsidRPr="00A81BB8">
        <w:rPr>
          <w:rFonts w:ascii="PT Astra Serif" w:hAnsi="PT Astra Serif" w:cs="Times New Roman"/>
          <w:sz w:val="28"/>
          <w:szCs w:val="28"/>
        </w:rPr>
        <w:t xml:space="preserve"> (внутреннего)</w:t>
      </w:r>
      <w:r w:rsidR="00C601D3" w:rsidRPr="00A81BB8">
        <w:rPr>
          <w:rFonts w:ascii="PT Astra Serif" w:hAnsi="PT Astra Serif" w:cs="Times New Roman"/>
          <w:sz w:val="28"/>
          <w:szCs w:val="28"/>
        </w:rPr>
        <w:t xml:space="preserve"> документа;</w:t>
      </w:r>
    </w:p>
    <w:p w14:paraId="42042928" w14:textId="4203B22D" w:rsidR="00C601D3" w:rsidRPr="00A81BB8" w:rsidRDefault="00215DAE" w:rsidP="00C551EF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81BB8">
        <w:rPr>
          <w:rFonts w:ascii="PT Astra Serif" w:hAnsi="PT Astra Serif" w:cs="Times New Roman"/>
          <w:sz w:val="28"/>
          <w:szCs w:val="28"/>
        </w:rPr>
        <w:t>9</w:t>
      </w:r>
      <w:r w:rsidR="00C601D3" w:rsidRPr="00A81BB8">
        <w:rPr>
          <w:rFonts w:ascii="PT Astra Serif" w:hAnsi="PT Astra Serif" w:cs="Times New Roman"/>
          <w:sz w:val="28"/>
          <w:szCs w:val="28"/>
        </w:rPr>
        <w:t>) место составления (издания) документа;</w:t>
      </w:r>
    </w:p>
    <w:p w14:paraId="34ABC098" w14:textId="38BC69F8" w:rsidR="00C601D3" w:rsidRPr="00A81BB8" w:rsidRDefault="00C601D3" w:rsidP="00C551EF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81BB8">
        <w:rPr>
          <w:rFonts w:ascii="PT Astra Serif" w:hAnsi="PT Astra Serif" w:cs="Times New Roman"/>
          <w:sz w:val="28"/>
          <w:szCs w:val="28"/>
        </w:rPr>
        <w:t>1</w:t>
      </w:r>
      <w:r w:rsidR="00215DAE" w:rsidRPr="00A81BB8">
        <w:rPr>
          <w:rFonts w:ascii="PT Astra Serif" w:hAnsi="PT Astra Serif" w:cs="Times New Roman"/>
          <w:sz w:val="28"/>
          <w:szCs w:val="28"/>
        </w:rPr>
        <w:t>0</w:t>
      </w:r>
      <w:r w:rsidRPr="00A81BB8">
        <w:rPr>
          <w:rFonts w:ascii="PT Astra Serif" w:hAnsi="PT Astra Serif" w:cs="Times New Roman"/>
          <w:sz w:val="28"/>
          <w:szCs w:val="28"/>
        </w:rPr>
        <w:t>) гриф ограничения доступа к документу;</w:t>
      </w:r>
    </w:p>
    <w:p w14:paraId="3C0851A0" w14:textId="60AF2A7F" w:rsidR="00C601D3" w:rsidRPr="00A81BB8" w:rsidRDefault="00215DAE" w:rsidP="00C551EF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81BB8">
        <w:rPr>
          <w:rFonts w:ascii="PT Astra Serif" w:hAnsi="PT Astra Serif" w:cs="Times New Roman"/>
          <w:sz w:val="28"/>
          <w:szCs w:val="28"/>
        </w:rPr>
        <w:t>11</w:t>
      </w:r>
      <w:r w:rsidR="00C601D3" w:rsidRPr="00A81BB8">
        <w:rPr>
          <w:rFonts w:ascii="PT Astra Serif" w:hAnsi="PT Astra Serif" w:cs="Times New Roman"/>
          <w:sz w:val="28"/>
          <w:szCs w:val="28"/>
        </w:rPr>
        <w:t>) адресат;</w:t>
      </w:r>
    </w:p>
    <w:p w14:paraId="263028C4" w14:textId="501563F6" w:rsidR="00C601D3" w:rsidRPr="00A81BB8" w:rsidRDefault="00215DAE" w:rsidP="00C551EF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81BB8">
        <w:rPr>
          <w:rFonts w:ascii="PT Astra Serif" w:hAnsi="PT Astra Serif" w:cs="Times New Roman"/>
          <w:sz w:val="28"/>
          <w:szCs w:val="28"/>
        </w:rPr>
        <w:t>12</w:t>
      </w:r>
      <w:r w:rsidR="00C601D3" w:rsidRPr="00A81BB8">
        <w:rPr>
          <w:rFonts w:ascii="PT Astra Serif" w:hAnsi="PT Astra Serif" w:cs="Times New Roman"/>
          <w:sz w:val="28"/>
          <w:szCs w:val="28"/>
        </w:rPr>
        <w:t>) гриф утверждения документа;</w:t>
      </w:r>
    </w:p>
    <w:p w14:paraId="5B2B6DC8" w14:textId="40F0756F" w:rsidR="001643A3" w:rsidRPr="00A81BB8" w:rsidRDefault="00215DAE" w:rsidP="00C551EF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81BB8">
        <w:rPr>
          <w:rFonts w:ascii="PT Astra Serif" w:hAnsi="PT Astra Serif" w:cs="Times New Roman"/>
          <w:sz w:val="28"/>
          <w:szCs w:val="28"/>
        </w:rPr>
        <w:t>13</w:t>
      </w:r>
      <w:r w:rsidR="001643A3" w:rsidRPr="00A81BB8">
        <w:rPr>
          <w:rFonts w:ascii="PT Astra Serif" w:hAnsi="PT Astra Serif" w:cs="Times New Roman"/>
          <w:sz w:val="28"/>
          <w:szCs w:val="28"/>
        </w:rPr>
        <w:t>) заголовок к тексту;</w:t>
      </w:r>
    </w:p>
    <w:p w14:paraId="1B520FBB" w14:textId="615BA77C" w:rsidR="001643A3" w:rsidRPr="00A81BB8" w:rsidRDefault="00215DAE" w:rsidP="00C551EF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81BB8">
        <w:rPr>
          <w:rFonts w:ascii="PT Astra Serif" w:hAnsi="PT Astra Serif" w:cs="Times New Roman"/>
          <w:sz w:val="28"/>
          <w:szCs w:val="28"/>
        </w:rPr>
        <w:t>14</w:t>
      </w:r>
      <w:r w:rsidR="001643A3" w:rsidRPr="00A81BB8">
        <w:rPr>
          <w:rFonts w:ascii="PT Astra Serif" w:hAnsi="PT Astra Serif" w:cs="Times New Roman"/>
          <w:sz w:val="28"/>
          <w:szCs w:val="28"/>
        </w:rPr>
        <w:t>) текст документа;</w:t>
      </w:r>
    </w:p>
    <w:p w14:paraId="55541AB2" w14:textId="555F8747" w:rsidR="001643A3" w:rsidRPr="00A81BB8" w:rsidRDefault="00215DAE" w:rsidP="00C551EF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81BB8">
        <w:rPr>
          <w:rFonts w:ascii="PT Astra Serif" w:hAnsi="PT Astra Serif" w:cs="Times New Roman"/>
          <w:sz w:val="28"/>
          <w:szCs w:val="28"/>
        </w:rPr>
        <w:t>15</w:t>
      </w:r>
      <w:r w:rsidR="001643A3" w:rsidRPr="00A81BB8">
        <w:rPr>
          <w:rFonts w:ascii="PT Astra Serif" w:hAnsi="PT Astra Serif" w:cs="Times New Roman"/>
          <w:sz w:val="28"/>
          <w:szCs w:val="28"/>
        </w:rPr>
        <w:t>) отметка о приложении;</w:t>
      </w:r>
    </w:p>
    <w:p w14:paraId="6D4ED00D" w14:textId="5A2981CF" w:rsidR="001643A3" w:rsidRPr="00A81BB8" w:rsidRDefault="00215DAE" w:rsidP="00C551EF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81BB8">
        <w:rPr>
          <w:rFonts w:ascii="PT Astra Serif" w:hAnsi="PT Astra Serif" w:cs="Times New Roman"/>
          <w:sz w:val="28"/>
          <w:szCs w:val="28"/>
        </w:rPr>
        <w:t>16</w:t>
      </w:r>
      <w:r w:rsidR="001643A3" w:rsidRPr="00A81BB8">
        <w:rPr>
          <w:rFonts w:ascii="PT Astra Serif" w:hAnsi="PT Astra Serif" w:cs="Times New Roman"/>
          <w:sz w:val="28"/>
          <w:szCs w:val="28"/>
        </w:rPr>
        <w:t>) гриф согласования документа;</w:t>
      </w:r>
    </w:p>
    <w:p w14:paraId="1ED57FC6" w14:textId="0A34105C" w:rsidR="001643A3" w:rsidRPr="00A81BB8" w:rsidRDefault="00215DAE" w:rsidP="00C551EF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81BB8">
        <w:rPr>
          <w:rFonts w:ascii="PT Astra Serif" w:hAnsi="PT Astra Serif" w:cs="Times New Roman"/>
          <w:sz w:val="28"/>
          <w:szCs w:val="28"/>
        </w:rPr>
        <w:t>17</w:t>
      </w:r>
      <w:r w:rsidR="001643A3" w:rsidRPr="00A81BB8">
        <w:rPr>
          <w:rFonts w:ascii="PT Astra Serif" w:hAnsi="PT Astra Serif" w:cs="Times New Roman"/>
          <w:sz w:val="28"/>
          <w:szCs w:val="28"/>
        </w:rPr>
        <w:t>) виза;</w:t>
      </w:r>
    </w:p>
    <w:p w14:paraId="2966588B" w14:textId="6E8A4A8B" w:rsidR="001643A3" w:rsidRPr="00A81BB8" w:rsidRDefault="00215DAE" w:rsidP="00C551EF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81BB8">
        <w:rPr>
          <w:rFonts w:ascii="PT Astra Serif" w:hAnsi="PT Astra Serif" w:cs="Times New Roman"/>
          <w:sz w:val="28"/>
          <w:szCs w:val="28"/>
        </w:rPr>
        <w:t>18</w:t>
      </w:r>
      <w:r w:rsidR="001643A3" w:rsidRPr="00A81BB8">
        <w:rPr>
          <w:rFonts w:ascii="PT Astra Serif" w:hAnsi="PT Astra Serif" w:cs="Times New Roman"/>
          <w:sz w:val="28"/>
          <w:szCs w:val="28"/>
        </w:rPr>
        <w:t>) подпись;</w:t>
      </w:r>
    </w:p>
    <w:p w14:paraId="60B4E427" w14:textId="04E3AF52" w:rsidR="001643A3" w:rsidRPr="00A81BB8" w:rsidRDefault="00215DAE" w:rsidP="00C551EF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81BB8">
        <w:rPr>
          <w:rFonts w:ascii="PT Astra Serif" w:hAnsi="PT Astra Serif" w:cs="Times New Roman"/>
          <w:sz w:val="28"/>
          <w:szCs w:val="28"/>
        </w:rPr>
        <w:t>19</w:t>
      </w:r>
      <w:r w:rsidR="001643A3" w:rsidRPr="00A81BB8">
        <w:rPr>
          <w:rFonts w:ascii="PT Astra Serif" w:hAnsi="PT Astra Serif" w:cs="Times New Roman"/>
          <w:sz w:val="28"/>
          <w:szCs w:val="28"/>
        </w:rPr>
        <w:t>) отметка об электронной подписи;</w:t>
      </w:r>
    </w:p>
    <w:p w14:paraId="70B33A1C" w14:textId="0311E223" w:rsidR="001643A3" w:rsidRPr="00A81BB8" w:rsidRDefault="00215DAE" w:rsidP="00C551EF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81BB8">
        <w:rPr>
          <w:rFonts w:ascii="PT Astra Serif" w:hAnsi="PT Astra Serif" w:cs="Times New Roman"/>
          <w:sz w:val="28"/>
          <w:szCs w:val="28"/>
        </w:rPr>
        <w:t>20</w:t>
      </w:r>
      <w:r w:rsidR="001643A3" w:rsidRPr="00A81BB8">
        <w:rPr>
          <w:rFonts w:ascii="PT Astra Serif" w:hAnsi="PT Astra Serif" w:cs="Times New Roman"/>
          <w:sz w:val="28"/>
          <w:szCs w:val="28"/>
        </w:rPr>
        <w:t>) печать;</w:t>
      </w:r>
    </w:p>
    <w:p w14:paraId="6E1E1B7C" w14:textId="3099019A" w:rsidR="001643A3" w:rsidRPr="00A81BB8" w:rsidRDefault="00215DAE" w:rsidP="00C551EF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81BB8">
        <w:rPr>
          <w:rFonts w:ascii="PT Astra Serif" w:hAnsi="PT Astra Serif" w:cs="Times New Roman"/>
          <w:sz w:val="28"/>
          <w:szCs w:val="28"/>
        </w:rPr>
        <w:t>21</w:t>
      </w:r>
      <w:r w:rsidR="001643A3" w:rsidRPr="00A81BB8">
        <w:rPr>
          <w:rFonts w:ascii="PT Astra Serif" w:hAnsi="PT Astra Serif" w:cs="Times New Roman"/>
          <w:sz w:val="28"/>
          <w:szCs w:val="28"/>
        </w:rPr>
        <w:t>) отметка об исполнителе;</w:t>
      </w:r>
    </w:p>
    <w:p w14:paraId="61BF26C6" w14:textId="626A9745" w:rsidR="001643A3" w:rsidRPr="00A81BB8" w:rsidRDefault="00215DAE" w:rsidP="00C551EF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81BB8">
        <w:rPr>
          <w:rFonts w:ascii="PT Astra Serif" w:hAnsi="PT Astra Serif" w:cs="Times New Roman"/>
          <w:sz w:val="28"/>
          <w:szCs w:val="28"/>
        </w:rPr>
        <w:t>22</w:t>
      </w:r>
      <w:r w:rsidR="001643A3" w:rsidRPr="00A81BB8">
        <w:rPr>
          <w:rFonts w:ascii="PT Astra Serif" w:hAnsi="PT Astra Serif" w:cs="Times New Roman"/>
          <w:sz w:val="28"/>
          <w:szCs w:val="28"/>
        </w:rPr>
        <w:t xml:space="preserve">) отметка о </w:t>
      </w:r>
      <w:proofErr w:type="gramStart"/>
      <w:r w:rsidR="001643A3" w:rsidRPr="00A81BB8">
        <w:rPr>
          <w:rFonts w:ascii="PT Astra Serif" w:hAnsi="PT Astra Serif" w:cs="Times New Roman"/>
          <w:sz w:val="28"/>
          <w:szCs w:val="28"/>
        </w:rPr>
        <w:t>заверении копии</w:t>
      </w:r>
      <w:proofErr w:type="gramEnd"/>
      <w:r w:rsidR="001643A3" w:rsidRPr="00A81BB8">
        <w:rPr>
          <w:rFonts w:ascii="PT Astra Serif" w:hAnsi="PT Astra Serif" w:cs="Times New Roman"/>
          <w:sz w:val="28"/>
          <w:szCs w:val="28"/>
        </w:rPr>
        <w:t>;</w:t>
      </w:r>
    </w:p>
    <w:p w14:paraId="5A23A39C" w14:textId="34EB33D5" w:rsidR="001643A3" w:rsidRPr="00A81BB8" w:rsidRDefault="00215DAE" w:rsidP="00C551EF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81BB8">
        <w:rPr>
          <w:rFonts w:ascii="PT Astra Serif" w:hAnsi="PT Astra Serif" w:cs="Times New Roman"/>
          <w:sz w:val="28"/>
          <w:szCs w:val="28"/>
        </w:rPr>
        <w:t>23</w:t>
      </w:r>
      <w:r w:rsidR="001643A3" w:rsidRPr="00A81BB8">
        <w:rPr>
          <w:rFonts w:ascii="PT Astra Serif" w:hAnsi="PT Astra Serif" w:cs="Times New Roman"/>
          <w:sz w:val="28"/>
          <w:szCs w:val="28"/>
        </w:rPr>
        <w:t>) отметка о поступлении документа;</w:t>
      </w:r>
    </w:p>
    <w:p w14:paraId="70C45F72" w14:textId="7F7CF4C4" w:rsidR="001643A3" w:rsidRPr="00A81BB8" w:rsidRDefault="00215DAE" w:rsidP="00C551EF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81BB8">
        <w:rPr>
          <w:rFonts w:ascii="PT Astra Serif" w:hAnsi="PT Astra Serif" w:cs="Times New Roman"/>
          <w:sz w:val="28"/>
          <w:szCs w:val="28"/>
        </w:rPr>
        <w:lastRenderedPageBreak/>
        <w:t>24</w:t>
      </w:r>
      <w:r w:rsidR="001643A3" w:rsidRPr="00A81BB8">
        <w:rPr>
          <w:rFonts w:ascii="PT Astra Serif" w:hAnsi="PT Astra Serif" w:cs="Times New Roman"/>
          <w:sz w:val="28"/>
          <w:szCs w:val="28"/>
        </w:rPr>
        <w:t>) указания по исполнению документа (резолюция);</w:t>
      </w:r>
    </w:p>
    <w:p w14:paraId="0DC37860" w14:textId="5977543E" w:rsidR="001643A3" w:rsidRPr="00A81BB8" w:rsidRDefault="00215DAE" w:rsidP="00C551EF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81BB8">
        <w:rPr>
          <w:rFonts w:ascii="PT Astra Serif" w:hAnsi="PT Astra Serif" w:cs="Times New Roman"/>
          <w:sz w:val="28"/>
          <w:szCs w:val="28"/>
        </w:rPr>
        <w:t>25</w:t>
      </w:r>
      <w:r w:rsidR="001643A3" w:rsidRPr="00A81BB8">
        <w:rPr>
          <w:rFonts w:ascii="PT Astra Serif" w:hAnsi="PT Astra Serif" w:cs="Times New Roman"/>
          <w:sz w:val="28"/>
          <w:szCs w:val="28"/>
        </w:rPr>
        <w:t>) отметка о контроле;</w:t>
      </w:r>
    </w:p>
    <w:p w14:paraId="4768946A" w14:textId="3FD0E258" w:rsidR="00C601D3" w:rsidRPr="00A81BB8" w:rsidRDefault="00C601D3" w:rsidP="00C551EF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81BB8">
        <w:rPr>
          <w:rFonts w:ascii="PT Astra Serif" w:hAnsi="PT Astra Serif" w:cs="Times New Roman"/>
          <w:sz w:val="28"/>
          <w:szCs w:val="28"/>
        </w:rPr>
        <w:t>2</w:t>
      </w:r>
      <w:r w:rsidR="00215DAE" w:rsidRPr="00A81BB8">
        <w:rPr>
          <w:rFonts w:ascii="PT Astra Serif" w:hAnsi="PT Astra Serif" w:cs="Times New Roman"/>
          <w:sz w:val="28"/>
          <w:szCs w:val="28"/>
        </w:rPr>
        <w:t>6</w:t>
      </w:r>
      <w:r w:rsidRPr="00A81BB8">
        <w:rPr>
          <w:rFonts w:ascii="PT Astra Serif" w:hAnsi="PT Astra Serif" w:cs="Times New Roman"/>
          <w:sz w:val="28"/>
          <w:szCs w:val="28"/>
        </w:rPr>
        <w:t>) отметка об исполнении документа и направлении его в дело;</w:t>
      </w:r>
    </w:p>
    <w:p w14:paraId="17BE2A91" w14:textId="11E072EC" w:rsidR="00A15089" w:rsidRPr="00A81BB8" w:rsidRDefault="00215DAE" w:rsidP="00C551EF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81BB8">
        <w:rPr>
          <w:rFonts w:ascii="PT Astra Serif" w:hAnsi="PT Astra Serif" w:cs="Times New Roman"/>
          <w:sz w:val="28"/>
          <w:szCs w:val="28"/>
        </w:rPr>
        <w:t>27</w:t>
      </w:r>
      <w:r w:rsidR="00C601D3" w:rsidRPr="00A81BB8">
        <w:rPr>
          <w:rFonts w:ascii="PT Astra Serif" w:hAnsi="PT Astra Serif" w:cs="Times New Roman"/>
          <w:sz w:val="28"/>
          <w:szCs w:val="28"/>
        </w:rPr>
        <w:t>) ссылка на документ</w:t>
      </w:r>
      <w:r w:rsidR="006D10D3" w:rsidRPr="00A81BB8">
        <w:rPr>
          <w:rFonts w:ascii="PT Astra Serif" w:hAnsi="PT Astra Serif" w:cs="Times New Roman"/>
          <w:sz w:val="28"/>
          <w:szCs w:val="28"/>
        </w:rPr>
        <w:t xml:space="preserve"> </w:t>
      </w:r>
      <w:r w:rsidR="006A79CE" w:rsidRPr="00A81BB8">
        <w:rPr>
          <w:rFonts w:ascii="PT Astra Serif" w:hAnsi="PT Astra Serif" w:cs="Times New Roman"/>
          <w:sz w:val="28"/>
          <w:szCs w:val="28"/>
        </w:rPr>
        <w:t>(колонтитул)</w:t>
      </w:r>
      <w:r w:rsidR="00A15089" w:rsidRPr="00A81BB8">
        <w:rPr>
          <w:rFonts w:ascii="PT Astra Serif" w:hAnsi="PT Astra Serif" w:cs="Times New Roman"/>
          <w:sz w:val="28"/>
          <w:szCs w:val="28"/>
        </w:rPr>
        <w:t>;</w:t>
      </w:r>
    </w:p>
    <w:p w14:paraId="6A514DD2" w14:textId="42C3D6CE" w:rsidR="00C601D3" w:rsidRPr="00A81BB8" w:rsidRDefault="00215DAE" w:rsidP="00C551EF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81BB8">
        <w:rPr>
          <w:rFonts w:ascii="PT Astra Serif" w:hAnsi="PT Astra Serif" w:cs="Times New Roman"/>
          <w:sz w:val="28"/>
          <w:szCs w:val="28"/>
        </w:rPr>
        <w:t>28</w:t>
      </w:r>
      <w:r w:rsidR="00A15089" w:rsidRPr="00A81BB8">
        <w:rPr>
          <w:rFonts w:ascii="PT Astra Serif" w:hAnsi="PT Astra Serif" w:cs="Times New Roman"/>
          <w:sz w:val="28"/>
          <w:szCs w:val="28"/>
        </w:rPr>
        <w:t>) код формы документа</w:t>
      </w:r>
      <w:r w:rsidR="00C601D3" w:rsidRPr="00A81BB8">
        <w:rPr>
          <w:rFonts w:ascii="PT Astra Serif" w:hAnsi="PT Astra Serif" w:cs="Times New Roman"/>
          <w:sz w:val="28"/>
          <w:szCs w:val="28"/>
        </w:rPr>
        <w:t>.</w:t>
      </w:r>
    </w:p>
    <w:p w14:paraId="36900FD3" w14:textId="77777777" w:rsidR="00215DAE" w:rsidRPr="006F12B0" w:rsidRDefault="00215DAE" w:rsidP="00C551EF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1A87DCCC" w14:textId="6A01C88C" w:rsidR="00C47021" w:rsidRPr="00C47021" w:rsidRDefault="00E1588E" w:rsidP="00D07DAF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7021">
        <w:rPr>
          <w:rFonts w:ascii="PT Astra Serif" w:hAnsi="PT Astra Serif" w:cs="Times New Roman"/>
          <w:sz w:val="28"/>
          <w:szCs w:val="28"/>
        </w:rPr>
        <w:t>2</w:t>
      </w:r>
      <w:r w:rsidR="003212F7" w:rsidRPr="00C47021">
        <w:rPr>
          <w:rFonts w:ascii="PT Astra Serif" w:hAnsi="PT Astra Serif" w:cs="Times New Roman"/>
          <w:sz w:val="28"/>
          <w:szCs w:val="28"/>
        </w:rPr>
        <w:t>.2.</w:t>
      </w:r>
      <w:r w:rsidR="00C47021" w:rsidRPr="00C47021">
        <w:rPr>
          <w:rFonts w:ascii="PT Astra Serif" w:hAnsi="PT Astra Serif" w:cs="Times New Roman"/>
          <w:sz w:val="28"/>
          <w:szCs w:val="28"/>
        </w:rPr>
        <w:t>1</w:t>
      </w:r>
      <w:r w:rsidR="00C601D3" w:rsidRPr="00C47021">
        <w:rPr>
          <w:rFonts w:ascii="PT Astra Serif" w:hAnsi="PT Astra Serif" w:cs="Times New Roman"/>
          <w:sz w:val="28"/>
          <w:szCs w:val="28"/>
        </w:rPr>
        <w:t>.</w:t>
      </w:r>
      <w:r w:rsidR="004025A3" w:rsidRPr="00C47021">
        <w:rPr>
          <w:rFonts w:ascii="PT Astra Serif" w:hAnsi="PT Astra Serif" w:cs="Times New Roman"/>
          <w:sz w:val="28"/>
          <w:szCs w:val="28"/>
        </w:rPr>
        <w:t> </w:t>
      </w:r>
      <w:r w:rsidR="00E3246D">
        <w:rPr>
          <w:rFonts w:ascii="PT Astra Serif" w:hAnsi="PT Astra Serif" w:cs="Times New Roman"/>
          <w:sz w:val="28"/>
          <w:szCs w:val="28"/>
        </w:rPr>
        <w:t xml:space="preserve">Воспроизведение </w:t>
      </w:r>
      <w:r w:rsidR="00C47021" w:rsidRPr="009B065A">
        <w:rPr>
          <w:rFonts w:ascii="PT Astra Serif" w:hAnsi="PT Astra Serif" w:cs="Times New Roman"/>
          <w:sz w:val="28"/>
          <w:szCs w:val="28"/>
        </w:rPr>
        <w:t xml:space="preserve">Герба </w:t>
      </w:r>
      <w:r w:rsidR="00F30529">
        <w:rPr>
          <w:rFonts w:ascii="PT Astra Serif" w:hAnsi="PT Astra Serif" w:cs="Times New Roman"/>
          <w:sz w:val="28"/>
          <w:szCs w:val="28"/>
        </w:rPr>
        <w:t xml:space="preserve">муниципального образования «Тиинское сельское поселение» </w:t>
      </w:r>
      <w:r w:rsidR="00E3246D" w:rsidRPr="009B065A">
        <w:rPr>
          <w:rFonts w:ascii="PT Astra Serif" w:hAnsi="PT Astra Serif" w:cs="Times New Roman"/>
          <w:sz w:val="28"/>
          <w:szCs w:val="28"/>
        </w:rPr>
        <w:t>Мелекесского района</w:t>
      </w:r>
      <w:r w:rsidR="00E3246D">
        <w:rPr>
          <w:rFonts w:ascii="PT Astra Serif" w:hAnsi="PT Astra Serif" w:cs="Times New Roman"/>
          <w:sz w:val="28"/>
          <w:szCs w:val="28"/>
        </w:rPr>
        <w:t xml:space="preserve"> </w:t>
      </w:r>
      <w:r w:rsidR="00C47021" w:rsidRPr="00C47021">
        <w:rPr>
          <w:rFonts w:ascii="PT Astra Serif" w:hAnsi="PT Astra Serif" w:cs="Times New Roman"/>
          <w:sz w:val="28"/>
          <w:szCs w:val="28"/>
        </w:rPr>
        <w:t xml:space="preserve">на бланках документов Администрации не предусмотрено. </w:t>
      </w:r>
    </w:p>
    <w:p w14:paraId="4A42609C" w14:textId="254E2E23" w:rsidR="00C601D3" w:rsidRPr="00C47021" w:rsidRDefault="00C47021" w:rsidP="00D07DAF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7021">
        <w:rPr>
          <w:rFonts w:ascii="PT Astra Serif" w:hAnsi="PT Astra Serif" w:cs="Times New Roman"/>
          <w:sz w:val="28"/>
          <w:szCs w:val="28"/>
        </w:rPr>
        <w:t xml:space="preserve">2.2.2. </w:t>
      </w:r>
      <w:r w:rsidR="00C601D3" w:rsidRPr="00C47021">
        <w:rPr>
          <w:rFonts w:ascii="PT Astra Serif" w:hAnsi="PT Astra Serif" w:cs="Times New Roman"/>
          <w:sz w:val="28"/>
          <w:szCs w:val="28"/>
        </w:rPr>
        <w:t xml:space="preserve">Наименование </w:t>
      </w:r>
      <w:r w:rsidRPr="00C47021">
        <w:rPr>
          <w:rFonts w:ascii="PT Astra Serif" w:hAnsi="PT Astra Serif" w:cs="Times New Roman"/>
          <w:sz w:val="28"/>
          <w:szCs w:val="28"/>
        </w:rPr>
        <w:t>организации.</w:t>
      </w:r>
    </w:p>
    <w:p w14:paraId="6F8119FC" w14:textId="740EF7CE" w:rsidR="00C601D3" w:rsidRPr="00C47021" w:rsidRDefault="00C601D3" w:rsidP="00D07DAF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7021">
        <w:rPr>
          <w:rFonts w:ascii="PT Astra Serif" w:hAnsi="PT Astra Serif" w:cs="Times New Roman"/>
          <w:sz w:val="28"/>
          <w:szCs w:val="28"/>
        </w:rPr>
        <w:t>Наименование</w:t>
      </w:r>
      <w:r w:rsidR="00C47021" w:rsidRPr="00C47021">
        <w:rPr>
          <w:rFonts w:ascii="PT Astra Serif" w:hAnsi="PT Astra Serif" w:cs="Times New Roman"/>
          <w:sz w:val="28"/>
          <w:szCs w:val="28"/>
        </w:rPr>
        <w:t xml:space="preserve"> организации (Администрации)</w:t>
      </w:r>
      <w:r w:rsidRPr="00C47021">
        <w:rPr>
          <w:rFonts w:ascii="PT Astra Serif" w:hAnsi="PT Astra Serif" w:cs="Times New Roman"/>
          <w:sz w:val="28"/>
          <w:szCs w:val="28"/>
        </w:rPr>
        <w:t>, помещаемое на бланках документов, должно соответствовать наименованию, закрепл</w:t>
      </w:r>
      <w:r w:rsidR="00437552" w:rsidRPr="00C47021">
        <w:rPr>
          <w:rFonts w:ascii="PT Astra Serif" w:hAnsi="PT Astra Serif" w:cs="Times New Roman"/>
          <w:sz w:val="28"/>
          <w:szCs w:val="28"/>
        </w:rPr>
        <w:t>ё</w:t>
      </w:r>
      <w:r w:rsidRPr="00C47021">
        <w:rPr>
          <w:rFonts w:ascii="PT Astra Serif" w:hAnsi="PT Astra Serif" w:cs="Times New Roman"/>
          <w:sz w:val="28"/>
          <w:szCs w:val="28"/>
        </w:rPr>
        <w:t xml:space="preserve">нному в </w:t>
      </w:r>
      <w:r w:rsidR="00C47021" w:rsidRPr="009B065A">
        <w:rPr>
          <w:rFonts w:ascii="PT Astra Serif" w:hAnsi="PT Astra Serif" w:cs="Times New Roman"/>
          <w:sz w:val="28"/>
          <w:szCs w:val="28"/>
        </w:rPr>
        <w:t>учредительных документах</w:t>
      </w:r>
      <w:r w:rsidRPr="009B065A">
        <w:rPr>
          <w:rFonts w:ascii="PT Astra Serif" w:hAnsi="PT Astra Serif" w:cs="Times New Roman"/>
          <w:sz w:val="28"/>
          <w:szCs w:val="28"/>
        </w:rPr>
        <w:t>.</w:t>
      </w:r>
    </w:p>
    <w:p w14:paraId="46CEC62B" w14:textId="4FB2B743" w:rsidR="00C601D3" w:rsidRPr="00C47021" w:rsidRDefault="00C601D3" w:rsidP="00D07DAF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7021">
        <w:rPr>
          <w:rFonts w:ascii="PT Astra Serif" w:hAnsi="PT Astra Serif" w:cs="Times New Roman"/>
          <w:sz w:val="28"/>
          <w:szCs w:val="28"/>
        </w:rPr>
        <w:t xml:space="preserve">Если документ подготавливается </w:t>
      </w:r>
      <w:r w:rsidR="00C47021" w:rsidRPr="00C47021">
        <w:rPr>
          <w:rFonts w:ascii="PT Astra Serif" w:hAnsi="PT Astra Serif" w:cs="Times New Roman"/>
          <w:sz w:val="28"/>
          <w:szCs w:val="28"/>
        </w:rPr>
        <w:t xml:space="preserve">Администрацией </w:t>
      </w:r>
      <w:r w:rsidRPr="00C47021">
        <w:rPr>
          <w:rFonts w:ascii="PT Astra Serif" w:hAnsi="PT Astra Serif" w:cs="Times New Roman"/>
          <w:sz w:val="28"/>
          <w:szCs w:val="28"/>
        </w:rPr>
        <w:t xml:space="preserve">совместно с </w:t>
      </w:r>
      <w:r w:rsidR="00F01BBB" w:rsidRPr="00C47021">
        <w:rPr>
          <w:rFonts w:ascii="PT Astra Serif" w:hAnsi="PT Astra Serif" w:cs="Times New Roman"/>
          <w:sz w:val="28"/>
          <w:szCs w:val="28"/>
        </w:rPr>
        <w:t>иными</w:t>
      </w:r>
      <w:r w:rsidRPr="00C47021">
        <w:rPr>
          <w:rFonts w:ascii="PT Astra Serif" w:hAnsi="PT Astra Serif" w:cs="Times New Roman"/>
          <w:sz w:val="28"/>
          <w:szCs w:val="28"/>
        </w:rPr>
        <w:t xml:space="preserve"> организациями, то наименования организаций следует печатать на чистом листе бумаги.</w:t>
      </w:r>
    </w:p>
    <w:p w14:paraId="5A6CD741" w14:textId="1E1D04C7" w:rsidR="00D07DAF" w:rsidRPr="006F12B0" w:rsidRDefault="00D07DAF" w:rsidP="00D07DAF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2E74B5" w:themeColor="accent1" w:themeShade="BF"/>
          <w:sz w:val="28"/>
          <w:szCs w:val="28"/>
          <w:lang w:eastAsia="ru-RU"/>
        </w:rPr>
      </w:pPr>
      <w:r w:rsidRPr="00C4702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 этом наименования организаций </w:t>
      </w:r>
      <w:r w:rsidR="00C4702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одного уровня </w:t>
      </w:r>
      <w:r w:rsidRPr="00C47021">
        <w:rPr>
          <w:rFonts w:ascii="PT Astra Serif" w:eastAsia="Times New Roman" w:hAnsi="PT Astra Serif" w:cs="Times New Roman"/>
          <w:sz w:val="28"/>
          <w:szCs w:val="28"/>
          <w:lang w:eastAsia="ru-RU"/>
        </w:rPr>
        <w:t>располагаются на одном уровне</w:t>
      </w:r>
      <w:r w:rsidR="00C4702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Pr="00C4702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C47021" w:rsidRPr="00C4702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наименования организаций </w:t>
      </w:r>
      <w:r w:rsidR="00C4702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разного уровня </w:t>
      </w:r>
      <w:r w:rsidR="00C47021" w:rsidRPr="00C47021">
        <w:rPr>
          <w:rFonts w:ascii="PT Astra Serif" w:eastAsia="Times New Roman" w:hAnsi="PT Astra Serif" w:cs="Times New Roman"/>
          <w:sz w:val="28"/>
          <w:szCs w:val="28"/>
          <w:lang w:eastAsia="ru-RU"/>
        </w:rPr>
        <w:t>располагаются</w:t>
      </w:r>
      <w:r w:rsidR="00C4702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друг над </w:t>
      </w:r>
      <w:r w:rsidR="00C47021" w:rsidRPr="009B065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другом </w:t>
      </w:r>
      <w:r w:rsidRPr="009B065A">
        <w:rPr>
          <w:rFonts w:ascii="PT Astra Serif" w:eastAsia="Times New Roman" w:hAnsi="PT Astra Serif" w:cs="Times New Roman"/>
          <w:sz w:val="28"/>
          <w:szCs w:val="28"/>
          <w:lang w:eastAsia="ru-RU"/>
        </w:rPr>
        <w:t>(</w:t>
      </w:r>
      <w:hyperlink w:anchor="P3235" w:history="1">
        <w:r w:rsidRPr="009B065A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 xml:space="preserve">приложение № </w:t>
        </w:r>
      </w:hyperlink>
      <w:r w:rsidR="00376214" w:rsidRPr="009B065A">
        <w:rPr>
          <w:rFonts w:ascii="PT Astra Serif" w:eastAsia="Times New Roman" w:hAnsi="PT Astra Serif" w:cs="Times New Roman"/>
          <w:sz w:val="28"/>
          <w:szCs w:val="28"/>
          <w:lang w:eastAsia="ru-RU"/>
        </w:rPr>
        <w:t>2-2.1</w:t>
      </w:r>
      <w:r w:rsidRPr="009B065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 настоящей Инструкции</w:t>
      </w:r>
      <w:r w:rsidR="00C47021" w:rsidRPr="009B065A">
        <w:rPr>
          <w:rFonts w:ascii="PT Astra Serif" w:eastAsia="Times New Roman" w:hAnsi="PT Astra Serif" w:cs="Times New Roman"/>
          <w:sz w:val="28"/>
          <w:szCs w:val="28"/>
          <w:lang w:eastAsia="ru-RU"/>
        </w:rPr>
        <w:t>).</w:t>
      </w:r>
    </w:p>
    <w:p w14:paraId="474EC69C" w14:textId="2654D8D7" w:rsidR="00C601D3" w:rsidRPr="00E3246D" w:rsidRDefault="00E1588E" w:rsidP="00D07DAF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3246D">
        <w:rPr>
          <w:rFonts w:ascii="PT Astra Serif" w:hAnsi="PT Astra Serif" w:cs="Times New Roman"/>
          <w:sz w:val="28"/>
          <w:szCs w:val="28"/>
        </w:rPr>
        <w:t>2</w:t>
      </w:r>
      <w:r w:rsidR="003212F7" w:rsidRPr="00E3246D">
        <w:rPr>
          <w:rFonts w:ascii="PT Astra Serif" w:hAnsi="PT Astra Serif" w:cs="Times New Roman"/>
          <w:sz w:val="28"/>
          <w:szCs w:val="28"/>
        </w:rPr>
        <w:t>.2.</w:t>
      </w:r>
      <w:r w:rsidR="00C601D3" w:rsidRPr="00E3246D">
        <w:rPr>
          <w:rFonts w:ascii="PT Astra Serif" w:hAnsi="PT Astra Serif" w:cs="Times New Roman"/>
          <w:sz w:val="28"/>
          <w:szCs w:val="28"/>
        </w:rPr>
        <w:t>3.</w:t>
      </w:r>
      <w:r w:rsidR="004025A3" w:rsidRPr="00E3246D">
        <w:rPr>
          <w:rFonts w:ascii="PT Astra Serif" w:hAnsi="PT Astra Serif" w:cs="Times New Roman"/>
          <w:sz w:val="28"/>
          <w:szCs w:val="28"/>
        </w:rPr>
        <w:t> </w:t>
      </w:r>
      <w:r w:rsidR="00C601D3" w:rsidRPr="00E3246D">
        <w:rPr>
          <w:rFonts w:ascii="PT Astra Serif" w:hAnsi="PT Astra Serif" w:cs="Times New Roman"/>
          <w:sz w:val="28"/>
          <w:szCs w:val="28"/>
        </w:rPr>
        <w:t>Наименование подразделения.</w:t>
      </w:r>
    </w:p>
    <w:p w14:paraId="34262EF5" w14:textId="6F12F7D7" w:rsidR="00C601D3" w:rsidRPr="00E3246D" w:rsidRDefault="00C601D3" w:rsidP="00D07DAF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3246D">
        <w:rPr>
          <w:rFonts w:ascii="PT Astra Serif" w:hAnsi="PT Astra Serif" w:cs="Times New Roman"/>
          <w:sz w:val="28"/>
          <w:szCs w:val="28"/>
        </w:rPr>
        <w:t xml:space="preserve">Наименования подразделений указываются во внутренних документах: </w:t>
      </w:r>
      <w:hyperlink w:anchor="P4575" w:history="1">
        <w:r w:rsidRPr="00E3246D">
          <w:rPr>
            <w:rFonts w:ascii="PT Astra Serif" w:hAnsi="PT Astra Serif" w:cs="Times New Roman"/>
            <w:sz w:val="28"/>
            <w:szCs w:val="28"/>
          </w:rPr>
          <w:t>справках</w:t>
        </w:r>
      </w:hyperlink>
      <w:r w:rsidRPr="00E3246D">
        <w:rPr>
          <w:rFonts w:ascii="PT Astra Serif" w:hAnsi="PT Astra Serif" w:cs="Times New Roman"/>
          <w:sz w:val="28"/>
          <w:szCs w:val="28"/>
        </w:rPr>
        <w:t xml:space="preserve"> </w:t>
      </w:r>
      <w:r w:rsidRPr="009B065A">
        <w:rPr>
          <w:rFonts w:ascii="PT Astra Serif" w:hAnsi="PT Astra Serif" w:cs="Times New Roman"/>
          <w:sz w:val="28"/>
          <w:szCs w:val="28"/>
        </w:rPr>
        <w:t xml:space="preserve">(приложение </w:t>
      </w:r>
      <w:r w:rsidR="001D728E" w:rsidRPr="009B065A">
        <w:rPr>
          <w:rFonts w:ascii="PT Astra Serif" w:hAnsi="PT Astra Serif" w:cs="Times New Roman"/>
          <w:sz w:val="28"/>
          <w:szCs w:val="28"/>
        </w:rPr>
        <w:t>№</w:t>
      </w:r>
      <w:r w:rsidRPr="009B065A">
        <w:rPr>
          <w:rFonts w:ascii="PT Astra Serif" w:hAnsi="PT Astra Serif" w:cs="Times New Roman"/>
          <w:sz w:val="28"/>
          <w:szCs w:val="28"/>
        </w:rPr>
        <w:t xml:space="preserve"> 2</w:t>
      </w:r>
      <w:r w:rsidR="00CD3E00" w:rsidRPr="009B065A">
        <w:rPr>
          <w:rFonts w:ascii="PT Astra Serif" w:hAnsi="PT Astra Serif" w:cs="Times New Roman"/>
          <w:sz w:val="28"/>
          <w:szCs w:val="28"/>
        </w:rPr>
        <w:t>4</w:t>
      </w:r>
      <w:r w:rsidRPr="009B065A">
        <w:rPr>
          <w:rFonts w:ascii="PT Astra Serif" w:hAnsi="PT Astra Serif" w:cs="Times New Roman"/>
          <w:sz w:val="28"/>
          <w:szCs w:val="28"/>
        </w:rPr>
        <w:t xml:space="preserve"> к </w:t>
      </w:r>
      <w:r w:rsidR="006E1E9E" w:rsidRPr="009B065A">
        <w:rPr>
          <w:rFonts w:ascii="PT Astra Serif" w:hAnsi="PT Astra Serif" w:cs="Times New Roman"/>
          <w:sz w:val="28"/>
          <w:szCs w:val="28"/>
        </w:rPr>
        <w:t xml:space="preserve">настоящей </w:t>
      </w:r>
      <w:r w:rsidRPr="009B065A">
        <w:rPr>
          <w:rFonts w:ascii="PT Astra Serif" w:hAnsi="PT Astra Serif" w:cs="Times New Roman"/>
          <w:sz w:val="28"/>
          <w:szCs w:val="28"/>
        </w:rPr>
        <w:t xml:space="preserve">Инструкции), </w:t>
      </w:r>
      <w:hyperlink w:anchor="P5456" w:history="1">
        <w:r w:rsidRPr="009B065A">
          <w:rPr>
            <w:rFonts w:ascii="PT Astra Serif" w:hAnsi="PT Astra Serif" w:cs="Times New Roman"/>
            <w:sz w:val="28"/>
            <w:szCs w:val="28"/>
          </w:rPr>
          <w:t>номенклатуре</w:t>
        </w:r>
      </w:hyperlink>
      <w:r w:rsidRPr="009B065A">
        <w:rPr>
          <w:rFonts w:ascii="PT Astra Serif" w:hAnsi="PT Astra Serif" w:cs="Times New Roman"/>
          <w:sz w:val="28"/>
          <w:szCs w:val="28"/>
        </w:rPr>
        <w:t xml:space="preserve"> дел (приложени</w:t>
      </w:r>
      <w:r w:rsidR="00152F1C" w:rsidRPr="009B065A">
        <w:rPr>
          <w:rFonts w:ascii="PT Astra Serif" w:hAnsi="PT Astra Serif" w:cs="Times New Roman"/>
          <w:sz w:val="28"/>
          <w:szCs w:val="28"/>
        </w:rPr>
        <w:t>я</w:t>
      </w:r>
      <w:r w:rsidRPr="009B065A">
        <w:rPr>
          <w:rFonts w:ascii="PT Astra Serif" w:hAnsi="PT Astra Serif" w:cs="Times New Roman"/>
          <w:sz w:val="28"/>
          <w:szCs w:val="28"/>
        </w:rPr>
        <w:t xml:space="preserve"> </w:t>
      </w:r>
      <w:r w:rsidR="001D728E" w:rsidRPr="009B065A">
        <w:rPr>
          <w:rFonts w:ascii="PT Astra Serif" w:hAnsi="PT Astra Serif" w:cs="Times New Roman"/>
          <w:sz w:val="28"/>
          <w:szCs w:val="28"/>
        </w:rPr>
        <w:t>№</w:t>
      </w:r>
      <w:r w:rsidRPr="009B065A">
        <w:rPr>
          <w:rFonts w:ascii="PT Astra Serif" w:hAnsi="PT Astra Serif" w:cs="Times New Roman"/>
          <w:sz w:val="28"/>
          <w:szCs w:val="28"/>
        </w:rPr>
        <w:t xml:space="preserve"> 4</w:t>
      </w:r>
      <w:r w:rsidR="00933D8A" w:rsidRPr="009B065A">
        <w:rPr>
          <w:rFonts w:ascii="PT Astra Serif" w:hAnsi="PT Astra Serif" w:cs="Times New Roman"/>
          <w:sz w:val="28"/>
          <w:szCs w:val="28"/>
        </w:rPr>
        <w:t>1</w:t>
      </w:r>
      <w:r w:rsidRPr="009B065A">
        <w:rPr>
          <w:rFonts w:ascii="PT Astra Serif" w:hAnsi="PT Astra Serif" w:cs="Times New Roman"/>
          <w:sz w:val="28"/>
          <w:szCs w:val="28"/>
        </w:rPr>
        <w:t xml:space="preserve"> </w:t>
      </w:r>
      <w:r w:rsidR="00942F61" w:rsidRPr="009B065A">
        <w:rPr>
          <w:rFonts w:ascii="PT Astra Serif" w:hAnsi="PT Astra Serif" w:cs="Times New Roman"/>
          <w:sz w:val="28"/>
          <w:szCs w:val="28"/>
        </w:rPr>
        <w:t xml:space="preserve">и </w:t>
      </w:r>
      <w:r w:rsidR="00933D8A" w:rsidRPr="009B065A">
        <w:rPr>
          <w:rFonts w:ascii="PT Astra Serif" w:hAnsi="PT Astra Serif" w:cs="Times New Roman"/>
          <w:sz w:val="28"/>
          <w:szCs w:val="28"/>
        </w:rPr>
        <w:t>42</w:t>
      </w:r>
      <w:r w:rsidR="00152F1C" w:rsidRPr="009B065A">
        <w:rPr>
          <w:rFonts w:ascii="PT Astra Serif" w:hAnsi="PT Astra Serif" w:cs="Times New Roman"/>
          <w:sz w:val="28"/>
          <w:szCs w:val="28"/>
        </w:rPr>
        <w:t xml:space="preserve"> </w:t>
      </w:r>
      <w:r w:rsidRPr="009B065A">
        <w:rPr>
          <w:rFonts w:ascii="PT Astra Serif" w:hAnsi="PT Astra Serif" w:cs="Times New Roman"/>
          <w:sz w:val="28"/>
          <w:szCs w:val="28"/>
        </w:rPr>
        <w:t xml:space="preserve">к </w:t>
      </w:r>
      <w:r w:rsidR="006E1E9E" w:rsidRPr="009B065A">
        <w:rPr>
          <w:rFonts w:ascii="PT Astra Serif" w:hAnsi="PT Astra Serif" w:cs="Times New Roman"/>
          <w:sz w:val="28"/>
          <w:szCs w:val="28"/>
        </w:rPr>
        <w:t xml:space="preserve">настоящей </w:t>
      </w:r>
      <w:r w:rsidRPr="009B065A">
        <w:rPr>
          <w:rFonts w:ascii="PT Astra Serif" w:hAnsi="PT Astra Serif" w:cs="Times New Roman"/>
          <w:sz w:val="28"/>
          <w:szCs w:val="28"/>
        </w:rPr>
        <w:t>Инструкции).</w:t>
      </w:r>
    </w:p>
    <w:p w14:paraId="37E43024" w14:textId="1D7D2504" w:rsidR="00C601D3" w:rsidRPr="00E3246D" w:rsidRDefault="00E1588E" w:rsidP="00D07DAF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3246D">
        <w:rPr>
          <w:rFonts w:ascii="PT Astra Serif" w:hAnsi="PT Astra Serif" w:cs="Times New Roman"/>
          <w:sz w:val="28"/>
          <w:szCs w:val="28"/>
        </w:rPr>
        <w:t>2</w:t>
      </w:r>
      <w:r w:rsidR="003212F7" w:rsidRPr="00E3246D">
        <w:rPr>
          <w:rFonts w:ascii="PT Astra Serif" w:hAnsi="PT Astra Serif" w:cs="Times New Roman"/>
          <w:sz w:val="28"/>
          <w:szCs w:val="28"/>
        </w:rPr>
        <w:t>.2.</w:t>
      </w:r>
      <w:r w:rsidR="00C601D3" w:rsidRPr="00E3246D">
        <w:rPr>
          <w:rFonts w:ascii="PT Astra Serif" w:hAnsi="PT Astra Serif" w:cs="Times New Roman"/>
          <w:sz w:val="28"/>
          <w:szCs w:val="28"/>
        </w:rPr>
        <w:t>4.</w:t>
      </w:r>
      <w:r w:rsidR="004025A3" w:rsidRPr="00E3246D">
        <w:rPr>
          <w:rFonts w:ascii="PT Astra Serif" w:hAnsi="PT Astra Serif" w:cs="Times New Roman"/>
          <w:sz w:val="28"/>
          <w:szCs w:val="28"/>
        </w:rPr>
        <w:t> </w:t>
      </w:r>
      <w:r w:rsidR="00C601D3" w:rsidRPr="00E3246D">
        <w:rPr>
          <w:rFonts w:ascii="PT Astra Serif" w:hAnsi="PT Astra Serif" w:cs="Times New Roman"/>
          <w:sz w:val="28"/>
          <w:szCs w:val="28"/>
        </w:rPr>
        <w:t>Наименование должности.</w:t>
      </w:r>
    </w:p>
    <w:p w14:paraId="79892C06" w14:textId="77777777" w:rsidR="00E3246D" w:rsidRPr="00E3246D" w:rsidRDefault="00C601D3" w:rsidP="00D07DAF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E3246D">
        <w:rPr>
          <w:rFonts w:ascii="PT Astra Serif" w:hAnsi="PT Astra Serif" w:cs="Times New Roman"/>
          <w:spacing w:val="-4"/>
          <w:sz w:val="28"/>
          <w:szCs w:val="28"/>
        </w:rPr>
        <w:t>Наименовани</w:t>
      </w:r>
      <w:r w:rsidR="00D6224F" w:rsidRPr="00E3246D">
        <w:rPr>
          <w:rFonts w:ascii="PT Astra Serif" w:hAnsi="PT Astra Serif" w:cs="Times New Roman"/>
          <w:spacing w:val="-4"/>
          <w:sz w:val="28"/>
          <w:szCs w:val="28"/>
        </w:rPr>
        <w:t>я</w:t>
      </w:r>
      <w:r w:rsidRPr="00E3246D">
        <w:rPr>
          <w:rFonts w:ascii="PT Astra Serif" w:hAnsi="PT Astra Serif" w:cs="Times New Roman"/>
          <w:spacing w:val="-4"/>
          <w:sz w:val="28"/>
          <w:szCs w:val="28"/>
        </w:rPr>
        <w:t xml:space="preserve"> должност</w:t>
      </w:r>
      <w:r w:rsidR="00D6224F" w:rsidRPr="00E3246D">
        <w:rPr>
          <w:rFonts w:ascii="PT Astra Serif" w:hAnsi="PT Astra Serif" w:cs="Times New Roman"/>
          <w:spacing w:val="-4"/>
          <w:sz w:val="28"/>
          <w:szCs w:val="28"/>
        </w:rPr>
        <w:t>ей</w:t>
      </w:r>
      <w:r w:rsidRPr="00E3246D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="00996A79" w:rsidRPr="00E3246D">
        <w:rPr>
          <w:rFonts w:ascii="PT Astra Serif" w:hAnsi="PT Astra Serif" w:cs="Times New Roman"/>
          <w:spacing w:val="-4"/>
          <w:sz w:val="28"/>
          <w:szCs w:val="28"/>
        </w:rPr>
        <w:t xml:space="preserve">должностного </w:t>
      </w:r>
      <w:r w:rsidR="00996A79" w:rsidRPr="00E3246D">
        <w:rPr>
          <w:rFonts w:ascii="PT Astra Serif" w:hAnsi="PT Astra Serif" w:cs="Times New Roman"/>
          <w:bCs/>
          <w:spacing w:val="-4"/>
          <w:sz w:val="28"/>
          <w:szCs w:val="28"/>
        </w:rPr>
        <w:t xml:space="preserve">лица </w:t>
      </w:r>
      <w:r w:rsidRPr="00E3246D">
        <w:rPr>
          <w:rFonts w:ascii="PT Astra Serif" w:hAnsi="PT Astra Serif" w:cs="Times New Roman"/>
          <w:spacing w:val="-4"/>
          <w:sz w:val="28"/>
          <w:szCs w:val="28"/>
        </w:rPr>
        <w:t>указыва</w:t>
      </w:r>
      <w:r w:rsidR="00D6224F" w:rsidRPr="00E3246D">
        <w:rPr>
          <w:rFonts w:ascii="PT Astra Serif" w:hAnsi="PT Astra Serif" w:cs="Times New Roman"/>
          <w:spacing w:val="-4"/>
          <w:sz w:val="28"/>
          <w:szCs w:val="28"/>
        </w:rPr>
        <w:t>ю</w:t>
      </w:r>
      <w:r w:rsidRPr="00E3246D">
        <w:rPr>
          <w:rFonts w:ascii="PT Astra Serif" w:hAnsi="PT Astra Serif" w:cs="Times New Roman"/>
          <w:spacing w:val="-4"/>
          <w:sz w:val="28"/>
          <w:szCs w:val="28"/>
        </w:rPr>
        <w:t xml:space="preserve">тся в бланках писем </w:t>
      </w:r>
      <w:r w:rsidR="00F308D8" w:rsidRPr="00E3246D">
        <w:rPr>
          <w:rFonts w:ascii="PT Astra Serif" w:hAnsi="PT Astra Serif" w:cs="Times New Roman"/>
          <w:spacing w:val="-4"/>
          <w:sz w:val="28"/>
          <w:szCs w:val="28"/>
        </w:rPr>
        <w:t>соответствующих</w:t>
      </w:r>
      <w:r w:rsidRPr="00E3246D">
        <w:rPr>
          <w:rFonts w:ascii="PT Astra Serif" w:hAnsi="PT Astra Serif" w:cs="Times New Roman"/>
          <w:spacing w:val="-4"/>
          <w:sz w:val="28"/>
          <w:szCs w:val="28"/>
        </w:rPr>
        <w:t xml:space="preserve"> лиц.</w:t>
      </w:r>
      <w:r w:rsidR="00E3246D" w:rsidRPr="00E3246D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</w:p>
    <w:p w14:paraId="61B07061" w14:textId="6759395F" w:rsidR="00C36C91" w:rsidRPr="00E3246D" w:rsidRDefault="00E3246D" w:rsidP="00D07DAF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3246D">
        <w:rPr>
          <w:rFonts w:ascii="PT Astra Serif" w:hAnsi="PT Astra Serif" w:cs="Times New Roman"/>
          <w:spacing w:val="-4"/>
          <w:sz w:val="28"/>
          <w:szCs w:val="28"/>
        </w:rPr>
        <w:t>Н</w:t>
      </w:r>
      <w:r w:rsidR="00C36C91" w:rsidRPr="00E3246D">
        <w:rPr>
          <w:rFonts w:ascii="PT Astra Serif" w:hAnsi="PT Astra Serif" w:cs="Times New Roman"/>
          <w:sz w:val="28"/>
          <w:szCs w:val="28"/>
        </w:rPr>
        <w:t>аименовани</w:t>
      </w:r>
      <w:r w:rsidR="0043171F" w:rsidRPr="00E3246D">
        <w:rPr>
          <w:rFonts w:ascii="PT Astra Serif" w:hAnsi="PT Astra Serif" w:cs="Times New Roman"/>
          <w:sz w:val="28"/>
          <w:szCs w:val="28"/>
        </w:rPr>
        <w:t>я</w:t>
      </w:r>
      <w:r w:rsidR="00C36C91" w:rsidRPr="00E3246D">
        <w:rPr>
          <w:rFonts w:ascii="PT Astra Serif" w:hAnsi="PT Astra Serif" w:cs="Times New Roman"/>
          <w:sz w:val="28"/>
          <w:szCs w:val="28"/>
        </w:rPr>
        <w:t xml:space="preserve"> должност</w:t>
      </w:r>
      <w:r w:rsidR="0043171F" w:rsidRPr="00E3246D">
        <w:rPr>
          <w:rFonts w:ascii="PT Astra Serif" w:hAnsi="PT Astra Serif" w:cs="Times New Roman"/>
          <w:sz w:val="28"/>
          <w:szCs w:val="28"/>
        </w:rPr>
        <w:t>ей</w:t>
      </w:r>
      <w:r w:rsidRPr="00E3246D">
        <w:rPr>
          <w:rFonts w:ascii="PT Astra Serif" w:hAnsi="PT Astra Serif" w:cs="Times New Roman"/>
          <w:sz w:val="28"/>
          <w:szCs w:val="28"/>
        </w:rPr>
        <w:t xml:space="preserve"> </w:t>
      </w:r>
      <w:r w:rsidR="00C36C91" w:rsidRPr="00E3246D">
        <w:rPr>
          <w:rFonts w:ascii="PT Astra Serif" w:hAnsi="PT Astra Serif" w:cs="Times New Roman"/>
          <w:bCs/>
          <w:sz w:val="28"/>
          <w:szCs w:val="28"/>
        </w:rPr>
        <w:t>должн</w:t>
      </w:r>
      <w:r w:rsidR="00D3236C" w:rsidRPr="00E3246D">
        <w:rPr>
          <w:rFonts w:ascii="PT Astra Serif" w:hAnsi="PT Astra Serif" w:cs="Times New Roman"/>
          <w:bCs/>
          <w:sz w:val="28"/>
          <w:szCs w:val="28"/>
        </w:rPr>
        <w:t>ы</w:t>
      </w:r>
      <w:r w:rsidR="00C36C91" w:rsidRPr="00E3246D">
        <w:rPr>
          <w:rFonts w:ascii="PT Astra Serif" w:hAnsi="PT Astra Serif" w:cs="Times New Roman"/>
          <w:bCs/>
          <w:sz w:val="28"/>
          <w:szCs w:val="28"/>
        </w:rPr>
        <w:t xml:space="preserve"> соответствовать наименовани</w:t>
      </w:r>
      <w:r w:rsidR="0043171F" w:rsidRPr="00E3246D">
        <w:rPr>
          <w:rFonts w:ascii="PT Astra Serif" w:hAnsi="PT Astra Serif" w:cs="Times New Roman"/>
          <w:bCs/>
          <w:sz w:val="28"/>
          <w:szCs w:val="28"/>
        </w:rPr>
        <w:t>ям</w:t>
      </w:r>
      <w:r w:rsidR="00D6224F" w:rsidRPr="00E3246D">
        <w:rPr>
          <w:rFonts w:ascii="PT Astra Serif" w:hAnsi="PT Astra Serif" w:cs="Times New Roman"/>
          <w:bCs/>
          <w:sz w:val="28"/>
          <w:szCs w:val="28"/>
        </w:rPr>
        <w:t xml:space="preserve"> должностей</w:t>
      </w:r>
      <w:r w:rsidR="00C36C91" w:rsidRPr="00E3246D">
        <w:rPr>
          <w:rFonts w:ascii="PT Astra Serif" w:hAnsi="PT Astra Serif" w:cs="Times New Roman"/>
          <w:bCs/>
          <w:sz w:val="28"/>
          <w:szCs w:val="28"/>
        </w:rPr>
        <w:t xml:space="preserve">, </w:t>
      </w:r>
      <w:r w:rsidR="0043171F" w:rsidRPr="00E3246D">
        <w:rPr>
          <w:rFonts w:ascii="PT Astra Serif" w:hAnsi="PT Astra Serif" w:cs="Times New Roman"/>
          <w:bCs/>
          <w:sz w:val="28"/>
          <w:szCs w:val="28"/>
        </w:rPr>
        <w:t>приведённым в распорядительных документах о назначении указанных лиц на должность</w:t>
      </w:r>
      <w:r w:rsidR="00C36C91" w:rsidRPr="00E3246D">
        <w:rPr>
          <w:rFonts w:ascii="PT Astra Serif" w:hAnsi="PT Astra Serif" w:cs="Times New Roman"/>
          <w:bCs/>
          <w:sz w:val="28"/>
          <w:szCs w:val="28"/>
        </w:rPr>
        <w:t>.</w:t>
      </w:r>
    </w:p>
    <w:p w14:paraId="48D4243C" w14:textId="64FAD397" w:rsidR="00C601D3" w:rsidRPr="00E3246D" w:rsidRDefault="00E1588E" w:rsidP="00D07DAF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E3246D">
        <w:rPr>
          <w:rFonts w:ascii="PT Astra Serif" w:hAnsi="PT Astra Serif" w:cs="Times New Roman"/>
          <w:sz w:val="28"/>
          <w:szCs w:val="28"/>
        </w:rPr>
        <w:t>2</w:t>
      </w:r>
      <w:r w:rsidR="003212F7" w:rsidRPr="00E3246D">
        <w:rPr>
          <w:rFonts w:ascii="PT Astra Serif" w:hAnsi="PT Astra Serif" w:cs="Times New Roman"/>
          <w:sz w:val="28"/>
          <w:szCs w:val="28"/>
        </w:rPr>
        <w:t>.2.</w:t>
      </w:r>
      <w:r w:rsidR="00C601D3" w:rsidRPr="00E3246D">
        <w:rPr>
          <w:rFonts w:ascii="PT Astra Serif" w:hAnsi="PT Astra Serif" w:cs="Times New Roman"/>
          <w:sz w:val="28"/>
          <w:szCs w:val="28"/>
        </w:rPr>
        <w:t>5.</w:t>
      </w:r>
      <w:r w:rsidR="004025A3" w:rsidRPr="00E3246D">
        <w:rPr>
          <w:rFonts w:ascii="PT Astra Serif" w:hAnsi="PT Astra Serif" w:cs="Times New Roman"/>
          <w:sz w:val="28"/>
          <w:szCs w:val="28"/>
        </w:rPr>
        <w:t> </w:t>
      </w:r>
      <w:r w:rsidR="00C601D3" w:rsidRPr="00E3246D">
        <w:rPr>
          <w:rFonts w:ascii="PT Astra Serif" w:hAnsi="PT Astra Serif" w:cs="Times New Roman"/>
          <w:sz w:val="28"/>
          <w:szCs w:val="28"/>
        </w:rPr>
        <w:t>Справочные данные о</w:t>
      </w:r>
      <w:r w:rsidR="00E4506F" w:rsidRPr="00E3246D">
        <w:rPr>
          <w:rFonts w:ascii="PT Astra Serif" w:hAnsi="PT Astra Serif" w:cs="Times New Roman"/>
          <w:sz w:val="28"/>
          <w:szCs w:val="28"/>
        </w:rPr>
        <w:t>б</w:t>
      </w:r>
      <w:r w:rsidR="00C601D3" w:rsidRPr="00E3246D">
        <w:rPr>
          <w:rFonts w:ascii="PT Astra Serif" w:hAnsi="PT Astra Serif" w:cs="Times New Roman"/>
          <w:sz w:val="28"/>
          <w:szCs w:val="28"/>
        </w:rPr>
        <w:t xml:space="preserve"> </w:t>
      </w:r>
      <w:r w:rsidR="00B20B9F" w:rsidRPr="00E3246D">
        <w:rPr>
          <w:rFonts w:ascii="PT Astra Serif" w:hAnsi="PT Astra Serif" w:cs="Times New Roman"/>
          <w:sz w:val="28"/>
          <w:szCs w:val="28"/>
        </w:rPr>
        <w:t>авторе</w:t>
      </w:r>
      <w:r w:rsidR="00E3246D" w:rsidRPr="00E3246D">
        <w:rPr>
          <w:rFonts w:ascii="PT Astra Serif" w:hAnsi="PT Astra Serif" w:cs="Times New Roman"/>
          <w:sz w:val="28"/>
          <w:szCs w:val="28"/>
        </w:rPr>
        <w:t xml:space="preserve"> (Администрации)</w:t>
      </w:r>
      <w:r w:rsidR="00996A79" w:rsidRPr="00E3246D">
        <w:rPr>
          <w:rFonts w:ascii="PT Astra Serif" w:hAnsi="PT Astra Serif" w:cs="Times New Roman"/>
          <w:bCs/>
          <w:sz w:val="28"/>
          <w:szCs w:val="28"/>
        </w:rPr>
        <w:t>.</w:t>
      </w:r>
    </w:p>
    <w:p w14:paraId="5B56048A" w14:textId="3BE71944" w:rsidR="00C601D3" w:rsidRPr="00E3246D" w:rsidRDefault="00C601D3" w:rsidP="00D07D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3246D">
        <w:rPr>
          <w:rFonts w:ascii="PT Astra Serif" w:hAnsi="PT Astra Serif" w:cs="Times New Roman"/>
          <w:sz w:val="28"/>
          <w:szCs w:val="28"/>
        </w:rPr>
        <w:t xml:space="preserve">Справочные </w:t>
      </w:r>
      <w:r w:rsidR="006B6FA4" w:rsidRPr="00E3246D">
        <w:rPr>
          <w:rFonts w:ascii="PT Astra Serif" w:hAnsi="PT Astra Serif" w:cs="Times New Roman"/>
          <w:sz w:val="28"/>
          <w:szCs w:val="28"/>
        </w:rPr>
        <w:t xml:space="preserve">данные </w:t>
      </w:r>
      <w:r w:rsidR="006B6FA4" w:rsidRPr="00E3246D">
        <w:rPr>
          <w:rFonts w:ascii="PT Astra Serif" w:hAnsi="PT Astra Serif" w:cs="PT Astra Serif"/>
          <w:sz w:val="28"/>
          <w:szCs w:val="28"/>
        </w:rPr>
        <w:t xml:space="preserve">указываются в бланках писем и включают в себя </w:t>
      </w:r>
      <w:r w:rsidRPr="00E3246D">
        <w:rPr>
          <w:rFonts w:ascii="PT Astra Serif" w:hAnsi="PT Astra Serif" w:cs="Times New Roman"/>
          <w:sz w:val="28"/>
          <w:szCs w:val="28"/>
        </w:rPr>
        <w:t xml:space="preserve">почтовый или юридический адрес, </w:t>
      </w:r>
      <w:r w:rsidR="006B6FA4" w:rsidRPr="00E3246D">
        <w:rPr>
          <w:rFonts w:ascii="PT Astra Serif" w:hAnsi="PT Astra Serif" w:cs="Times New Roman"/>
          <w:sz w:val="28"/>
          <w:szCs w:val="28"/>
        </w:rPr>
        <w:t xml:space="preserve">адрес </w:t>
      </w:r>
      <w:r w:rsidRPr="00E3246D">
        <w:rPr>
          <w:rFonts w:ascii="PT Astra Serif" w:hAnsi="PT Astra Serif" w:cs="Times New Roman"/>
          <w:sz w:val="28"/>
          <w:szCs w:val="28"/>
        </w:rPr>
        <w:t>мест</w:t>
      </w:r>
      <w:r w:rsidR="006B6FA4" w:rsidRPr="00E3246D">
        <w:rPr>
          <w:rFonts w:ascii="PT Astra Serif" w:hAnsi="PT Astra Serif" w:cs="Times New Roman"/>
          <w:sz w:val="28"/>
          <w:szCs w:val="28"/>
        </w:rPr>
        <w:t>а</w:t>
      </w:r>
      <w:r w:rsidRPr="00E3246D">
        <w:rPr>
          <w:rFonts w:ascii="PT Astra Serif" w:hAnsi="PT Astra Serif" w:cs="Times New Roman"/>
          <w:sz w:val="28"/>
          <w:szCs w:val="28"/>
        </w:rPr>
        <w:t xml:space="preserve"> нахождения, </w:t>
      </w:r>
      <w:r w:rsidR="00716C80" w:rsidRPr="00E3246D">
        <w:rPr>
          <w:rFonts w:ascii="PT Astra Serif" w:hAnsi="PT Astra Serif" w:cs="Times New Roman"/>
          <w:sz w:val="28"/>
          <w:szCs w:val="28"/>
        </w:rPr>
        <w:t xml:space="preserve">контактные </w:t>
      </w:r>
      <w:r w:rsidRPr="00E3246D">
        <w:rPr>
          <w:rFonts w:ascii="PT Astra Serif" w:hAnsi="PT Astra Serif" w:cs="Times New Roman"/>
          <w:sz w:val="28"/>
          <w:szCs w:val="28"/>
        </w:rPr>
        <w:t>номера телефонов</w:t>
      </w:r>
      <w:r w:rsidR="006B6FA4" w:rsidRPr="00E3246D">
        <w:rPr>
          <w:rFonts w:ascii="PT Astra Serif" w:hAnsi="PT Astra Serif" w:cs="PT Astra Serif"/>
          <w:sz w:val="28"/>
          <w:szCs w:val="28"/>
        </w:rPr>
        <w:t xml:space="preserve"> и/или факсимильного аппарата (с кодом насел</w:t>
      </w:r>
      <w:r w:rsidR="00716C80" w:rsidRPr="00E3246D">
        <w:rPr>
          <w:rFonts w:ascii="PT Astra Serif" w:hAnsi="PT Astra Serif" w:cs="PT Astra Serif"/>
          <w:sz w:val="28"/>
          <w:szCs w:val="28"/>
        </w:rPr>
        <w:t>ё</w:t>
      </w:r>
      <w:r w:rsidR="006B6FA4" w:rsidRPr="00E3246D">
        <w:rPr>
          <w:rFonts w:ascii="PT Astra Serif" w:hAnsi="PT Astra Serif" w:cs="PT Astra Serif"/>
          <w:sz w:val="28"/>
          <w:szCs w:val="28"/>
        </w:rPr>
        <w:t xml:space="preserve">нного пункта), </w:t>
      </w:r>
      <w:r w:rsidR="002D5EB3" w:rsidRPr="00E3246D">
        <w:rPr>
          <w:rFonts w:ascii="PT Astra Serif" w:hAnsi="PT Astra Serif" w:cs="PT Astra Serif"/>
          <w:sz w:val="28"/>
          <w:szCs w:val="28"/>
        </w:rPr>
        <w:br/>
      </w:r>
      <w:r w:rsidRPr="00E3246D">
        <w:rPr>
          <w:rFonts w:ascii="PT Astra Serif" w:hAnsi="PT Astra Serif" w:cs="Times New Roman"/>
          <w:sz w:val="28"/>
          <w:szCs w:val="28"/>
        </w:rPr>
        <w:t>адрес эле</w:t>
      </w:r>
      <w:r w:rsidR="00716C80" w:rsidRPr="00E3246D">
        <w:rPr>
          <w:rFonts w:ascii="PT Astra Serif" w:hAnsi="PT Astra Serif" w:cs="Times New Roman"/>
          <w:sz w:val="28"/>
          <w:szCs w:val="28"/>
        </w:rPr>
        <w:t>ктронной почты, интернет-адрес</w:t>
      </w:r>
      <w:r w:rsidR="00C402D7" w:rsidRPr="00E3246D">
        <w:rPr>
          <w:rFonts w:ascii="PT Astra Serif" w:hAnsi="PT Astra Serif" w:cs="Times New Roman"/>
          <w:sz w:val="28"/>
          <w:szCs w:val="28"/>
        </w:rPr>
        <w:t>.</w:t>
      </w:r>
    </w:p>
    <w:p w14:paraId="0DF8F96D" w14:textId="77777777" w:rsidR="00C601D3" w:rsidRPr="00E3246D" w:rsidRDefault="00C601D3" w:rsidP="00D07DAF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3246D">
        <w:rPr>
          <w:rFonts w:ascii="PT Astra Serif" w:hAnsi="PT Astra Serif" w:cs="Times New Roman"/>
          <w:sz w:val="28"/>
          <w:szCs w:val="28"/>
        </w:rPr>
        <w:t xml:space="preserve">Адрес пишется в соответствии с </w:t>
      </w:r>
      <w:hyperlink r:id="rId12" w:history="1">
        <w:r w:rsidRPr="00E3246D">
          <w:rPr>
            <w:rFonts w:ascii="PT Astra Serif" w:hAnsi="PT Astra Serif" w:cs="Times New Roman"/>
            <w:sz w:val="28"/>
            <w:szCs w:val="28"/>
          </w:rPr>
          <w:t>Правилами</w:t>
        </w:r>
      </w:hyperlink>
      <w:r w:rsidRPr="00E3246D">
        <w:rPr>
          <w:rFonts w:ascii="PT Astra Serif" w:hAnsi="PT Astra Serif" w:cs="Times New Roman"/>
          <w:sz w:val="28"/>
          <w:szCs w:val="28"/>
        </w:rPr>
        <w:t xml:space="preserve"> оказания услуг почтовой связи, утвержд</w:t>
      </w:r>
      <w:r w:rsidR="009C1BE2" w:rsidRPr="00E3246D">
        <w:rPr>
          <w:rFonts w:ascii="PT Astra Serif" w:hAnsi="PT Astra Serif" w:cs="Times New Roman"/>
          <w:sz w:val="28"/>
          <w:szCs w:val="28"/>
        </w:rPr>
        <w:t>ё</w:t>
      </w:r>
      <w:r w:rsidRPr="00E3246D">
        <w:rPr>
          <w:rFonts w:ascii="PT Astra Serif" w:hAnsi="PT Astra Serif" w:cs="Times New Roman"/>
          <w:sz w:val="28"/>
          <w:szCs w:val="28"/>
        </w:rPr>
        <w:t xml:space="preserve">нными приказом Министерства связи и массовых коммуникаций Российской Федерации от 31.07.2014 </w:t>
      </w:r>
      <w:r w:rsidR="001D728E" w:rsidRPr="00E3246D">
        <w:rPr>
          <w:rFonts w:ascii="PT Astra Serif" w:hAnsi="PT Astra Serif" w:cs="Times New Roman"/>
          <w:sz w:val="28"/>
          <w:szCs w:val="28"/>
        </w:rPr>
        <w:t>№</w:t>
      </w:r>
      <w:r w:rsidRPr="00E3246D">
        <w:rPr>
          <w:rFonts w:ascii="PT Astra Serif" w:hAnsi="PT Astra Serif" w:cs="Times New Roman"/>
          <w:sz w:val="28"/>
          <w:szCs w:val="28"/>
        </w:rPr>
        <w:t xml:space="preserve"> 234 (далее</w:t>
      </w:r>
      <w:r w:rsidR="001D728E" w:rsidRPr="00E3246D">
        <w:rPr>
          <w:rFonts w:ascii="PT Astra Serif" w:hAnsi="PT Astra Serif" w:cs="Times New Roman"/>
          <w:sz w:val="28"/>
          <w:szCs w:val="28"/>
        </w:rPr>
        <w:t xml:space="preserve"> – </w:t>
      </w:r>
      <w:r w:rsidRPr="00E3246D">
        <w:rPr>
          <w:rFonts w:ascii="PT Astra Serif" w:hAnsi="PT Astra Serif" w:cs="Times New Roman"/>
          <w:sz w:val="28"/>
          <w:szCs w:val="28"/>
        </w:rPr>
        <w:t>Правила оказания услуг почтовой связи), например:</w:t>
      </w:r>
    </w:p>
    <w:p w14:paraId="23859587" w14:textId="77777777" w:rsidR="00C601D3" w:rsidRPr="00224182" w:rsidRDefault="00C601D3" w:rsidP="00D07DAF">
      <w:pPr>
        <w:pStyle w:val="ConsPlusNormal"/>
        <w:suppressAutoHyphens/>
        <w:jc w:val="both"/>
        <w:rPr>
          <w:rFonts w:ascii="PT Astra Serif" w:hAnsi="PT Astra Serif" w:cs="Times New Roman"/>
          <w:sz w:val="20"/>
        </w:rPr>
      </w:pPr>
    </w:p>
    <w:p w14:paraId="56C62818" w14:textId="79D3966D" w:rsidR="00C601D3" w:rsidRPr="00026CD8" w:rsidRDefault="00F30529" w:rsidP="00D07DAF">
      <w:pPr>
        <w:pStyle w:val="ConsPlusNormal"/>
        <w:suppressAutoHyphens/>
        <w:jc w:val="center"/>
        <w:rPr>
          <w:rFonts w:ascii="PT Astra Serif" w:hAnsi="PT Astra Serif" w:cs="Times New Roman"/>
          <w:color w:val="7F7F7F" w:themeColor="text1" w:themeTint="80"/>
          <w:sz w:val="28"/>
          <w:szCs w:val="28"/>
        </w:rPr>
      </w:pPr>
      <w:r>
        <w:rPr>
          <w:rFonts w:ascii="PT Astra Serif" w:hAnsi="PT Astra Serif" w:cs="Times New Roman"/>
          <w:color w:val="7F7F7F" w:themeColor="text1" w:themeTint="80"/>
          <w:sz w:val="28"/>
          <w:szCs w:val="28"/>
        </w:rPr>
        <w:t>Пл. Советов</w:t>
      </w:r>
      <w:r w:rsidR="00F308D8" w:rsidRPr="00026CD8">
        <w:rPr>
          <w:rFonts w:ascii="PT Astra Serif" w:hAnsi="PT Astra Serif" w:cs="Times New Roman"/>
          <w:color w:val="7F7F7F" w:themeColor="text1" w:themeTint="80"/>
          <w:sz w:val="28"/>
          <w:szCs w:val="28"/>
        </w:rPr>
        <w:t xml:space="preserve"> ул</w:t>
      </w:r>
      <w:r w:rsidR="00C26B52" w:rsidRPr="00026CD8">
        <w:rPr>
          <w:rFonts w:ascii="PT Astra Serif" w:hAnsi="PT Astra Serif" w:cs="Times New Roman"/>
          <w:color w:val="7F7F7F" w:themeColor="text1" w:themeTint="80"/>
          <w:sz w:val="28"/>
          <w:szCs w:val="28"/>
        </w:rPr>
        <w:t xml:space="preserve">., д. </w:t>
      </w:r>
      <w:r>
        <w:rPr>
          <w:rFonts w:ascii="PT Astra Serif" w:hAnsi="PT Astra Serif" w:cs="Times New Roman"/>
          <w:color w:val="7F7F7F" w:themeColor="text1" w:themeTint="80"/>
          <w:sz w:val="28"/>
          <w:szCs w:val="28"/>
        </w:rPr>
        <w:t>1</w:t>
      </w:r>
      <w:r w:rsidR="00C26B52" w:rsidRPr="00026CD8">
        <w:rPr>
          <w:rFonts w:ascii="PT Astra Serif" w:hAnsi="PT Astra Serif" w:cs="Times New Roman"/>
          <w:color w:val="7F7F7F" w:themeColor="text1" w:themeTint="80"/>
          <w:sz w:val="28"/>
          <w:szCs w:val="28"/>
        </w:rPr>
        <w:t xml:space="preserve">, </w:t>
      </w:r>
      <w:r>
        <w:rPr>
          <w:rFonts w:ascii="PT Astra Serif" w:hAnsi="PT Astra Serif" w:cs="Times New Roman"/>
          <w:color w:val="7F7F7F" w:themeColor="text1" w:themeTint="80"/>
          <w:sz w:val="28"/>
          <w:szCs w:val="28"/>
        </w:rPr>
        <w:t>с Тиинск, Мелекесский район Ульяновская область</w:t>
      </w:r>
      <w:r w:rsidR="00C601D3" w:rsidRPr="00026CD8">
        <w:rPr>
          <w:rFonts w:ascii="PT Astra Serif" w:hAnsi="PT Astra Serif" w:cs="Times New Roman"/>
          <w:color w:val="7F7F7F" w:themeColor="text1" w:themeTint="80"/>
          <w:sz w:val="28"/>
          <w:szCs w:val="28"/>
        </w:rPr>
        <w:t>, 43</w:t>
      </w:r>
      <w:r w:rsidR="00C1229D">
        <w:rPr>
          <w:rFonts w:ascii="PT Astra Serif" w:hAnsi="PT Astra Serif" w:cs="Times New Roman"/>
          <w:color w:val="7F7F7F" w:themeColor="text1" w:themeTint="80"/>
          <w:sz w:val="28"/>
          <w:szCs w:val="28"/>
        </w:rPr>
        <w:t>35</w:t>
      </w:r>
      <w:r>
        <w:rPr>
          <w:rFonts w:ascii="PT Astra Serif" w:hAnsi="PT Astra Serif" w:cs="Times New Roman"/>
          <w:color w:val="7F7F7F" w:themeColor="text1" w:themeTint="80"/>
          <w:sz w:val="28"/>
          <w:szCs w:val="28"/>
        </w:rPr>
        <w:t>20</w:t>
      </w:r>
    </w:p>
    <w:p w14:paraId="7EEB83B4" w14:textId="77777777" w:rsidR="00B20B9F" w:rsidRPr="00224182" w:rsidRDefault="00B20B9F" w:rsidP="00D07DAF">
      <w:pPr>
        <w:pStyle w:val="ConsPlusNormal"/>
        <w:suppressAutoHyphens/>
        <w:jc w:val="center"/>
        <w:rPr>
          <w:rFonts w:ascii="PT Astra Serif" w:hAnsi="PT Astra Serif" w:cs="Times New Roman"/>
          <w:color w:val="2E74B5" w:themeColor="accent1" w:themeShade="BF"/>
          <w:sz w:val="20"/>
        </w:rPr>
      </w:pPr>
    </w:p>
    <w:p w14:paraId="283E9970" w14:textId="00756A23" w:rsidR="00C601D3" w:rsidRPr="00C26B52" w:rsidRDefault="00E1588E" w:rsidP="00D07DAF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26B52">
        <w:rPr>
          <w:rFonts w:ascii="PT Astra Serif" w:hAnsi="PT Astra Serif" w:cs="Times New Roman"/>
          <w:sz w:val="28"/>
          <w:szCs w:val="28"/>
        </w:rPr>
        <w:t>2</w:t>
      </w:r>
      <w:r w:rsidR="003212F7" w:rsidRPr="00C26B52">
        <w:rPr>
          <w:rFonts w:ascii="PT Astra Serif" w:hAnsi="PT Astra Serif" w:cs="Times New Roman"/>
          <w:sz w:val="28"/>
          <w:szCs w:val="28"/>
        </w:rPr>
        <w:t>.2</w:t>
      </w:r>
      <w:r w:rsidR="00C601D3" w:rsidRPr="00C26B52">
        <w:rPr>
          <w:rFonts w:ascii="PT Astra Serif" w:hAnsi="PT Astra Serif" w:cs="Times New Roman"/>
          <w:sz w:val="28"/>
          <w:szCs w:val="28"/>
        </w:rPr>
        <w:t>.6.</w:t>
      </w:r>
      <w:r w:rsidR="004025A3" w:rsidRPr="00C26B52">
        <w:rPr>
          <w:rFonts w:ascii="PT Astra Serif" w:hAnsi="PT Astra Serif" w:cs="Times New Roman"/>
          <w:sz w:val="28"/>
          <w:szCs w:val="28"/>
        </w:rPr>
        <w:t> </w:t>
      </w:r>
      <w:r w:rsidR="00C601D3" w:rsidRPr="00C26B52">
        <w:rPr>
          <w:rFonts w:ascii="PT Astra Serif" w:hAnsi="PT Astra Serif" w:cs="Times New Roman"/>
          <w:sz w:val="28"/>
          <w:szCs w:val="28"/>
        </w:rPr>
        <w:t>Наименование вида документа.</w:t>
      </w:r>
    </w:p>
    <w:p w14:paraId="1BE8C5BC" w14:textId="492FC76E" w:rsidR="0033751D" w:rsidRPr="00C26B52" w:rsidRDefault="00C601D3" w:rsidP="00D07DAF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C26B52">
        <w:rPr>
          <w:rFonts w:ascii="PT Astra Serif" w:hAnsi="PT Astra Serif" w:cs="Times New Roman"/>
          <w:sz w:val="28"/>
          <w:szCs w:val="28"/>
        </w:rPr>
        <w:t>Наименование вида документа указывается во всех, кроме писем, документах</w:t>
      </w:r>
      <w:r w:rsidR="001D728E" w:rsidRPr="00C26B52">
        <w:rPr>
          <w:rFonts w:ascii="PT Astra Serif" w:hAnsi="PT Astra Serif" w:cs="Times New Roman"/>
          <w:sz w:val="28"/>
          <w:szCs w:val="28"/>
        </w:rPr>
        <w:t xml:space="preserve"> – </w:t>
      </w:r>
      <w:r w:rsidRPr="00C26B52">
        <w:rPr>
          <w:rFonts w:ascii="PT Astra Serif" w:hAnsi="PT Astra Serif" w:cs="Times New Roman"/>
          <w:sz w:val="28"/>
          <w:szCs w:val="28"/>
        </w:rPr>
        <w:t xml:space="preserve">постановлениях, распоряжениях, протоколах, служебных </w:t>
      </w:r>
      <w:r w:rsidRPr="00C26B52">
        <w:rPr>
          <w:rFonts w:ascii="PT Astra Serif" w:hAnsi="PT Astra Serif" w:cs="Times New Roman"/>
          <w:sz w:val="28"/>
          <w:szCs w:val="28"/>
        </w:rPr>
        <w:lastRenderedPageBreak/>
        <w:t>(докладных) записках, актах, справках, заключениях и др</w:t>
      </w:r>
      <w:r w:rsidR="0038680F" w:rsidRPr="00C26B52">
        <w:rPr>
          <w:rFonts w:ascii="PT Astra Serif" w:hAnsi="PT Astra Serif" w:cs="Times New Roman"/>
          <w:sz w:val="28"/>
          <w:szCs w:val="28"/>
        </w:rPr>
        <w:t>угих документах</w:t>
      </w:r>
      <w:r w:rsidRPr="00C26B52">
        <w:rPr>
          <w:rFonts w:ascii="PT Astra Serif" w:hAnsi="PT Astra Serif" w:cs="Times New Roman"/>
          <w:sz w:val="28"/>
          <w:szCs w:val="28"/>
        </w:rPr>
        <w:t>, печатается прописными буквами, например:</w:t>
      </w:r>
      <w:proofErr w:type="gramEnd"/>
      <w:r w:rsidRPr="00C26B52">
        <w:rPr>
          <w:rFonts w:ascii="PT Astra Serif" w:hAnsi="PT Astra Serif" w:cs="Times New Roman"/>
          <w:sz w:val="28"/>
          <w:szCs w:val="28"/>
        </w:rPr>
        <w:t xml:space="preserve"> ПРОТОКОЛ, АКТ, СПРАВКА, ДОКЛАДНАЯ ЗАПИСКА</w:t>
      </w:r>
      <w:r w:rsidR="0033751D" w:rsidRPr="00C26B52">
        <w:rPr>
          <w:rFonts w:ascii="PT Astra Serif" w:hAnsi="PT Astra Serif" w:cs="Times New Roman"/>
          <w:sz w:val="28"/>
          <w:szCs w:val="28"/>
        </w:rPr>
        <w:t>.</w:t>
      </w:r>
    </w:p>
    <w:p w14:paraId="049133B6" w14:textId="575D642B" w:rsidR="00C601D3" w:rsidRPr="00C26B52" w:rsidRDefault="0033751D" w:rsidP="00D07DAF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26B52">
        <w:rPr>
          <w:rFonts w:ascii="PT Astra Serif" w:hAnsi="PT Astra Serif" w:cs="Times New Roman"/>
          <w:sz w:val="28"/>
          <w:szCs w:val="28"/>
        </w:rPr>
        <w:t xml:space="preserve">При </w:t>
      </w:r>
      <w:r w:rsidR="00B04ADB" w:rsidRPr="00C26B52">
        <w:rPr>
          <w:rFonts w:ascii="PT Astra Serif" w:hAnsi="PT Astra Serif" w:cs="Times New Roman"/>
          <w:sz w:val="28"/>
          <w:szCs w:val="28"/>
        </w:rPr>
        <w:t>издании</w:t>
      </w:r>
      <w:r w:rsidRPr="00C26B52">
        <w:rPr>
          <w:rFonts w:ascii="PT Astra Serif" w:hAnsi="PT Astra Serif" w:cs="Times New Roman"/>
          <w:sz w:val="28"/>
          <w:szCs w:val="28"/>
        </w:rPr>
        <w:t xml:space="preserve"> документа на бланке конкретного вида документа (постановлени</w:t>
      </w:r>
      <w:r w:rsidR="00D0563D" w:rsidRPr="00C26B52">
        <w:rPr>
          <w:rFonts w:ascii="PT Astra Serif" w:hAnsi="PT Astra Serif" w:cs="Times New Roman"/>
          <w:sz w:val="28"/>
          <w:szCs w:val="28"/>
        </w:rPr>
        <w:t>е</w:t>
      </w:r>
      <w:r w:rsidRPr="00C26B52">
        <w:rPr>
          <w:rFonts w:ascii="PT Astra Serif" w:hAnsi="PT Astra Serif" w:cs="Times New Roman"/>
          <w:sz w:val="28"/>
          <w:szCs w:val="28"/>
        </w:rPr>
        <w:t xml:space="preserve">, </w:t>
      </w:r>
      <w:r w:rsidR="00A61512" w:rsidRPr="00C26B52">
        <w:rPr>
          <w:rFonts w:ascii="PT Astra Serif" w:hAnsi="PT Astra Serif" w:cs="Times New Roman"/>
          <w:sz w:val="28"/>
          <w:szCs w:val="28"/>
        </w:rPr>
        <w:t>справка</w:t>
      </w:r>
      <w:r w:rsidRPr="00C26B52">
        <w:rPr>
          <w:rFonts w:ascii="PT Astra Serif" w:hAnsi="PT Astra Serif" w:cs="Times New Roman"/>
          <w:sz w:val="28"/>
          <w:szCs w:val="28"/>
        </w:rPr>
        <w:t>) наименование вида документа является реквизитом бланка.</w:t>
      </w:r>
    </w:p>
    <w:p w14:paraId="278AF7D1" w14:textId="7F3619C0" w:rsidR="003C5472" w:rsidRPr="00C26B52" w:rsidRDefault="003C5472" w:rsidP="00B20B9F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26B52">
        <w:rPr>
          <w:rFonts w:ascii="PT Astra Serif" w:hAnsi="PT Astra Serif" w:cs="Times New Roman"/>
          <w:sz w:val="28"/>
          <w:szCs w:val="28"/>
        </w:rPr>
        <w:t xml:space="preserve">В </w:t>
      </w:r>
      <w:r w:rsidR="008258F1" w:rsidRPr="00C26B52">
        <w:rPr>
          <w:rFonts w:ascii="PT Astra Serif" w:hAnsi="PT Astra Serif" w:cs="Times New Roman"/>
          <w:sz w:val="28"/>
          <w:szCs w:val="28"/>
        </w:rPr>
        <w:t xml:space="preserve">электронной регистрационной карточке (далее – </w:t>
      </w:r>
      <w:r w:rsidRPr="00C26B52">
        <w:rPr>
          <w:rFonts w:ascii="PT Astra Serif" w:hAnsi="PT Astra Serif" w:cs="Times New Roman"/>
          <w:sz w:val="28"/>
          <w:szCs w:val="28"/>
        </w:rPr>
        <w:t>ЭРК</w:t>
      </w:r>
      <w:r w:rsidR="008258F1" w:rsidRPr="00C26B52">
        <w:rPr>
          <w:rFonts w:ascii="PT Astra Serif" w:hAnsi="PT Astra Serif" w:cs="Times New Roman"/>
          <w:sz w:val="28"/>
          <w:szCs w:val="28"/>
        </w:rPr>
        <w:t>)</w:t>
      </w:r>
      <w:r w:rsidRPr="00C26B52">
        <w:rPr>
          <w:rFonts w:ascii="PT Astra Serif" w:hAnsi="PT Astra Serif" w:cs="Times New Roman"/>
          <w:sz w:val="28"/>
          <w:szCs w:val="28"/>
        </w:rPr>
        <w:t xml:space="preserve"> </w:t>
      </w:r>
      <w:r w:rsidR="00D3236C" w:rsidRPr="00C26B52">
        <w:rPr>
          <w:rFonts w:ascii="PT Astra Serif" w:hAnsi="PT Astra Serif" w:cs="Times New Roman"/>
          <w:sz w:val="28"/>
          <w:szCs w:val="28"/>
        </w:rPr>
        <w:t xml:space="preserve">документа </w:t>
      </w:r>
      <w:r w:rsidR="00D3236C" w:rsidRPr="00C26B52">
        <w:rPr>
          <w:rFonts w:ascii="PT Astra Serif" w:hAnsi="PT Astra Serif" w:cs="Times New Roman"/>
          <w:sz w:val="28"/>
          <w:szCs w:val="28"/>
        </w:rPr>
        <w:br/>
        <w:t xml:space="preserve">в </w:t>
      </w:r>
      <w:r w:rsidR="00716C80" w:rsidRPr="00C26B52">
        <w:rPr>
          <w:rFonts w:ascii="PT Astra Serif" w:hAnsi="PT Astra Serif" w:cs="Times New Roman"/>
          <w:sz w:val="28"/>
          <w:szCs w:val="28"/>
        </w:rPr>
        <w:t>Е</w:t>
      </w:r>
      <w:r w:rsidRPr="00C26B52">
        <w:rPr>
          <w:rFonts w:ascii="PT Astra Serif" w:hAnsi="PT Astra Serif" w:cs="Times New Roman"/>
          <w:sz w:val="28"/>
          <w:szCs w:val="28"/>
        </w:rPr>
        <w:t>СЭД наименование вида документа выбирается из редактируемого классификатора.</w:t>
      </w:r>
    </w:p>
    <w:p w14:paraId="51796E4F" w14:textId="7ECED9BC" w:rsidR="00C601D3" w:rsidRPr="00C26B52" w:rsidRDefault="00E1588E" w:rsidP="00B20B9F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26B52">
        <w:rPr>
          <w:rFonts w:ascii="PT Astra Serif" w:hAnsi="PT Astra Serif" w:cs="Times New Roman"/>
          <w:sz w:val="28"/>
          <w:szCs w:val="28"/>
        </w:rPr>
        <w:t>2</w:t>
      </w:r>
      <w:r w:rsidR="003212F7" w:rsidRPr="00C26B52">
        <w:rPr>
          <w:rFonts w:ascii="PT Astra Serif" w:hAnsi="PT Astra Serif" w:cs="Times New Roman"/>
          <w:sz w:val="28"/>
          <w:szCs w:val="28"/>
        </w:rPr>
        <w:t>.2.</w:t>
      </w:r>
      <w:r w:rsidR="00C601D3" w:rsidRPr="00C26B52">
        <w:rPr>
          <w:rFonts w:ascii="PT Astra Serif" w:hAnsi="PT Astra Serif" w:cs="Times New Roman"/>
          <w:sz w:val="28"/>
          <w:szCs w:val="28"/>
        </w:rPr>
        <w:t>7.</w:t>
      </w:r>
      <w:r w:rsidR="00716C80" w:rsidRPr="00C26B52">
        <w:rPr>
          <w:rFonts w:ascii="PT Astra Serif" w:hAnsi="PT Astra Serif" w:cs="Times New Roman"/>
          <w:sz w:val="28"/>
          <w:szCs w:val="28"/>
        </w:rPr>
        <w:t> </w:t>
      </w:r>
      <w:r w:rsidR="00C601D3" w:rsidRPr="00C26B52">
        <w:rPr>
          <w:rFonts w:ascii="PT Astra Serif" w:hAnsi="PT Astra Serif" w:cs="Times New Roman"/>
          <w:sz w:val="28"/>
          <w:szCs w:val="28"/>
        </w:rPr>
        <w:t>Дата документа.</w:t>
      </w:r>
    </w:p>
    <w:p w14:paraId="3A89B872" w14:textId="43A77BD7" w:rsidR="00C601D3" w:rsidRPr="00C26B52" w:rsidRDefault="00C601D3" w:rsidP="00B20B9F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26B52">
        <w:rPr>
          <w:rFonts w:ascii="PT Astra Serif" w:hAnsi="PT Astra Serif" w:cs="Times New Roman"/>
          <w:sz w:val="28"/>
          <w:szCs w:val="28"/>
        </w:rPr>
        <w:t xml:space="preserve">Датой документа является дата его подписания или </w:t>
      </w:r>
      <w:r w:rsidR="0038680F" w:rsidRPr="00C26B52">
        <w:rPr>
          <w:rFonts w:ascii="PT Astra Serif" w:hAnsi="PT Astra Serif" w:cs="Times New Roman"/>
          <w:sz w:val="28"/>
          <w:szCs w:val="28"/>
        </w:rPr>
        <w:t xml:space="preserve">дата </w:t>
      </w:r>
      <w:r w:rsidRPr="00C26B52">
        <w:rPr>
          <w:rFonts w:ascii="PT Astra Serif" w:hAnsi="PT Astra Serif" w:cs="Times New Roman"/>
          <w:sz w:val="28"/>
          <w:szCs w:val="28"/>
        </w:rPr>
        <w:t>утверждения, для протокола</w:t>
      </w:r>
      <w:r w:rsidR="001D728E" w:rsidRPr="00C26B52">
        <w:rPr>
          <w:rFonts w:ascii="PT Astra Serif" w:hAnsi="PT Astra Serif" w:cs="Times New Roman"/>
          <w:sz w:val="28"/>
          <w:szCs w:val="28"/>
        </w:rPr>
        <w:t xml:space="preserve"> – </w:t>
      </w:r>
      <w:r w:rsidRPr="00C26B52">
        <w:rPr>
          <w:rFonts w:ascii="PT Astra Serif" w:hAnsi="PT Astra Serif" w:cs="Times New Roman"/>
          <w:sz w:val="28"/>
          <w:szCs w:val="28"/>
        </w:rPr>
        <w:t>дата</w:t>
      </w:r>
      <w:r w:rsidR="0038680F" w:rsidRPr="00C26B52">
        <w:rPr>
          <w:rFonts w:ascii="PT Astra Serif" w:hAnsi="PT Astra Serif" w:cs="Times New Roman"/>
          <w:sz w:val="28"/>
          <w:szCs w:val="28"/>
        </w:rPr>
        <w:t xml:space="preserve"> проведения</w:t>
      </w:r>
      <w:r w:rsidRPr="00C26B52">
        <w:rPr>
          <w:rFonts w:ascii="PT Astra Serif" w:hAnsi="PT Astra Serif" w:cs="Times New Roman"/>
          <w:sz w:val="28"/>
          <w:szCs w:val="28"/>
        </w:rPr>
        <w:t xml:space="preserve"> заседания, для акта</w:t>
      </w:r>
      <w:r w:rsidR="001D728E" w:rsidRPr="00C26B52">
        <w:rPr>
          <w:rFonts w:ascii="PT Astra Serif" w:hAnsi="PT Astra Serif" w:cs="Times New Roman"/>
          <w:sz w:val="28"/>
          <w:szCs w:val="28"/>
        </w:rPr>
        <w:t xml:space="preserve"> – </w:t>
      </w:r>
      <w:r w:rsidRPr="00C26B52">
        <w:rPr>
          <w:rFonts w:ascii="PT Astra Serif" w:hAnsi="PT Astra Serif" w:cs="Times New Roman"/>
          <w:sz w:val="28"/>
          <w:szCs w:val="28"/>
        </w:rPr>
        <w:t>дата</w:t>
      </w:r>
      <w:r w:rsidR="0094119F" w:rsidRPr="00C26B52">
        <w:rPr>
          <w:rFonts w:ascii="PT Astra Serif" w:hAnsi="PT Astra Serif" w:cs="Times New Roman"/>
          <w:sz w:val="28"/>
          <w:szCs w:val="28"/>
        </w:rPr>
        <w:t xml:space="preserve"> произошедшего </w:t>
      </w:r>
      <w:r w:rsidRPr="00C26B52">
        <w:rPr>
          <w:rFonts w:ascii="PT Astra Serif" w:hAnsi="PT Astra Serif" w:cs="Times New Roman"/>
          <w:sz w:val="28"/>
          <w:szCs w:val="28"/>
        </w:rPr>
        <w:t xml:space="preserve"> события.</w:t>
      </w:r>
    </w:p>
    <w:p w14:paraId="5075CEE5" w14:textId="75B0AB24" w:rsidR="00C601D3" w:rsidRPr="00C26B52" w:rsidRDefault="00C601D3" w:rsidP="00B20B9F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26B52">
        <w:rPr>
          <w:rFonts w:ascii="PT Astra Serif" w:hAnsi="PT Astra Serif" w:cs="Times New Roman"/>
          <w:sz w:val="28"/>
          <w:szCs w:val="28"/>
        </w:rPr>
        <w:t xml:space="preserve">Документы, </w:t>
      </w:r>
      <w:r w:rsidR="00961E42" w:rsidRPr="00C26B52">
        <w:rPr>
          <w:rFonts w:ascii="PT Astra Serif" w:hAnsi="PT Astra Serif" w:cs="Times New Roman"/>
          <w:sz w:val="28"/>
          <w:szCs w:val="28"/>
        </w:rPr>
        <w:t>созданные</w:t>
      </w:r>
      <w:r w:rsidRPr="00C26B52">
        <w:rPr>
          <w:rFonts w:ascii="PT Astra Serif" w:hAnsi="PT Astra Serif" w:cs="Times New Roman"/>
          <w:sz w:val="28"/>
          <w:szCs w:val="28"/>
        </w:rPr>
        <w:t xml:space="preserve"> двумя или более организациями, должны иметь одну (единую) дату, которая соответствует наиболее поздней дате подписания.</w:t>
      </w:r>
    </w:p>
    <w:p w14:paraId="528F0D18" w14:textId="75370D87" w:rsidR="00C601D3" w:rsidRPr="00C26B52" w:rsidRDefault="00C601D3" w:rsidP="00B20B9F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26B52">
        <w:rPr>
          <w:rFonts w:ascii="PT Astra Serif" w:hAnsi="PT Astra Serif" w:cs="Times New Roman"/>
          <w:sz w:val="28"/>
          <w:szCs w:val="28"/>
        </w:rPr>
        <w:t>При подготовке проекта документа печатается только обозначение месяца и года, а число</w:t>
      </w:r>
      <w:r w:rsidR="000F0B31" w:rsidRPr="00C26B52">
        <w:rPr>
          <w:rFonts w:ascii="PT Astra Serif" w:hAnsi="PT Astra Serif" w:cs="Times New Roman"/>
          <w:sz w:val="28"/>
          <w:szCs w:val="28"/>
        </w:rPr>
        <w:t xml:space="preserve"> (без кавычек)</w:t>
      </w:r>
      <w:r w:rsidRPr="00C26B52">
        <w:rPr>
          <w:rFonts w:ascii="PT Astra Serif" w:hAnsi="PT Astra Serif" w:cs="Times New Roman"/>
          <w:sz w:val="28"/>
          <w:szCs w:val="28"/>
        </w:rPr>
        <w:t xml:space="preserve"> проставляется должностным лицом</w:t>
      </w:r>
      <w:r w:rsidR="00E53C06" w:rsidRPr="00C26B52">
        <w:rPr>
          <w:rFonts w:ascii="PT Astra Serif" w:hAnsi="PT Astra Serif" w:cs="Times New Roman"/>
          <w:sz w:val="28"/>
          <w:szCs w:val="28"/>
        </w:rPr>
        <w:t xml:space="preserve"> </w:t>
      </w:r>
      <w:r w:rsidR="00C26B52" w:rsidRPr="00C26B52">
        <w:rPr>
          <w:rFonts w:ascii="PT Astra Serif" w:hAnsi="PT Astra Serif" w:cs="Times New Roman"/>
          <w:sz w:val="28"/>
          <w:szCs w:val="28"/>
        </w:rPr>
        <w:t xml:space="preserve">Администрации </w:t>
      </w:r>
      <w:r w:rsidRPr="00C26B52">
        <w:rPr>
          <w:rFonts w:ascii="PT Astra Serif" w:hAnsi="PT Astra Serif" w:cs="Times New Roman"/>
          <w:sz w:val="28"/>
          <w:szCs w:val="28"/>
        </w:rPr>
        <w:t>непосредственно при подписании документа. Все служебные отметки на документе, связанные с его прохождением и исполнением, должны датироваться и подписываться.</w:t>
      </w:r>
    </w:p>
    <w:p w14:paraId="54F62CC1" w14:textId="77777777" w:rsidR="00C601D3" w:rsidRPr="00C26B52" w:rsidRDefault="00C601D3" w:rsidP="00B20B9F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26B52">
        <w:rPr>
          <w:rFonts w:ascii="PT Astra Serif" w:hAnsi="PT Astra Serif" w:cs="Times New Roman"/>
          <w:sz w:val="28"/>
          <w:szCs w:val="28"/>
        </w:rPr>
        <w:t xml:space="preserve">Установлены </w:t>
      </w:r>
      <w:r w:rsidR="00573997" w:rsidRPr="00C26B52">
        <w:rPr>
          <w:rFonts w:ascii="PT Astra Serif" w:hAnsi="PT Astra Serif" w:cs="Times New Roman"/>
          <w:sz w:val="28"/>
          <w:szCs w:val="28"/>
        </w:rPr>
        <w:t>два</w:t>
      </w:r>
      <w:r w:rsidRPr="00C26B52">
        <w:rPr>
          <w:rFonts w:ascii="PT Astra Serif" w:hAnsi="PT Astra Serif" w:cs="Times New Roman"/>
          <w:sz w:val="28"/>
          <w:szCs w:val="28"/>
        </w:rPr>
        <w:t xml:space="preserve"> способа проставления даты: цифровой и словесно-цифровой.</w:t>
      </w:r>
    </w:p>
    <w:p w14:paraId="031FDC8E" w14:textId="2C457D46" w:rsidR="00C601D3" w:rsidRPr="00C26B52" w:rsidRDefault="00C601D3" w:rsidP="00B20B9F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C26B52">
        <w:rPr>
          <w:rFonts w:ascii="PT Astra Serif" w:hAnsi="PT Astra Serif" w:cs="Times New Roman"/>
          <w:sz w:val="28"/>
          <w:szCs w:val="28"/>
        </w:rPr>
        <w:t>При цифровом способе день месяца и месяц оформляют</w:t>
      </w:r>
      <w:r w:rsidR="00F50272" w:rsidRPr="00C26B52">
        <w:rPr>
          <w:rFonts w:ascii="PT Astra Serif" w:hAnsi="PT Astra Serif" w:cs="Times New Roman"/>
          <w:sz w:val="28"/>
          <w:szCs w:val="28"/>
        </w:rPr>
        <w:t>ся</w:t>
      </w:r>
      <w:r w:rsidRPr="00C26B52">
        <w:rPr>
          <w:rFonts w:ascii="PT Astra Serif" w:hAnsi="PT Astra Serif" w:cs="Times New Roman"/>
          <w:sz w:val="28"/>
          <w:szCs w:val="28"/>
        </w:rPr>
        <w:t xml:space="preserve"> двумя парами арабских цифр, раздел</w:t>
      </w:r>
      <w:r w:rsidR="00437552" w:rsidRPr="00C26B52">
        <w:rPr>
          <w:rFonts w:ascii="PT Astra Serif" w:hAnsi="PT Astra Serif" w:cs="Times New Roman"/>
          <w:sz w:val="28"/>
          <w:szCs w:val="28"/>
        </w:rPr>
        <w:t>ё</w:t>
      </w:r>
      <w:r w:rsidRPr="00C26B52">
        <w:rPr>
          <w:rFonts w:ascii="PT Astra Serif" w:hAnsi="PT Astra Serif" w:cs="Times New Roman"/>
          <w:sz w:val="28"/>
          <w:szCs w:val="28"/>
        </w:rPr>
        <w:t>нными точкой</w:t>
      </w:r>
      <w:r w:rsidR="00D90407" w:rsidRPr="00C26B52">
        <w:rPr>
          <w:rFonts w:ascii="PT Astra Serif" w:hAnsi="PT Astra Serif" w:cs="Times New Roman"/>
          <w:sz w:val="28"/>
          <w:szCs w:val="28"/>
        </w:rPr>
        <w:t xml:space="preserve"> </w:t>
      </w:r>
      <w:r w:rsidR="00DC7B5D" w:rsidRPr="00C26B52">
        <w:rPr>
          <w:rFonts w:ascii="PT Astra Serif" w:hAnsi="PT Astra Serif" w:cs="Times New Roman"/>
          <w:sz w:val="28"/>
          <w:szCs w:val="28"/>
        </w:rPr>
        <w:t>(при этом, если дата или порядковый номер месяца состо</w:t>
      </w:r>
      <w:r w:rsidR="00B20B9F" w:rsidRPr="00C26B52">
        <w:rPr>
          <w:rFonts w:ascii="PT Astra Serif" w:hAnsi="PT Astra Serif" w:cs="Times New Roman"/>
          <w:sz w:val="28"/>
          <w:szCs w:val="28"/>
        </w:rPr>
        <w:t>и</w:t>
      </w:r>
      <w:r w:rsidR="00DC7B5D" w:rsidRPr="00C26B52">
        <w:rPr>
          <w:rFonts w:ascii="PT Astra Serif" w:hAnsi="PT Astra Serif" w:cs="Times New Roman"/>
          <w:sz w:val="28"/>
          <w:szCs w:val="28"/>
        </w:rPr>
        <w:t xml:space="preserve">т из одной цифры (от 1 до 9), перед </w:t>
      </w:r>
      <w:r w:rsidR="00A53B5F" w:rsidRPr="00C26B52">
        <w:rPr>
          <w:rFonts w:ascii="PT Astra Serif" w:hAnsi="PT Astra Serif" w:cs="Times New Roman"/>
          <w:sz w:val="28"/>
          <w:szCs w:val="28"/>
        </w:rPr>
        <w:t xml:space="preserve">этой </w:t>
      </w:r>
      <w:r w:rsidR="00DC7B5D" w:rsidRPr="00C26B52">
        <w:rPr>
          <w:rFonts w:ascii="PT Astra Serif" w:hAnsi="PT Astra Serif" w:cs="Times New Roman"/>
          <w:sz w:val="28"/>
          <w:szCs w:val="28"/>
        </w:rPr>
        <w:t>цифрой добавляется 0)</w:t>
      </w:r>
      <w:r w:rsidRPr="00C26B52">
        <w:rPr>
          <w:rFonts w:ascii="PT Astra Serif" w:hAnsi="PT Astra Serif" w:cs="Times New Roman"/>
          <w:sz w:val="28"/>
          <w:szCs w:val="28"/>
        </w:rPr>
        <w:t>, год</w:t>
      </w:r>
      <w:r w:rsidR="001D728E" w:rsidRPr="00C26B52">
        <w:rPr>
          <w:rFonts w:ascii="PT Astra Serif" w:hAnsi="PT Astra Serif" w:cs="Times New Roman"/>
          <w:sz w:val="28"/>
          <w:szCs w:val="28"/>
        </w:rPr>
        <w:t xml:space="preserve"> – </w:t>
      </w:r>
      <w:r w:rsidRPr="00C26B52">
        <w:rPr>
          <w:rFonts w:ascii="PT Astra Serif" w:hAnsi="PT Astra Serif" w:cs="Times New Roman"/>
          <w:sz w:val="28"/>
          <w:szCs w:val="28"/>
        </w:rPr>
        <w:t xml:space="preserve">четырьмя арабскими цифрами (без добавления слова </w:t>
      </w:r>
      <w:r w:rsidR="001D728E" w:rsidRPr="00C26B52">
        <w:rPr>
          <w:rFonts w:ascii="PT Astra Serif" w:hAnsi="PT Astra Serif" w:cs="Times New Roman"/>
          <w:sz w:val="28"/>
          <w:szCs w:val="28"/>
        </w:rPr>
        <w:t>«</w:t>
      </w:r>
      <w:r w:rsidRPr="00C26B52">
        <w:rPr>
          <w:rFonts w:ascii="PT Astra Serif" w:hAnsi="PT Astra Serif" w:cs="Times New Roman"/>
          <w:sz w:val="28"/>
          <w:szCs w:val="28"/>
        </w:rPr>
        <w:t>года</w:t>
      </w:r>
      <w:r w:rsidR="001D728E" w:rsidRPr="00C26B52">
        <w:rPr>
          <w:rFonts w:ascii="PT Astra Serif" w:hAnsi="PT Astra Serif" w:cs="Times New Roman"/>
          <w:sz w:val="28"/>
          <w:szCs w:val="28"/>
        </w:rPr>
        <w:t>»</w:t>
      </w:r>
      <w:r w:rsidRPr="00C26B52">
        <w:rPr>
          <w:rFonts w:ascii="PT Astra Serif" w:hAnsi="PT Astra Serif" w:cs="Times New Roman"/>
          <w:sz w:val="28"/>
          <w:szCs w:val="28"/>
        </w:rPr>
        <w:t xml:space="preserve"> или буквенного обозначения </w:t>
      </w:r>
      <w:r w:rsidR="001D728E" w:rsidRPr="00C26B52">
        <w:rPr>
          <w:rFonts w:ascii="PT Astra Serif" w:hAnsi="PT Astra Serif" w:cs="Times New Roman"/>
          <w:sz w:val="28"/>
          <w:szCs w:val="28"/>
        </w:rPr>
        <w:t>«</w:t>
      </w:r>
      <w:r w:rsidRPr="00C26B52">
        <w:rPr>
          <w:rFonts w:ascii="PT Astra Serif" w:hAnsi="PT Astra Serif" w:cs="Times New Roman"/>
          <w:sz w:val="28"/>
          <w:szCs w:val="28"/>
        </w:rPr>
        <w:t>г.</w:t>
      </w:r>
      <w:r w:rsidR="001D728E" w:rsidRPr="00C26B52">
        <w:rPr>
          <w:rFonts w:ascii="PT Astra Serif" w:hAnsi="PT Astra Serif" w:cs="Times New Roman"/>
          <w:sz w:val="28"/>
          <w:szCs w:val="28"/>
        </w:rPr>
        <w:t>»</w:t>
      </w:r>
      <w:r w:rsidRPr="00C26B52">
        <w:rPr>
          <w:rFonts w:ascii="PT Astra Serif" w:hAnsi="PT Astra Serif" w:cs="Times New Roman"/>
          <w:sz w:val="28"/>
          <w:szCs w:val="28"/>
        </w:rPr>
        <w:t xml:space="preserve">). Например, дату </w:t>
      </w:r>
      <w:r w:rsidR="00437552" w:rsidRPr="00C26B52">
        <w:rPr>
          <w:rFonts w:ascii="PT Astra Serif" w:hAnsi="PT Astra Serif" w:cs="Times New Roman"/>
          <w:sz w:val="28"/>
          <w:szCs w:val="28"/>
        </w:rPr>
        <w:t>5</w:t>
      </w:r>
      <w:r w:rsidRPr="00C26B52">
        <w:rPr>
          <w:rFonts w:ascii="PT Astra Serif" w:hAnsi="PT Astra Serif" w:cs="Times New Roman"/>
          <w:sz w:val="28"/>
          <w:szCs w:val="28"/>
        </w:rPr>
        <w:t xml:space="preserve"> февраля 20</w:t>
      </w:r>
      <w:r w:rsidR="003F2C7A" w:rsidRPr="00C26B52">
        <w:rPr>
          <w:rFonts w:ascii="PT Astra Serif" w:hAnsi="PT Astra Serif" w:cs="Times New Roman"/>
          <w:sz w:val="28"/>
          <w:szCs w:val="28"/>
        </w:rPr>
        <w:t>22</w:t>
      </w:r>
      <w:r w:rsidRPr="00C26B52">
        <w:rPr>
          <w:rFonts w:ascii="PT Astra Serif" w:hAnsi="PT Astra Serif" w:cs="Times New Roman"/>
          <w:sz w:val="28"/>
          <w:szCs w:val="28"/>
        </w:rPr>
        <w:t xml:space="preserve"> года следует оформлять таким образом: </w:t>
      </w:r>
      <w:r w:rsidR="00DC7B5D" w:rsidRPr="00C26B52">
        <w:rPr>
          <w:rFonts w:ascii="PT Astra Serif" w:hAnsi="PT Astra Serif" w:cs="Times New Roman"/>
          <w:sz w:val="28"/>
          <w:szCs w:val="28"/>
        </w:rPr>
        <w:t>0</w:t>
      </w:r>
      <w:r w:rsidR="00437552" w:rsidRPr="00C26B52">
        <w:rPr>
          <w:rFonts w:ascii="PT Astra Serif" w:hAnsi="PT Astra Serif" w:cs="Times New Roman"/>
          <w:sz w:val="28"/>
          <w:szCs w:val="28"/>
        </w:rPr>
        <w:t>5</w:t>
      </w:r>
      <w:r w:rsidRPr="00C26B52">
        <w:rPr>
          <w:rFonts w:ascii="PT Astra Serif" w:hAnsi="PT Astra Serif" w:cs="Times New Roman"/>
          <w:sz w:val="28"/>
          <w:szCs w:val="28"/>
        </w:rPr>
        <w:t>.02.20</w:t>
      </w:r>
      <w:r w:rsidR="003F2C7A" w:rsidRPr="00C26B52">
        <w:rPr>
          <w:rFonts w:ascii="PT Astra Serif" w:hAnsi="PT Astra Serif" w:cs="Times New Roman"/>
          <w:sz w:val="28"/>
          <w:szCs w:val="28"/>
        </w:rPr>
        <w:t>22</w:t>
      </w:r>
      <w:r w:rsidRPr="00C26B52"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14:paraId="785CF166" w14:textId="6CCF1936" w:rsidR="00C601D3" w:rsidRPr="00C26B52" w:rsidRDefault="00C601D3" w:rsidP="00B20B9F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26B52">
        <w:rPr>
          <w:rFonts w:ascii="PT Astra Serif" w:hAnsi="PT Astra Serif" w:cs="Times New Roman"/>
          <w:sz w:val="28"/>
          <w:szCs w:val="28"/>
        </w:rPr>
        <w:t>При словесно-цифровом способе проста</w:t>
      </w:r>
      <w:r w:rsidR="00DC7B5D" w:rsidRPr="00C26B52">
        <w:rPr>
          <w:rFonts w:ascii="PT Astra Serif" w:hAnsi="PT Astra Serif" w:cs="Times New Roman"/>
          <w:sz w:val="28"/>
          <w:szCs w:val="28"/>
        </w:rPr>
        <w:t>вления даты день месяца пишется</w:t>
      </w:r>
      <w:r w:rsidRPr="00C26B52">
        <w:rPr>
          <w:rFonts w:ascii="PT Astra Serif" w:hAnsi="PT Astra Serif" w:cs="Times New Roman"/>
          <w:sz w:val="28"/>
          <w:szCs w:val="28"/>
        </w:rPr>
        <w:t xml:space="preserve"> цифр</w:t>
      </w:r>
      <w:r w:rsidR="00DC7B5D" w:rsidRPr="00C26B52">
        <w:rPr>
          <w:rFonts w:ascii="PT Astra Serif" w:hAnsi="PT Astra Serif" w:cs="Times New Roman"/>
          <w:sz w:val="28"/>
          <w:szCs w:val="28"/>
        </w:rPr>
        <w:t xml:space="preserve">ами (при этом, если дата содержит одну цифру (от 1 до 9), 0 </w:t>
      </w:r>
      <w:r w:rsidR="00F50272" w:rsidRPr="00C26B52">
        <w:rPr>
          <w:rFonts w:ascii="PT Astra Serif" w:hAnsi="PT Astra Serif" w:cs="Times New Roman"/>
          <w:sz w:val="28"/>
          <w:szCs w:val="28"/>
        </w:rPr>
        <w:t xml:space="preserve">перед цифрой </w:t>
      </w:r>
      <w:r w:rsidR="00DC7B5D" w:rsidRPr="00C26B52">
        <w:rPr>
          <w:rFonts w:ascii="PT Astra Serif" w:hAnsi="PT Astra Serif" w:cs="Times New Roman"/>
          <w:sz w:val="28"/>
          <w:szCs w:val="28"/>
        </w:rPr>
        <w:t>не добавляется)</w:t>
      </w:r>
      <w:r w:rsidRPr="00C26B52">
        <w:rPr>
          <w:rFonts w:ascii="PT Astra Serif" w:hAnsi="PT Astra Serif" w:cs="Times New Roman"/>
          <w:sz w:val="28"/>
          <w:szCs w:val="28"/>
        </w:rPr>
        <w:t>, месяц</w:t>
      </w:r>
      <w:r w:rsidR="001D728E" w:rsidRPr="00C26B52">
        <w:rPr>
          <w:rFonts w:ascii="PT Astra Serif" w:hAnsi="PT Astra Serif" w:cs="Times New Roman"/>
          <w:sz w:val="28"/>
          <w:szCs w:val="28"/>
        </w:rPr>
        <w:t xml:space="preserve"> – </w:t>
      </w:r>
      <w:r w:rsidRPr="00C26B52">
        <w:rPr>
          <w:rFonts w:ascii="PT Astra Serif" w:hAnsi="PT Astra Serif" w:cs="Times New Roman"/>
          <w:sz w:val="28"/>
          <w:szCs w:val="28"/>
        </w:rPr>
        <w:t>словом, год</w:t>
      </w:r>
      <w:r w:rsidR="001D728E" w:rsidRPr="00C26B52">
        <w:rPr>
          <w:rFonts w:ascii="PT Astra Serif" w:hAnsi="PT Astra Serif" w:cs="Times New Roman"/>
          <w:sz w:val="28"/>
          <w:szCs w:val="28"/>
        </w:rPr>
        <w:t xml:space="preserve"> – </w:t>
      </w:r>
      <w:r w:rsidRPr="00C26B52">
        <w:rPr>
          <w:rFonts w:ascii="PT Astra Serif" w:hAnsi="PT Astra Serif" w:cs="Times New Roman"/>
          <w:sz w:val="28"/>
          <w:szCs w:val="28"/>
        </w:rPr>
        <w:t xml:space="preserve">четырьмя цифрами с добавлением слова </w:t>
      </w:r>
      <w:r w:rsidR="001D728E" w:rsidRPr="00C26B52">
        <w:rPr>
          <w:rFonts w:ascii="PT Astra Serif" w:hAnsi="PT Astra Serif" w:cs="Times New Roman"/>
          <w:sz w:val="28"/>
          <w:szCs w:val="28"/>
        </w:rPr>
        <w:t>«</w:t>
      </w:r>
      <w:r w:rsidRPr="00C26B52">
        <w:rPr>
          <w:rFonts w:ascii="PT Astra Serif" w:hAnsi="PT Astra Serif" w:cs="Times New Roman"/>
          <w:sz w:val="28"/>
          <w:szCs w:val="28"/>
        </w:rPr>
        <w:t>года</w:t>
      </w:r>
      <w:r w:rsidR="001D728E" w:rsidRPr="00C26B52">
        <w:rPr>
          <w:rFonts w:ascii="PT Astra Serif" w:hAnsi="PT Astra Serif" w:cs="Times New Roman"/>
          <w:sz w:val="28"/>
          <w:szCs w:val="28"/>
        </w:rPr>
        <w:t>»</w:t>
      </w:r>
      <w:r w:rsidRPr="00C26B52">
        <w:rPr>
          <w:rFonts w:ascii="PT Astra Serif" w:hAnsi="PT Astra Serif" w:cs="Times New Roman"/>
          <w:sz w:val="28"/>
          <w:szCs w:val="28"/>
        </w:rPr>
        <w:t xml:space="preserve"> или его сокращением до буквенного обозначения </w:t>
      </w:r>
      <w:r w:rsidR="001D728E" w:rsidRPr="00C26B52">
        <w:rPr>
          <w:rFonts w:ascii="PT Astra Serif" w:hAnsi="PT Astra Serif" w:cs="Times New Roman"/>
          <w:sz w:val="28"/>
          <w:szCs w:val="28"/>
        </w:rPr>
        <w:t>«</w:t>
      </w:r>
      <w:r w:rsidRPr="00C26B52">
        <w:rPr>
          <w:rFonts w:ascii="PT Astra Serif" w:hAnsi="PT Astra Serif" w:cs="Times New Roman"/>
          <w:sz w:val="28"/>
          <w:szCs w:val="28"/>
        </w:rPr>
        <w:t>г.</w:t>
      </w:r>
      <w:r w:rsidR="001D728E" w:rsidRPr="00C26B52">
        <w:rPr>
          <w:rFonts w:ascii="PT Astra Serif" w:hAnsi="PT Astra Serif" w:cs="Times New Roman"/>
          <w:sz w:val="28"/>
          <w:szCs w:val="28"/>
        </w:rPr>
        <w:t>»</w:t>
      </w:r>
      <w:r w:rsidRPr="00C26B52">
        <w:rPr>
          <w:rFonts w:ascii="PT Astra Serif" w:hAnsi="PT Astra Serif" w:cs="Times New Roman"/>
          <w:sz w:val="28"/>
          <w:szCs w:val="28"/>
        </w:rPr>
        <w:t xml:space="preserve">, например: </w:t>
      </w:r>
      <w:r w:rsidR="00A53B5F" w:rsidRPr="00C26B52">
        <w:rPr>
          <w:rFonts w:ascii="PT Astra Serif" w:hAnsi="PT Astra Serif" w:cs="Times New Roman"/>
          <w:sz w:val="28"/>
          <w:szCs w:val="28"/>
        </w:rPr>
        <w:br/>
      </w:r>
      <w:r w:rsidRPr="00C26B52">
        <w:rPr>
          <w:rFonts w:ascii="PT Astra Serif" w:hAnsi="PT Astra Serif" w:cs="Times New Roman"/>
          <w:sz w:val="28"/>
          <w:szCs w:val="28"/>
        </w:rPr>
        <w:t xml:space="preserve">5 </w:t>
      </w:r>
      <w:r w:rsidR="00F50272" w:rsidRPr="00C26B52">
        <w:rPr>
          <w:rFonts w:ascii="PT Astra Serif" w:hAnsi="PT Astra Serif" w:cs="Times New Roman"/>
          <w:sz w:val="28"/>
          <w:szCs w:val="28"/>
        </w:rPr>
        <w:t>февраля</w:t>
      </w:r>
      <w:r w:rsidRPr="00C26B52">
        <w:rPr>
          <w:rFonts w:ascii="PT Astra Serif" w:hAnsi="PT Astra Serif" w:cs="Times New Roman"/>
          <w:sz w:val="28"/>
          <w:szCs w:val="28"/>
        </w:rPr>
        <w:t xml:space="preserve"> 20</w:t>
      </w:r>
      <w:r w:rsidR="003F2C7A" w:rsidRPr="00C26B52">
        <w:rPr>
          <w:rFonts w:ascii="PT Astra Serif" w:hAnsi="PT Astra Serif" w:cs="Times New Roman"/>
          <w:sz w:val="28"/>
          <w:szCs w:val="28"/>
        </w:rPr>
        <w:t xml:space="preserve">22 </w:t>
      </w:r>
      <w:r w:rsidRPr="00C26B52">
        <w:rPr>
          <w:rFonts w:ascii="PT Astra Serif" w:hAnsi="PT Astra Serif" w:cs="Times New Roman"/>
          <w:sz w:val="28"/>
          <w:szCs w:val="28"/>
        </w:rPr>
        <w:t>года</w:t>
      </w:r>
      <w:r w:rsidR="00F50272" w:rsidRPr="00C26B52">
        <w:rPr>
          <w:rFonts w:ascii="PT Astra Serif" w:hAnsi="PT Astra Serif" w:cs="Times New Roman"/>
          <w:sz w:val="28"/>
          <w:szCs w:val="28"/>
        </w:rPr>
        <w:t xml:space="preserve"> (5 февраля 20</w:t>
      </w:r>
      <w:r w:rsidR="003F2C7A" w:rsidRPr="00C26B52">
        <w:rPr>
          <w:rFonts w:ascii="PT Astra Serif" w:hAnsi="PT Astra Serif" w:cs="Times New Roman"/>
          <w:sz w:val="28"/>
          <w:szCs w:val="28"/>
        </w:rPr>
        <w:t xml:space="preserve">22 </w:t>
      </w:r>
      <w:r w:rsidR="00F50272" w:rsidRPr="00C26B52">
        <w:rPr>
          <w:rFonts w:ascii="PT Astra Serif" w:hAnsi="PT Astra Serif" w:cs="Times New Roman"/>
          <w:sz w:val="28"/>
          <w:szCs w:val="28"/>
        </w:rPr>
        <w:t>г.)</w:t>
      </w:r>
      <w:r w:rsidRPr="00C26B52">
        <w:rPr>
          <w:rFonts w:ascii="PT Astra Serif" w:hAnsi="PT Astra Serif" w:cs="Times New Roman"/>
          <w:sz w:val="28"/>
          <w:szCs w:val="28"/>
        </w:rPr>
        <w:t>.</w:t>
      </w:r>
    </w:p>
    <w:p w14:paraId="20A5D0A4" w14:textId="2065CB98" w:rsidR="00C601D3" w:rsidRPr="00C26B52" w:rsidRDefault="00D62731" w:rsidP="00B20B9F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26B52">
        <w:rPr>
          <w:rFonts w:ascii="PT Astra Serif" w:hAnsi="PT Astra Serif" w:cs="Times New Roman"/>
          <w:sz w:val="28"/>
          <w:szCs w:val="28"/>
        </w:rPr>
        <w:t>При оформлении</w:t>
      </w:r>
      <w:r w:rsidR="00C601D3" w:rsidRPr="00C26B52">
        <w:rPr>
          <w:rFonts w:ascii="PT Astra Serif" w:hAnsi="PT Astra Serif" w:cs="Times New Roman"/>
          <w:sz w:val="28"/>
          <w:szCs w:val="28"/>
        </w:rPr>
        <w:t xml:space="preserve"> </w:t>
      </w:r>
      <w:r w:rsidRPr="00C26B52">
        <w:rPr>
          <w:rFonts w:ascii="PT Astra Serif" w:hAnsi="PT Astra Serif" w:cs="Times New Roman"/>
          <w:sz w:val="28"/>
          <w:szCs w:val="28"/>
        </w:rPr>
        <w:t xml:space="preserve">дат (сроков) в документах </w:t>
      </w:r>
      <w:r w:rsidR="00D03E77" w:rsidRPr="00C26B52">
        <w:rPr>
          <w:rFonts w:ascii="PT Astra Serif" w:hAnsi="PT Astra Serif" w:cs="Times New Roman"/>
          <w:sz w:val="28"/>
          <w:szCs w:val="28"/>
        </w:rPr>
        <w:t xml:space="preserve">используется словесно-цифровой способ, а реквизиты </w:t>
      </w:r>
      <w:r w:rsidRPr="00C26B52">
        <w:rPr>
          <w:rFonts w:ascii="PT Astra Serif" w:hAnsi="PT Astra Serif" w:cs="Times New Roman"/>
          <w:sz w:val="28"/>
          <w:szCs w:val="28"/>
        </w:rPr>
        <w:t>документов</w:t>
      </w:r>
      <w:r w:rsidR="00D03E77" w:rsidRPr="00C26B52">
        <w:rPr>
          <w:rFonts w:ascii="PT Astra Serif" w:hAnsi="PT Astra Serif" w:cs="Times New Roman"/>
          <w:sz w:val="28"/>
          <w:szCs w:val="28"/>
        </w:rPr>
        <w:t xml:space="preserve"> при ссылках на них в </w:t>
      </w:r>
      <w:r w:rsidRPr="00C26B52">
        <w:rPr>
          <w:rFonts w:ascii="PT Astra Serif" w:hAnsi="PT Astra Serif" w:cs="Times New Roman"/>
          <w:sz w:val="28"/>
          <w:szCs w:val="28"/>
        </w:rPr>
        <w:t xml:space="preserve">иных </w:t>
      </w:r>
      <w:r w:rsidR="00D03E77" w:rsidRPr="00C26B52">
        <w:rPr>
          <w:rFonts w:ascii="PT Astra Serif" w:hAnsi="PT Astra Serif" w:cs="Times New Roman"/>
          <w:sz w:val="28"/>
          <w:szCs w:val="28"/>
        </w:rPr>
        <w:t>документах указываются цифровым способом</w:t>
      </w:r>
      <w:r w:rsidR="00C601D3" w:rsidRPr="00C26B52">
        <w:rPr>
          <w:rFonts w:ascii="PT Astra Serif" w:hAnsi="PT Astra Serif" w:cs="Times New Roman"/>
          <w:sz w:val="28"/>
          <w:szCs w:val="28"/>
        </w:rPr>
        <w:t>, например:</w:t>
      </w:r>
    </w:p>
    <w:p w14:paraId="1441F46E" w14:textId="77777777" w:rsidR="00C601D3" w:rsidRPr="00224182" w:rsidRDefault="00C601D3" w:rsidP="00B20B9F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0"/>
        </w:rPr>
      </w:pPr>
    </w:p>
    <w:p w14:paraId="414AD310" w14:textId="35C51FC0" w:rsidR="00C601D3" w:rsidRPr="00600480" w:rsidRDefault="001D728E" w:rsidP="00B20B9F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600480">
        <w:rPr>
          <w:rFonts w:ascii="PT Astra Serif" w:hAnsi="PT Astra Serif" w:cs="Times New Roman"/>
          <w:color w:val="595959" w:themeColor="text1" w:themeTint="A6"/>
          <w:sz w:val="28"/>
          <w:szCs w:val="28"/>
        </w:rPr>
        <w:t>«</w:t>
      </w:r>
      <w:r w:rsidR="00C601D3" w:rsidRPr="00600480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В срок до </w:t>
      </w:r>
      <w:r w:rsidR="007F3A21" w:rsidRPr="00600480">
        <w:rPr>
          <w:rFonts w:ascii="PT Astra Serif" w:hAnsi="PT Astra Serif" w:cs="Times New Roman"/>
          <w:color w:val="595959" w:themeColor="text1" w:themeTint="A6"/>
          <w:sz w:val="28"/>
          <w:szCs w:val="28"/>
        </w:rPr>
        <w:t>6</w:t>
      </w:r>
      <w:r w:rsidR="00D90407" w:rsidRPr="00600480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 </w:t>
      </w:r>
      <w:r w:rsidR="00EF6CFC" w:rsidRPr="00600480">
        <w:rPr>
          <w:rFonts w:ascii="PT Astra Serif" w:hAnsi="PT Astra Serif" w:cs="Times New Roman"/>
          <w:color w:val="595959" w:themeColor="text1" w:themeTint="A6"/>
          <w:sz w:val="28"/>
          <w:szCs w:val="28"/>
        </w:rPr>
        <w:t>марта</w:t>
      </w:r>
      <w:r w:rsidR="00C601D3" w:rsidRPr="00600480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 20</w:t>
      </w:r>
      <w:r w:rsidR="00060DD0" w:rsidRPr="00600480">
        <w:rPr>
          <w:rFonts w:ascii="PT Astra Serif" w:hAnsi="PT Astra Serif" w:cs="Times New Roman"/>
          <w:color w:val="595959" w:themeColor="text1" w:themeTint="A6"/>
          <w:sz w:val="28"/>
          <w:szCs w:val="28"/>
        </w:rPr>
        <w:t>22</w:t>
      </w:r>
      <w:r w:rsidR="00C601D3" w:rsidRPr="00600480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 года в соответствии</w:t>
      </w:r>
      <w:r w:rsidR="00C26B52" w:rsidRPr="00600480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 с постановлением администрации муниципального образования «</w:t>
      </w:r>
      <w:r w:rsidR="00F30529" w:rsidRPr="00F30529">
        <w:rPr>
          <w:rFonts w:ascii="PT Astra Serif" w:hAnsi="PT Astra Serif" w:cs="Times New Roman"/>
          <w:color w:val="7F7F7F" w:themeColor="text1" w:themeTint="80"/>
          <w:sz w:val="28"/>
          <w:szCs w:val="28"/>
        </w:rPr>
        <w:t xml:space="preserve">Тиинское сельское поселение» Мелекесского района </w:t>
      </w:r>
      <w:r w:rsidR="00C601D3" w:rsidRPr="00600480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Ульяновской области от </w:t>
      </w:r>
      <w:r w:rsidR="007F3A21" w:rsidRPr="00600480">
        <w:rPr>
          <w:rFonts w:ascii="PT Astra Serif" w:hAnsi="PT Astra Serif" w:cs="Times New Roman"/>
          <w:color w:val="595959" w:themeColor="text1" w:themeTint="A6"/>
          <w:sz w:val="28"/>
          <w:szCs w:val="28"/>
        </w:rPr>
        <w:t>0</w:t>
      </w:r>
      <w:r w:rsidR="00C601D3" w:rsidRPr="00600480">
        <w:rPr>
          <w:rFonts w:ascii="PT Astra Serif" w:hAnsi="PT Astra Serif" w:cs="Times New Roman"/>
          <w:color w:val="595959" w:themeColor="text1" w:themeTint="A6"/>
          <w:sz w:val="28"/>
          <w:szCs w:val="28"/>
        </w:rPr>
        <w:t>3.0</w:t>
      </w:r>
      <w:r w:rsidR="007F3A21" w:rsidRPr="00600480">
        <w:rPr>
          <w:rFonts w:ascii="PT Astra Serif" w:hAnsi="PT Astra Serif" w:cs="Times New Roman"/>
          <w:color w:val="595959" w:themeColor="text1" w:themeTint="A6"/>
          <w:sz w:val="28"/>
          <w:szCs w:val="28"/>
        </w:rPr>
        <w:t>8</w:t>
      </w:r>
      <w:r w:rsidR="00C601D3" w:rsidRPr="00600480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.2013 </w:t>
      </w:r>
      <w:r w:rsidRPr="00600480">
        <w:rPr>
          <w:rFonts w:ascii="PT Astra Serif" w:hAnsi="PT Astra Serif" w:cs="Times New Roman"/>
          <w:color w:val="595959" w:themeColor="text1" w:themeTint="A6"/>
          <w:sz w:val="28"/>
          <w:szCs w:val="28"/>
        </w:rPr>
        <w:t>№</w:t>
      </w:r>
      <w:r w:rsidR="00C601D3" w:rsidRPr="00600480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 341</w:t>
      </w:r>
      <w:r w:rsidR="00B917CB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 </w:t>
      </w:r>
      <w:r w:rsidR="00C601D3" w:rsidRPr="00600480">
        <w:rPr>
          <w:rFonts w:ascii="PT Astra Serif" w:hAnsi="PT Astra Serif" w:cs="Times New Roman"/>
          <w:color w:val="595959" w:themeColor="text1" w:themeTint="A6"/>
          <w:sz w:val="28"/>
          <w:szCs w:val="28"/>
        </w:rPr>
        <w:t>...</w:t>
      </w:r>
      <w:r w:rsidRPr="00600480">
        <w:rPr>
          <w:rFonts w:ascii="PT Astra Serif" w:hAnsi="PT Astra Serif" w:cs="Times New Roman"/>
          <w:color w:val="595959" w:themeColor="text1" w:themeTint="A6"/>
          <w:sz w:val="28"/>
          <w:szCs w:val="28"/>
        </w:rPr>
        <w:t>»</w:t>
      </w:r>
    </w:p>
    <w:p w14:paraId="6E8FE201" w14:textId="77777777" w:rsidR="00C601D3" w:rsidRPr="00224182" w:rsidRDefault="00C601D3" w:rsidP="00B20B9F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color w:val="2E74B5" w:themeColor="accent1" w:themeShade="BF"/>
          <w:sz w:val="20"/>
        </w:rPr>
      </w:pPr>
    </w:p>
    <w:p w14:paraId="20DE2E5C" w14:textId="39E424CD" w:rsidR="00C601D3" w:rsidRPr="00C26B52" w:rsidRDefault="00C601D3" w:rsidP="00B20B9F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26B52">
        <w:rPr>
          <w:rFonts w:ascii="PT Astra Serif" w:hAnsi="PT Astra Serif" w:cs="Times New Roman"/>
          <w:sz w:val="28"/>
          <w:szCs w:val="28"/>
        </w:rPr>
        <w:t xml:space="preserve">Место проставления даты на документе зависит от используемого бланка и вида документа. Дата проставляется в специально отмеченном месте </w:t>
      </w:r>
      <w:r w:rsidR="00A53B5F" w:rsidRPr="00C26B52">
        <w:rPr>
          <w:rFonts w:ascii="PT Astra Serif" w:hAnsi="PT Astra Serif" w:cs="Times New Roman"/>
          <w:sz w:val="28"/>
          <w:szCs w:val="28"/>
        </w:rPr>
        <w:br/>
      </w:r>
      <w:r w:rsidRPr="00C26B52">
        <w:rPr>
          <w:rFonts w:ascii="PT Astra Serif" w:hAnsi="PT Astra Serif" w:cs="Times New Roman"/>
          <w:sz w:val="28"/>
          <w:szCs w:val="28"/>
        </w:rPr>
        <w:t xml:space="preserve">на бланке документа либо ниже реквизита </w:t>
      </w:r>
      <w:r w:rsidR="001D728E" w:rsidRPr="00C26B52">
        <w:rPr>
          <w:rFonts w:ascii="PT Astra Serif" w:hAnsi="PT Astra Serif" w:cs="Times New Roman"/>
          <w:sz w:val="28"/>
          <w:szCs w:val="28"/>
        </w:rPr>
        <w:t>«</w:t>
      </w:r>
      <w:r w:rsidR="00B20B9F" w:rsidRPr="00C26B52">
        <w:rPr>
          <w:rFonts w:ascii="PT Astra Serif" w:hAnsi="PT Astra Serif" w:cs="Times New Roman"/>
          <w:sz w:val="28"/>
          <w:szCs w:val="28"/>
        </w:rPr>
        <w:t>п</w:t>
      </w:r>
      <w:r w:rsidRPr="00C26B52">
        <w:rPr>
          <w:rFonts w:ascii="PT Astra Serif" w:hAnsi="PT Astra Serif" w:cs="Times New Roman"/>
          <w:sz w:val="28"/>
          <w:szCs w:val="28"/>
        </w:rPr>
        <w:t>одпись</w:t>
      </w:r>
      <w:r w:rsidR="001D728E" w:rsidRPr="00C26B52">
        <w:rPr>
          <w:rFonts w:ascii="PT Astra Serif" w:hAnsi="PT Astra Serif" w:cs="Times New Roman"/>
          <w:sz w:val="28"/>
          <w:szCs w:val="28"/>
        </w:rPr>
        <w:t>»</w:t>
      </w:r>
      <w:r w:rsidRPr="00C26B52">
        <w:rPr>
          <w:rFonts w:ascii="PT Astra Serif" w:hAnsi="PT Astra Serif" w:cs="Times New Roman"/>
          <w:sz w:val="28"/>
          <w:szCs w:val="28"/>
        </w:rPr>
        <w:t>.</w:t>
      </w:r>
      <w:r w:rsidR="00553490" w:rsidRPr="00C26B52">
        <w:rPr>
          <w:rFonts w:ascii="PT Astra Serif" w:hAnsi="PT Astra Serif" w:cs="Times New Roman"/>
          <w:sz w:val="28"/>
          <w:szCs w:val="28"/>
        </w:rPr>
        <w:t xml:space="preserve"> </w:t>
      </w:r>
    </w:p>
    <w:p w14:paraId="68CC44A4" w14:textId="017A19AE" w:rsidR="003C5472" w:rsidRPr="00C26B52" w:rsidRDefault="003C5472" w:rsidP="00B20B9F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26B52">
        <w:rPr>
          <w:rFonts w:ascii="PT Astra Serif" w:hAnsi="PT Astra Serif" w:cs="Times New Roman"/>
          <w:sz w:val="28"/>
          <w:szCs w:val="28"/>
        </w:rPr>
        <w:t xml:space="preserve">Дата документа </w:t>
      </w:r>
      <w:r w:rsidR="00C62333" w:rsidRPr="00C26B52">
        <w:rPr>
          <w:rFonts w:ascii="PT Astra Serif" w:hAnsi="PT Astra Serif" w:cs="Times New Roman"/>
          <w:sz w:val="28"/>
          <w:szCs w:val="28"/>
        </w:rPr>
        <w:t>является обязательным реквизитом</w:t>
      </w:r>
      <w:r w:rsidRPr="00C26B52">
        <w:rPr>
          <w:rFonts w:ascii="PT Astra Serif" w:hAnsi="PT Astra Serif" w:cs="Times New Roman"/>
          <w:sz w:val="28"/>
          <w:szCs w:val="28"/>
        </w:rPr>
        <w:t xml:space="preserve"> в ЭРК </w:t>
      </w:r>
      <w:r w:rsidR="00D3236C" w:rsidRPr="00C26B52">
        <w:rPr>
          <w:rFonts w:ascii="PT Astra Serif" w:hAnsi="PT Astra Serif" w:cs="Times New Roman"/>
          <w:sz w:val="28"/>
          <w:szCs w:val="28"/>
        </w:rPr>
        <w:t xml:space="preserve">документа </w:t>
      </w:r>
      <w:r w:rsidR="00D3236C" w:rsidRPr="00C26B52">
        <w:rPr>
          <w:rFonts w:ascii="PT Astra Serif" w:hAnsi="PT Astra Serif" w:cs="Times New Roman"/>
          <w:sz w:val="28"/>
          <w:szCs w:val="28"/>
        </w:rPr>
        <w:br/>
      </w:r>
      <w:r w:rsidR="00D3236C" w:rsidRPr="00C26B52">
        <w:rPr>
          <w:rFonts w:ascii="PT Astra Serif" w:hAnsi="PT Astra Serif" w:cs="Times New Roman"/>
          <w:sz w:val="28"/>
          <w:szCs w:val="28"/>
        </w:rPr>
        <w:lastRenderedPageBreak/>
        <w:t xml:space="preserve">в </w:t>
      </w:r>
      <w:r w:rsidR="00716C80" w:rsidRPr="00C26B52">
        <w:rPr>
          <w:rFonts w:ascii="PT Astra Serif" w:hAnsi="PT Astra Serif" w:cs="Times New Roman"/>
          <w:sz w:val="28"/>
          <w:szCs w:val="28"/>
        </w:rPr>
        <w:t>Е</w:t>
      </w:r>
      <w:r w:rsidRPr="00C26B52">
        <w:rPr>
          <w:rFonts w:ascii="PT Astra Serif" w:hAnsi="PT Astra Serif" w:cs="Times New Roman"/>
          <w:sz w:val="28"/>
          <w:szCs w:val="28"/>
        </w:rPr>
        <w:t xml:space="preserve">СЭД, после подписания и регистрации документа </w:t>
      </w:r>
      <w:r w:rsidR="00B20B9F" w:rsidRPr="00C26B52">
        <w:rPr>
          <w:rFonts w:ascii="PT Astra Serif" w:hAnsi="PT Astra Serif" w:cs="Times New Roman"/>
          <w:sz w:val="28"/>
          <w:szCs w:val="28"/>
        </w:rPr>
        <w:t>изменени</w:t>
      </w:r>
      <w:r w:rsidR="00A40A02" w:rsidRPr="00C26B52">
        <w:rPr>
          <w:rFonts w:ascii="PT Astra Serif" w:hAnsi="PT Astra Serif" w:cs="Times New Roman"/>
          <w:sz w:val="28"/>
          <w:szCs w:val="28"/>
        </w:rPr>
        <w:t>ю</w:t>
      </w:r>
      <w:r w:rsidRPr="00C26B52">
        <w:rPr>
          <w:rFonts w:ascii="PT Astra Serif" w:hAnsi="PT Astra Serif" w:cs="Times New Roman"/>
          <w:sz w:val="28"/>
          <w:szCs w:val="28"/>
        </w:rPr>
        <w:t xml:space="preserve"> не подлежит.</w:t>
      </w:r>
    </w:p>
    <w:p w14:paraId="06A54BC7" w14:textId="6BBCD3D8" w:rsidR="00C601D3" w:rsidRPr="00C26B52" w:rsidRDefault="00E1588E" w:rsidP="00B20B9F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26B52">
        <w:rPr>
          <w:rFonts w:ascii="PT Astra Serif" w:hAnsi="PT Astra Serif" w:cs="Times New Roman"/>
          <w:sz w:val="28"/>
          <w:szCs w:val="28"/>
        </w:rPr>
        <w:t>2</w:t>
      </w:r>
      <w:r w:rsidR="003212F7" w:rsidRPr="00C26B52">
        <w:rPr>
          <w:rFonts w:ascii="PT Astra Serif" w:hAnsi="PT Astra Serif" w:cs="Times New Roman"/>
          <w:sz w:val="28"/>
          <w:szCs w:val="28"/>
        </w:rPr>
        <w:t>.2.</w:t>
      </w:r>
      <w:r w:rsidR="00C601D3" w:rsidRPr="00C26B52">
        <w:rPr>
          <w:rFonts w:ascii="PT Astra Serif" w:hAnsi="PT Astra Serif" w:cs="Times New Roman"/>
          <w:sz w:val="28"/>
          <w:szCs w:val="28"/>
        </w:rPr>
        <w:t>8.</w:t>
      </w:r>
      <w:r w:rsidR="004025A3" w:rsidRPr="00C26B52">
        <w:rPr>
          <w:rFonts w:ascii="PT Astra Serif" w:hAnsi="PT Astra Serif" w:cs="Times New Roman"/>
          <w:sz w:val="28"/>
          <w:szCs w:val="28"/>
        </w:rPr>
        <w:t> </w:t>
      </w:r>
      <w:r w:rsidR="00C601D3" w:rsidRPr="00C26B52">
        <w:rPr>
          <w:rFonts w:ascii="PT Astra Serif" w:hAnsi="PT Astra Serif" w:cs="Times New Roman"/>
          <w:sz w:val="28"/>
          <w:szCs w:val="28"/>
        </w:rPr>
        <w:t>Регистрационный номер документа.</w:t>
      </w:r>
    </w:p>
    <w:p w14:paraId="0E58C84B" w14:textId="363FB203" w:rsidR="00C601D3" w:rsidRPr="00C26B52" w:rsidRDefault="00C601D3" w:rsidP="00B20B9F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26B52">
        <w:rPr>
          <w:rFonts w:ascii="PT Astra Serif" w:hAnsi="PT Astra Serif" w:cs="Times New Roman"/>
          <w:sz w:val="28"/>
          <w:szCs w:val="28"/>
        </w:rPr>
        <w:t xml:space="preserve">Реквизит </w:t>
      </w:r>
      <w:r w:rsidR="001D728E" w:rsidRPr="00C26B52">
        <w:rPr>
          <w:rFonts w:ascii="PT Astra Serif" w:hAnsi="PT Astra Serif" w:cs="Times New Roman"/>
          <w:sz w:val="28"/>
          <w:szCs w:val="28"/>
        </w:rPr>
        <w:t>«</w:t>
      </w:r>
      <w:r w:rsidR="00B20B9F" w:rsidRPr="00C26B52">
        <w:rPr>
          <w:rFonts w:ascii="PT Astra Serif" w:hAnsi="PT Astra Serif" w:cs="Times New Roman"/>
          <w:sz w:val="28"/>
          <w:szCs w:val="28"/>
        </w:rPr>
        <w:t>р</w:t>
      </w:r>
      <w:r w:rsidRPr="00C26B52">
        <w:rPr>
          <w:rFonts w:ascii="PT Astra Serif" w:hAnsi="PT Astra Serif" w:cs="Times New Roman"/>
          <w:sz w:val="28"/>
          <w:szCs w:val="28"/>
        </w:rPr>
        <w:t>егистрационный номер документа</w:t>
      </w:r>
      <w:r w:rsidR="001D728E" w:rsidRPr="00C26B52">
        <w:rPr>
          <w:rFonts w:ascii="PT Astra Serif" w:hAnsi="PT Astra Serif" w:cs="Times New Roman"/>
          <w:sz w:val="28"/>
          <w:szCs w:val="28"/>
        </w:rPr>
        <w:t xml:space="preserve">» </w:t>
      </w:r>
      <w:r w:rsidRPr="00C26B52">
        <w:rPr>
          <w:rFonts w:ascii="PT Astra Serif" w:hAnsi="PT Astra Serif" w:cs="Times New Roman"/>
          <w:sz w:val="28"/>
          <w:szCs w:val="28"/>
        </w:rPr>
        <w:t xml:space="preserve">состоит из порядкового номера, который может дополняться буквенным обозначением наименования вида документа, должности (или фамилии) </w:t>
      </w:r>
      <w:r w:rsidR="00996A79" w:rsidRPr="00C26B52">
        <w:rPr>
          <w:rFonts w:ascii="PT Astra Serif" w:hAnsi="PT Astra Serif" w:cs="Times New Roman"/>
          <w:sz w:val="28"/>
          <w:szCs w:val="28"/>
        </w:rPr>
        <w:t>должностного лица</w:t>
      </w:r>
      <w:r w:rsidR="00C83428" w:rsidRPr="00C26B52">
        <w:rPr>
          <w:rFonts w:ascii="PT Astra Serif" w:hAnsi="PT Astra Serif" w:cs="Times New Roman"/>
          <w:sz w:val="28"/>
          <w:szCs w:val="28"/>
        </w:rPr>
        <w:t xml:space="preserve">, </w:t>
      </w:r>
      <w:r w:rsidRPr="00C26B52">
        <w:rPr>
          <w:rFonts w:ascii="PT Astra Serif" w:hAnsi="PT Astra Serif" w:cs="Times New Roman"/>
          <w:sz w:val="28"/>
          <w:szCs w:val="28"/>
        </w:rPr>
        <w:t>подписавшего</w:t>
      </w:r>
      <w:r w:rsidR="00996A79" w:rsidRPr="00C26B52">
        <w:rPr>
          <w:rFonts w:ascii="PT Astra Serif" w:hAnsi="PT Astra Serif" w:cs="Times New Roman"/>
          <w:sz w:val="28"/>
          <w:szCs w:val="28"/>
        </w:rPr>
        <w:t xml:space="preserve"> документ</w:t>
      </w:r>
      <w:r w:rsidRPr="00C26B52">
        <w:rPr>
          <w:rFonts w:ascii="PT Astra Serif" w:hAnsi="PT Astra Serif" w:cs="Times New Roman"/>
          <w:sz w:val="28"/>
          <w:szCs w:val="28"/>
        </w:rPr>
        <w:t>, индексом дела по номенклатуре дел.</w:t>
      </w:r>
    </w:p>
    <w:p w14:paraId="7F08A528" w14:textId="7F956001" w:rsidR="00C601D3" w:rsidRPr="00C26B52" w:rsidRDefault="00C601D3" w:rsidP="00B20B9F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26B52">
        <w:rPr>
          <w:rFonts w:ascii="PT Astra Serif" w:hAnsi="PT Astra Serif" w:cs="Times New Roman"/>
          <w:sz w:val="28"/>
          <w:szCs w:val="28"/>
        </w:rPr>
        <w:t>Регистрации подлежат все документы, создающиеся в</w:t>
      </w:r>
      <w:r w:rsidR="00C26B52">
        <w:rPr>
          <w:rFonts w:ascii="PT Astra Serif" w:hAnsi="PT Astra Serif" w:cs="Times New Roman"/>
          <w:sz w:val="28"/>
          <w:szCs w:val="28"/>
        </w:rPr>
        <w:t xml:space="preserve"> </w:t>
      </w:r>
      <w:r w:rsidR="00C26B52" w:rsidRPr="00C26B52">
        <w:rPr>
          <w:rFonts w:ascii="PT Astra Serif" w:hAnsi="PT Astra Serif" w:cs="Times New Roman"/>
          <w:sz w:val="28"/>
          <w:szCs w:val="28"/>
        </w:rPr>
        <w:t xml:space="preserve">Администрацию, и </w:t>
      </w:r>
      <w:r w:rsidRPr="00C26B52">
        <w:rPr>
          <w:rFonts w:ascii="PT Astra Serif" w:hAnsi="PT Astra Serif" w:cs="Times New Roman"/>
          <w:sz w:val="28"/>
          <w:szCs w:val="28"/>
        </w:rPr>
        <w:t xml:space="preserve">документы, поступающие от организаций </w:t>
      </w:r>
      <w:r w:rsidR="00866DCE" w:rsidRPr="00C26B52">
        <w:rPr>
          <w:rFonts w:ascii="PT Astra Serif" w:hAnsi="PT Astra Serif" w:cs="Times New Roman"/>
          <w:sz w:val="28"/>
          <w:szCs w:val="28"/>
        </w:rPr>
        <w:t>и физических лиц, за исключением документов</w:t>
      </w:r>
      <w:r w:rsidR="002D5EB3" w:rsidRPr="00C26B52">
        <w:rPr>
          <w:rFonts w:ascii="PT Astra Serif" w:hAnsi="PT Astra Serif" w:cs="Times New Roman"/>
          <w:sz w:val="28"/>
          <w:szCs w:val="28"/>
        </w:rPr>
        <w:t>,</w:t>
      </w:r>
      <w:r w:rsidR="00866DCE" w:rsidRPr="00C26B52">
        <w:rPr>
          <w:rFonts w:ascii="PT Astra Serif" w:hAnsi="PT Astra Serif" w:cs="Times New Roman"/>
          <w:sz w:val="28"/>
          <w:szCs w:val="28"/>
        </w:rPr>
        <w:t xml:space="preserve"> указанных </w:t>
      </w:r>
      <w:r w:rsidR="00866DCE" w:rsidRPr="009B065A">
        <w:rPr>
          <w:rFonts w:ascii="PT Astra Serif" w:hAnsi="PT Astra Serif" w:cs="Times New Roman"/>
          <w:sz w:val="28"/>
          <w:szCs w:val="28"/>
        </w:rPr>
        <w:t>в приложении № 34</w:t>
      </w:r>
      <w:r w:rsidRPr="009B065A">
        <w:rPr>
          <w:rFonts w:ascii="PT Astra Serif" w:hAnsi="PT Astra Serif" w:cs="Times New Roman"/>
          <w:sz w:val="28"/>
          <w:szCs w:val="28"/>
        </w:rPr>
        <w:t xml:space="preserve"> </w:t>
      </w:r>
      <w:r w:rsidR="006E6A66" w:rsidRPr="009B065A">
        <w:rPr>
          <w:rFonts w:ascii="PT Astra Serif" w:hAnsi="PT Astra Serif" w:cs="Times New Roman"/>
          <w:sz w:val="28"/>
          <w:szCs w:val="28"/>
        </w:rPr>
        <w:t>к настоящей Инструкции</w:t>
      </w:r>
      <w:r w:rsidR="002D5EB3" w:rsidRPr="009B065A">
        <w:rPr>
          <w:rFonts w:ascii="PT Astra Serif" w:hAnsi="PT Astra Serif" w:cs="Times New Roman"/>
          <w:sz w:val="28"/>
          <w:szCs w:val="28"/>
        </w:rPr>
        <w:t>.</w:t>
      </w:r>
      <w:r w:rsidR="006E6A66" w:rsidRPr="00C26B52">
        <w:rPr>
          <w:rFonts w:ascii="PT Astra Serif" w:hAnsi="PT Astra Serif" w:cs="Times New Roman"/>
          <w:sz w:val="28"/>
          <w:szCs w:val="28"/>
        </w:rPr>
        <w:t xml:space="preserve"> </w:t>
      </w:r>
      <w:r w:rsidRPr="00C26B52">
        <w:rPr>
          <w:rFonts w:ascii="PT Astra Serif" w:hAnsi="PT Astra Serif" w:cs="Times New Roman"/>
          <w:sz w:val="28"/>
          <w:szCs w:val="28"/>
        </w:rPr>
        <w:t>Регистрационный номер является обязательным реквизитом каждого документа. Наличие на документе регистрационного номера свидетельствует о том, что он включ</w:t>
      </w:r>
      <w:r w:rsidR="00EF6CFC" w:rsidRPr="00C26B52">
        <w:rPr>
          <w:rFonts w:ascii="PT Astra Serif" w:hAnsi="PT Astra Serif" w:cs="Times New Roman"/>
          <w:sz w:val="28"/>
          <w:szCs w:val="28"/>
        </w:rPr>
        <w:t>ё</w:t>
      </w:r>
      <w:r w:rsidRPr="00C26B52">
        <w:rPr>
          <w:rFonts w:ascii="PT Astra Serif" w:hAnsi="PT Astra Serif" w:cs="Times New Roman"/>
          <w:sz w:val="28"/>
          <w:szCs w:val="28"/>
        </w:rPr>
        <w:t xml:space="preserve">н в документальный фонд </w:t>
      </w:r>
      <w:r w:rsidR="00C26B52" w:rsidRPr="00C26B52">
        <w:rPr>
          <w:rFonts w:ascii="PT Astra Serif" w:hAnsi="PT Astra Serif" w:cs="Times New Roman"/>
          <w:sz w:val="28"/>
          <w:szCs w:val="28"/>
        </w:rPr>
        <w:t xml:space="preserve">Администрации. </w:t>
      </w:r>
    </w:p>
    <w:p w14:paraId="0D0252F2" w14:textId="372E19A9" w:rsidR="004D7372" w:rsidRPr="00AF4C1E" w:rsidRDefault="004D7372" w:rsidP="00B20B9F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F4C1E">
        <w:rPr>
          <w:rFonts w:ascii="PT Astra Serif" w:hAnsi="PT Astra Serif" w:cs="Times New Roman"/>
          <w:sz w:val="28"/>
          <w:szCs w:val="28"/>
        </w:rPr>
        <w:t>На документе, составленном совместно двумя и более организациями, проставляются регистрационные номера документа, присвоенные каждой</w:t>
      </w:r>
      <w:r w:rsidRPr="00AF4C1E">
        <w:rPr>
          <w:rFonts w:ascii="PT Astra Serif" w:hAnsi="PT Astra Serif" w:cs="Times New Roman"/>
          <w:sz w:val="28"/>
          <w:szCs w:val="28"/>
        </w:rPr>
        <w:br/>
        <w:t>из организаци</w:t>
      </w:r>
      <w:r w:rsidR="002D5EB3" w:rsidRPr="00AF4C1E">
        <w:rPr>
          <w:rFonts w:ascii="PT Astra Serif" w:hAnsi="PT Astra Serif" w:cs="Times New Roman"/>
          <w:sz w:val="28"/>
          <w:szCs w:val="28"/>
        </w:rPr>
        <w:t>й</w:t>
      </w:r>
      <w:r w:rsidRPr="00AF4C1E">
        <w:rPr>
          <w:rFonts w:ascii="PT Astra Serif" w:hAnsi="PT Astra Serif" w:cs="Times New Roman"/>
          <w:sz w:val="28"/>
          <w:szCs w:val="28"/>
        </w:rPr>
        <w:t xml:space="preserve">. Регистрационные номера проставляются в порядке указания наименований организаций в заголовочной части (преамбуле) документа </w:t>
      </w:r>
      <w:r w:rsidRPr="00AF4C1E">
        <w:rPr>
          <w:rFonts w:ascii="PT Astra Serif" w:hAnsi="PT Astra Serif" w:cs="Times New Roman"/>
          <w:sz w:val="28"/>
          <w:szCs w:val="28"/>
        </w:rPr>
        <w:br/>
        <w:t>и отделяются друг от друга косой чертой</w:t>
      </w:r>
      <w:r w:rsidR="00C601D3" w:rsidRPr="00AF4C1E">
        <w:rPr>
          <w:rFonts w:ascii="PT Astra Serif" w:hAnsi="PT Astra Serif" w:cs="Times New Roman"/>
          <w:sz w:val="28"/>
          <w:szCs w:val="28"/>
        </w:rPr>
        <w:t xml:space="preserve"> </w:t>
      </w:r>
      <w:r w:rsidR="00C601D3" w:rsidRPr="009B065A">
        <w:rPr>
          <w:rFonts w:ascii="PT Astra Serif" w:hAnsi="PT Astra Serif" w:cs="Times New Roman"/>
          <w:sz w:val="28"/>
          <w:szCs w:val="28"/>
        </w:rPr>
        <w:t>(</w:t>
      </w:r>
      <w:hyperlink w:anchor="P3235" w:history="1">
        <w:r w:rsidR="00C601D3" w:rsidRPr="009B065A">
          <w:rPr>
            <w:rFonts w:ascii="PT Astra Serif" w:hAnsi="PT Astra Serif" w:cs="Times New Roman"/>
            <w:sz w:val="28"/>
            <w:szCs w:val="28"/>
          </w:rPr>
          <w:t xml:space="preserve">приложения </w:t>
        </w:r>
        <w:r w:rsidR="001D728E" w:rsidRPr="009B065A">
          <w:rPr>
            <w:rFonts w:ascii="PT Astra Serif" w:hAnsi="PT Astra Serif" w:cs="Times New Roman"/>
            <w:sz w:val="28"/>
            <w:szCs w:val="28"/>
          </w:rPr>
          <w:t>№</w:t>
        </w:r>
      </w:hyperlink>
      <w:r w:rsidR="00026CD8" w:rsidRPr="009B065A">
        <w:rPr>
          <w:rFonts w:ascii="PT Astra Serif" w:hAnsi="PT Astra Serif" w:cs="Times New Roman"/>
          <w:sz w:val="28"/>
          <w:szCs w:val="28"/>
        </w:rPr>
        <w:t>2</w:t>
      </w:r>
      <w:r w:rsidR="00C601D3" w:rsidRPr="009B065A">
        <w:rPr>
          <w:rFonts w:ascii="PT Astra Serif" w:hAnsi="PT Astra Serif" w:cs="Times New Roman"/>
          <w:sz w:val="28"/>
          <w:szCs w:val="28"/>
        </w:rPr>
        <w:t xml:space="preserve"> и </w:t>
      </w:r>
      <w:hyperlink w:anchor="P3287" w:history="1">
        <w:r w:rsidR="00026CD8" w:rsidRPr="009B065A">
          <w:rPr>
            <w:rFonts w:ascii="PT Astra Serif" w:hAnsi="PT Astra Serif" w:cs="Times New Roman"/>
            <w:sz w:val="28"/>
            <w:szCs w:val="28"/>
          </w:rPr>
          <w:t>2</w:t>
        </w:r>
        <w:r w:rsidR="00C601D3" w:rsidRPr="009B065A">
          <w:rPr>
            <w:rFonts w:ascii="PT Astra Serif" w:hAnsi="PT Astra Serif" w:cs="Times New Roman"/>
            <w:sz w:val="28"/>
            <w:szCs w:val="28"/>
          </w:rPr>
          <w:t>.1</w:t>
        </w:r>
      </w:hyperlink>
      <w:r w:rsidR="00A53B5F" w:rsidRPr="009B065A">
        <w:rPr>
          <w:rFonts w:ascii="PT Astra Serif" w:hAnsi="PT Astra Serif" w:cs="Times New Roman"/>
          <w:sz w:val="28"/>
          <w:szCs w:val="28"/>
        </w:rPr>
        <w:br/>
      </w:r>
      <w:r w:rsidR="00C601D3" w:rsidRPr="009B065A">
        <w:rPr>
          <w:rFonts w:ascii="PT Astra Serif" w:hAnsi="PT Astra Serif" w:cs="Times New Roman"/>
          <w:sz w:val="28"/>
          <w:szCs w:val="28"/>
        </w:rPr>
        <w:t xml:space="preserve">к </w:t>
      </w:r>
      <w:r w:rsidR="006E1E9E" w:rsidRPr="009B065A">
        <w:rPr>
          <w:rFonts w:ascii="PT Astra Serif" w:hAnsi="PT Astra Serif" w:cs="Times New Roman"/>
          <w:sz w:val="28"/>
          <w:szCs w:val="28"/>
        </w:rPr>
        <w:t xml:space="preserve">настоящей </w:t>
      </w:r>
      <w:r w:rsidR="00C601D3" w:rsidRPr="009B065A">
        <w:rPr>
          <w:rFonts w:ascii="PT Astra Serif" w:hAnsi="PT Astra Serif" w:cs="Times New Roman"/>
          <w:sz w:val="28"/>
          <w:szCs w:val="28"/>
        </w:rPr>
        <w:t>Инструкции).</w:t>
      </w:r>
      <w:r w:rsidR="00A32DA3" w:rsidRPr="00AF4C1E">
        <w:rPr>
          <w:rFonts w:ascii="PT Astra Serif" w:hAnsi="PT Astra Serif" w:cs="Times New Roman"/>
          <w:sz w:val="28"/>
          <w:szCs w:val="28"/>
        </w:rPr>
        <w:t xml:space="preserve"> </w:t>
      </w:r>
    </w:p>
    <w:p w14:paraId="7D04B4F9" w14:textId="2D34C2AA" w:rsidR="00C601D3" w:rsidRPr="00656E37" w:rsidRDefault="00C601D3" w:rsidP="00B20B9F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56E37">
        <w:rPr>
          <w:rFonts w:ascii="PT Astra Serif" w:hAnsi="PT Astra Serif" w:cs="Times New Roman"/>
          <w:sz w:val="28"/>
          <w:szCs w:val="28"/>
        </w:rPr>
        <w:t>На документах, оформленных на бланках, регистрационный номер проставляется в соответствии с расположением этого реквизита.</w:t>
      </w:r>
    </w:p>
    <w:p w14:paraId="19154E9F" w14:textId="5F47984C" w:rsidR="003C5472" w:rsidRPr="00656E37" w:rsidRDefault="003C5472" w:rsidP="00B20B9F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56E37">
        <w:rPr>
          <w:rFonts w:ascii="PT Astra Serif" w:hAnsi="PT Astra Serif" w:cs="Times New Roman"/>
          <w:sz w:val="28"/>
          <w:szCs w:val="28"/>
        </w:rPr>
        <w:t xml:space="preserve">В ЭРК </w:t>
      </w:r>
      <w:r w:rsidR="00D3236C" w:rsidRPr="00656E37">
        <w:rPr>
          <w:rFonts w:ascii="PT Astra Serif" w:hAnsi="PT Astra Serif" w:cs="Times New Roman"/>
          <w:sz w:val="28"/>
          <w:szCs w:val="28"/>
        </w:rPr>
        <w:t xml:space="preserve">документа в </w:t>
      </w:r>
      <w:r w:rsidR="00716C80" w:rsidRPr="00656E37">
        <w:rPr>
          <w:rFonts w:ascii="PT Astra Serif" w:hAnsi="PT Astra Serif" w:cs="Times New Roman"/>
          <w:sz w:val="28"/>
          <w:szCs w:val="28"/>
        </w:rPr>
        <w:t>Е</w:t>
      </w:r>
      <w:r w:rsidRPr="00656E37">
        <w:rPr>
          <w:rFonts w:ascii="PT Astra Serif" w:hAnsi="PT Astra Serif" w:cs="Times New Roman"/>
          <w:sz w:val="28"/>
          <w:szCs w:val="28"/>
        </w:rPr>
        <w:t>СЭД регистрационный номер формируется автоматически или в ручном режиме в момент регистрации документа. Регистрационный номер в дальнейшем изменению не подлежит.</w:t>
      </w:r>
    </w:p>
    <w:p w14:paraId="389FC0E0" w14:textId="60B7CA98" w:rsidR="00C601D3" w:rsidRPr="00600480" w:rsidRDefault="00E1588E" w:rsidP="00B20B9F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00480">
        <w:rPr>
          <w:rFonts w:ascii="PT Astra Serif" w:hAnsi="PT Astra Serif" w:cs="Times New Roman"/>
          <w:sz w:val="28"/>
          <w:szCs w:val="28"/>
        </w:rPr>
        <w:t>2</w:t>
      </w:r>
      <w:r w:rsidR="003212F7" w:rsidRPr="00600480">
        <w:rPr>
          <w:rFonts w:ascii="PT Astra Serif" w:hAnsi="PT Astra Serif" w:cs="Times New Roman"/>
          <w:sz w:val="28"/>
          <w:szCs w:val="28"/>
        </w:rPr>
        <w:t>.2.</w:t>
      </w:r>
      <w:r w:rsidR="00C601D3" w:rsidRPr="00600480">
        <w:rPr>
          <w:rFonts w:ascii="PT Astra Serif" w:hAnsi="PT Astra Serif" w:cs="Times New Roman"/>
          <w:sz w:val="28"/>
          <w:szCs w:val="28"/>
        </w:rPr>
        <w:t>9.</w:t>
      </w:r>
      <w:r w:rsidR="004025A3" w:rsidRPr="00600480">
        <w:rPr>
          <w:rFonts w:ascii="PT Astra Serif" w:hAnsi="PT Astra Serif" w:cs="Times New Roman"/>
          <w:sz w:val="28"/>
          <w:szCs w:val="28"/>
        </w:rPr>
        <w:t> </w:t>
      </w:r>
      <w:r w:rsidR="00C601D3" w:rsidRPr="00600480">
        <w:rPr>
          <w:rFonts w:ascii="PT Astra Serif" w:hAnsi="PT Astra Serif" w:cs="Times New Roman"/>
          <w:sz w:val="28"/>
          <w:szCs w:val="28"/>
        </w:rPr>
        <w:t>Ссылка на регистрационный номер и дату входящего</w:t>
      </w:r>
      <w:r w:rsidR="00A32DA3" w:rsidRPr="00600480">
        <w:rPr>
          <w:rFonts w:ascii="PT Astra Serif" w:hAnsi="PT Astra Serif" w:cs="Times New Roman"/>
          <w:sz w:val="28"/>
          <w:szCs w:val="28"/>
        </w:rPr>
        <w:t xml:space="preserve"> (внутреннего)</w:t>
      </w:r>
      <w:r w:rsidR="00C601D3" w:rsidRPr="00600480">
        <w:rPr>
          <w:rFonts w:ascii="PT Astra Serif" w:hAnsi="PT Astra Serif" w:cs="Times New Roman"/>
          <w:sz w:val="28"/>
          <w:szCs w:val="28"/>
        </w:rPr>
        <w:t xml:space="preserve"> документа.</w:t>
      </w:r>
    </w:p>
    <w:p w14:paraId="63B71422" w14:textId="1DD2A004" w:rsidR="00C601D3" w:rsidRPr="00600480" w:rsidRDefault="00C601D3" w:rsidP="00B20B9F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00480">
        <w:rPr>
          <w:rFonts w:ascii="PT Astra Serif" w:hAnsi="PT Astra Serif" w:cs="Times New Roman"/>
          <w:sz w:val="28"/>
          <w:szCs w:val="28"/>
        </w:rPr>
        <w:t xml:space="preserve">Ссылка на регистрационный номер и дату документа включается в состав реквизитов бланка письма и проставляется </w:t>
      </w:r>
      <w:r w:rsidR="002850C6" w:rsidRPr="00600480">
        <w:rPr>
          <w:rFonts w:ascii="PT Astra Serif" w:hAnsi="PT Astra Serif" w:cs="Times New Roman"/>
          <w:sz w:val="28"/>
          <w:szCs w:val="28"/>
        </w:rPr>
        <w:t>исполнителем</w:t>
      </w:r>
      <w:r w:rsidR="00245814" w:rsidRPr="00600480">
        <w:rPr>
          <w:rFonts w:ascii="PT Astra Serif" w:hAnsi="PT Astra Serif" w:cs="Times New Roman"/>
          <w:sz w:val="28"/>
          <w:szCs w:val="28"/>
        </w:rPr>
        <w:t xml:space="preserve"> документа </w:t>
      </w:r>
      <w:r w:rsidRPr="00600480">
        <w:rPr>
          <w:rFonts w:ascii="PT Astra Serif" w:hAnsi="PT Astra Serif" w:cs="Times New Roman"/>
          <w:sz w:val="28"/>
          <w:szCs w:val="28"/>
        </w:rPr>
        <w:t xml:space="preserve">при подготовке письма-ответа, располагается на бланке письма ниже реквизитов </w:t>
      </w:r>
      <w:r w:rsidR="001D728E" w:rsidRPr="00600480">
        <w:rPr>
          <w:rFonts w:ascii="PT Astra Serif" w:hAnsi="PT Astra Serif" w:cs="Times New Roman"/>
          <w:sz w:val="28"/>
          <w:szCs w:val="28"/>
        </w:rPr>
        <w:t>«</w:t>
      </w:r>
      <w:r w:rsidR="00B20B9F" w:rsidRPr="00600480">
        <w:rPr>
          <w:rFonts w:ascii="PT Astra Serif" w:hAnsi="PT Astra Serif" w:cs="Times New Roman"/>
          <w:sz w:val="28"/>
          <w:szCs w:val="28"/>
        </w:rPr>
        <w:t>д</w:t>
      </w:r>
      <w:r w:rsidRPr="00600480">
        <w:rPr>
          <w:rFonts w:ascii="PT Astra Serif" w:hAnsi="PT Astra Serif" w:cs="Times New Roman"/>
          <w:sz w:val="28"/>
          <w:szCs w:val="28"/>
        </w:rPr>
        <w:t>ата документа</w:t>
      </w:r>
      <w:r w:rsidR="001D728E" w:rsidRPr="00600480">
        <w:rPr>
          <w:rFonts w:ascii="PT Astra Serif" w:hAnsi="PT Astra Serif" w:cs="Times New Roman"/>
          <w:sz w:val="28"/>
          <w:szCs w:val="28"/>
        </w:rPr>
        <w:t>»</w:t>
      </w:r>
      <w:r w:rsidRPr="00600480">
        <w:rPr>
          <w:rFonts w:ascii="PT Astra Serif" w:hAnsi="PT Astra Serif" w:cs="Times New Roman"/>
          <w:sz w:val="28"/>
          <w:szCs w:val="28"/>
        </w:rPr>
        <w:t xml:space="preserve"> и </w:t>
      </w:r>
      <w:r w:rsidR="001D728E" w:rsidRPr="00600480">
        <w:rPr>
          <w:rFonts w:ascii="PT Astra Serif" w:hAnsi="PT Astra Serif" w:cs="Times New Roman"/>
          <w:sz w:val="28"/>
          <w:szCs w:val="28"/>
        </w:rPr>
        <w:t>«</w:t>
      </w:r>
      <w:r w:rsidR="00B20B9F" w:rsidRPr="00600480">
        <w:rPr>
          <w:rFonts w:ascii="PT Astra Serif" w:hAnsi="PT Astra Serif" w:cs="Times New Roman"/>
          <w:sz w:val="28"/>
          <w:szCs w:val="28"/>
        </w:rPr>
        <w:t>р</w:t>
      </w:r>
      <w:r w:rsidRPr="00600480">
        <w:rPr>
          <w:rFonts w:ascii="PT Astra Serif" w:hAnsi="PT Astra Serif" w:cs="Times New Roman"/>
          <w:sz w:val="28"/>
          <w:szCs w:val="28"/>
        </w:rPr>
        <w:t>егистрационный номер документа</w:t>
      </w:r>
      <w:r w:rsidR="001D728E" w:rsidRPr="00600480">
        <w:rPr>
          <w:rFonts w:ascii="PT Astra Serif" w:hAnsi="PT Astra Serif" w:cs="Times New Roman"/>
          <w:sz w:val="28"/>
          <w:szCs w:val="28"/>
        </w:rPr>
        <w:t>»</w:t>
      </w:r>
      <w:r w:rsidRPr="00600480">
        <w:rPr>
          <w:rFonts w:ascii="PT Astra Serif" w:hAnsi="PT Astra Serif" w:cs="Times New Roman"/>
          <w:sz w:val="28"/>
          <w:szCs w:val="28"/>
        </w:rPr>
        <w:t>.</w:t>
      </w:r>
    </w:p>
    <w:p w14:paraId="018C567D" w14:textId="334572B4" w:rsidR="00C601D3" w:rsidRPr="00600480" w:rsidRDefault="00C601D3" w:rsidP="00B20B9F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00480">
        <w:rPr>
          <w:rFonts w:ascii="PT Astra Serif" w:hAnsi="PT Astra Serif" w:cs="Times New Roman"/>
          <w:sz w:val="28"/>
          <w:szCs w:val="28"/>
        </w:rPr>
        <w:t>Данный реквизит включает в себя регистрационный номер и дату создания документа, на который да</w:t>
      </w:r>
      <w:r w:rsidR="00EF6CFC" w:rsidRPr="00600480">
        <w:rPr>
          <w:rFonts w:ascii="PT Astra Serif" w:hAnsi="PT Astra Serif" w:cs="Times New Roman"/>
          <w:sz w:val="28"/>
          <w:szCs w:val="28"/>
        </w:rPr>
        <w:t>ё</w:t>
      </w:r>
      <w:r w:rsidRPr="00600480">
        <w:rPr>
          <w:rFonts w:ascii="PT Astra Serif" w:hAnsi="PT Astra Serif" w:cs="Times New Roman"/>
          <w:sz w:val="28"/>
          <w:szCs w:val="28"/>
        </w:rPr>
        <w:t xml:space="preserve">тся ответ. Указанные сведения переносятся </w:t>
      </w:r>
      <w:r w:rsidR="00B20B9F" w:rsidRPr="00600480">
        <w:rPr>
          <w:rFonts w:ascii="PT Astra Serif" w:hAnsi="PT Astra Serif" w:cs="Times New Roman"/>
          <w:sz w:val="28"/>
          <w:szCs w:val="28"/>
        </w:rPr>
        <w:t>исполнителем</w:t>
      </w:r>
      <w:r w:rsidR="00245814" w:rsidRPr="00600480">
        <w:rPr>
          <w:rFonts w:ascii="PT Astra Serif" w:hAnsi="PT Astra Serif" w:cs="Times New Roman"/>
          <w:sz w:val="28"/>
          <w:szCs w:val="28"/>
        </w:rPr>
        <w:t xml:space="preserve"> документа </w:t>
      </w:r>
      <w:r w:rsidRPr="00600480">
        <w:rPr>
          <w:rFonts w:ascii="PT Astra Serif" w:hAnsi="PT Astra Serif" w:cs="Times New Roman"/>
          <w:sz w:val="28"/>
          <w:szCs w:val="28"/>
        </w:rPr>
        <w:t>из поступившего документа.</w:t>
      </w:r>
    </w:p>
    <w:p w14:paraId="7FDEAFBB" w14:textId="330493A1" w:rsidR="00C601D3" w:rsidRPr="00600480" w:rsidRDefault="00C601D3" w:rsidP="00B20B9F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00480">
        <w:rPr>
          <w:rFonts w:ascii="PT Astra Serif" w:hAnsi="PT Astra Serif" w:cs="Times New Roman"/>
          <w:sz w:val="28"/>
          <w:szCs w:val="28"/>
        </w:rPr>
        <w:t>Наличие реквизита исключает необходимость упоминания номера и даты поступившего документа в тексте письма, сокращает время обработки, повышает уровень оперативности доставки. Указание в тексте письма ссылки на регистрационный номер и дату документа не допускается.</w:t>
      </w:r>
    </w:p>
    <w:p w14:paraId="7F0F49AF" w14:textId="7907B158" w:rsidR="00297670" w:rsidRPr="00600480" w:rsidRDefault="00297670" w:rsidP="006E6A66">
      <w:pPr>
        <w:spacing w:after="0"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00480">
        <w:rPr>
          <w:rFonts w:ascii="PT Astra Serif" w:hAnsi="PT Astra Serif" w:cs="Times New Roman"/>
          <w:sz w:val="28"/>
          <w:szCs w:val="28"/>
        </w:rPr>
        <w:t>В случае</w:t>
      </w:r>
      <w:proofErr w:type="gramStart"/>
      <w:r w:rsidRPr="00600480">
        <w:rPr>
          <w:rFonts w:ascii="PT Astra Serif" w:hAnsi="PT Astra Serif" w:cs="Times New Roman"/>
          <w:sz w:val="28"/>
          <w:szCs w:val="28"/>
        </w:rPr>
        <w:t>,</w:t>
      </w:r>
      <w:proofErr w:type="gramEnd"/>
      <w:r w:rsidRPr="00600480">
        <w:rPr>
          <w:rFonts w:ascii="PT Astra Serif" w:hAnsi="PT Astra Serif" w:cs="Times New Roman"/>
          <w:sz w:val="28"/>
          <w:szCs w:val="28"/>
        </w:rPr>
        <w:t xml:space="preserve"> если письмо об исполнении поручений, содержащихся </w:t>
      </w:r>
      <w:r w:rsidRPr="00600480">
        <w:rPr>
          <w:rFonts w:ascii="PT Astra Serif" w:hAnsi="PT Astra Serif" w:cs="Times New Roman"/>
          <w:sz w:val="28"/>
          <w:szCs w:val="28"/>
        </w:rPr>
        <w:br/>
        <w:t xml:space="preserve">в перечне поручений (поручениях, протоколах совещаний, заседаний) </w:t>
      </w:r>
      <w:r w:rsidR="006E6A66" w:rsidRPr="00600480">
        <w:rPr>
          <w:rFonts w:ascii="PT Astra Serif" w:hAnsi="PT Astra Serif" w:cs="Times New Roman"/>
          <w:sz w:val="28"/>
          <w:szCs w:val="28"/>
        </w:rPr>
        <w:br/>
      </w:r>
      <w:r w:rsidRPr="00600480">
        <w:rPr>
          <w:rFonts w:ascii="PT Astra Serif" w:hAnsi="PT Astra Serif" w:cs="Times New Roman"/>
          <w:sz w:val="28"/>
          <w:szCs w:val="28"/>
        </w:rPr>
        <w:t>одного должностного лица</w:t>
      </w:r>
      <w:r w:rsidR="0065310D" w:rsidRPr="00600480">
        <w:rPr>
          <w:rFonts w:ascii="PT Astra Serif" w:hAnsi="PT Astra Serif" w:cs="Times New Roman"/>
          <w:sz w:val="28"/>
          <w:szCs w:val="28"/>
        </w:rPr>
        <w:t>,</w:t>
      </w:r>
      <w:r w:rsidRPr="00600480">
        <w:rPr>
          <w:rFonts w:ascii="PT Astra Serif" w:hAnsi="PT Astra Serif" w:cs="Times New Roman"/>
          <w:sz w:val="28"/>
          <w:szCs w:val="28"/>
        </w:rPr>
        <w:t xml:space="preserve"> направляется иному должностному лицу, </w:t>
      </w:r>
      <w:r w:rsidR="006E6A66" w:rsidRPr="00600480">
        <w:rPr>
          <w:rFonts w:ascii="PT Astra Serif" w:hAnsi="PT Astra Serif" w:cs="Times New Roman"/>
          <w:sz w:val="28"/>
          <w:szCs w:val="28"/>
        </w:rPr>
        <w:br/>
      </w:r>
      <w:r w:rsidRPr="00600480">
        <w:rPr>
          <w:rFonts w:ascii="PT Astra Serif" w:hAnsi="PT Astra Serif" w:cs="Times New Roman"/>
          <w:sz w:val="28"/>
          <w:szCs w:val="28"/>
        </w:rPr>
        <w:t xml:space="preserve">оформляется заголовок с указанием реквизитов соответствующего </w:t>
      </w:r>
      <w:r w:rsidR="006E6A66" w:rsidRPr="00600480">
        <w:rPr>
          <w:rFonts w:ascii="PT Astra Serif" w:hAnsi="PT Astra Serif" w:cs="Times New Roman"/>
          <w:sz w:val="28"/>
          <w:szCs w:val="28"/>
        </w:rPr>
        <w:br/>
      </w:r>
      <w:r w:rsidRPr="00600480">
        <w:rPr>
          <w:rFonts w:ascii="PT Astra Serif" w:hAnsi="PT Astra Serif" w:cs="Times New Roman"/>
          <w:sz w:val="28"/>
          <w:szCs w:val="28"/>
        </w:rPr>
        <w:t xml:space="preserve">перечня поручений (поручения, протокола совещания, заседания). </w:t>
      </w:r>
      <w:r w:rsidR="006E6A66" w:rsidRPr="00600480">
        <w:rPr>
          <w:rFonts w:ascii="PT Astra Serif" w:hAnsi="PT Astra Serif" w:cs="Times New Roman"/>
          <w:sz w:val="28"/>
          <w:szCs w:val="28"/>
        </w:rPr>
        <w:br/>
      </w:r>
      <w:r w:rsidRPr="00600480">
        <w:rPr>
          <w:rFonts w:ascii="PT Astra Serif" w:hAnsi="PT Astra Serif" w:cs="Times New Roman"/>
          <w:sz w:val="28"/>
          <w:szCs w:val="28"/>
        </w:rPr>
        <w:t>Например:</w:t>
      </w:r>
    </w:p>
    <w:tbl>
      <w:tblPr>
        <w:tblW w:w="9804" w:type="dxa"/>
        <w:tblLook w:val="01E0" w:firstRow="1" w:lastRow="1" w:firstColumn="1" w:lastColumn="1" w:noHBand="0" w:noVBand="0"/>
      </w:tblPr>
      <w:tblGrid>
        <w:gridCol w:w="4152"/>
        <w:gridCol w:w="1104"/>
        <w:gridCol w:w="4548"/>
      </w:tblGrid>
      <w:tr w:rsidR="006F12B0" w:rsidRPr="00600480" w14:paraId="5F8CEDA6" w14:textId="77777777" w:rsidTr="0021094A">
        <w:trPr>
          <w:trHeight w:val="1125"/>
        </w:trPr>
        <w:tc>
          <w:tcPr>
            <w:tcW w:w="4152" w:type="dxa"/>
            <w:shd w:val="clear" w:color="auto" w:fill="auto"/>
            <w:vAlign w:val="bottom"/>
          </w:tcPr>
          <w:p w14:paraId="088AACB9" w14:textId="77777777" w:rsidR="00297670" w:rsidRPr="00600480" w:rsidRDefault="00297670" w:rsidP="006E6A66">
            <w:pPr>
              <w:spacing w:after="0" w:line="250" w:lineRule="auto"/>
              <w:rPr>
                <w:rFonts w:ascii="PT Astra Serif" w:eastAsia="Times New Roman" w:hAnsi="PT Astra Serif" w:cs="Times New Roman"/>
                <w:color w:val="595959" w:themeColor="text1" w:themeTint="A6"/>
                <w:sz w:val="28"/>
                <w:szCs w:val="20"/>
                <w:lang w:eastAsia="ru-RU"/>
              </w:rPr>
            </w:pPr>
          </w:p>
        </w:tc>
        <w:tc>
          <w:tcPr>
            <w:tcW w:w="1104" w:type="dxa"/>
            <w:vMerge w:val="restart"/>
            <w:shd w:val="clear" w:color="auto" w:fill="auto"/>
          </w:tcPr>
          <w:p w14:paraId="4B10E922" w14:textId="77777777" w:rsidR="00297670" w:rsidRPr="00600480" w:rsidRDefault="00297670" w:rsidP="006E6A66">
            <w:pPr>
              <w:spacing w:after="0" w:line="250" w:lineRule="auto"/>
              <w:rPr>
                <w:rFonts w:ascii="PT Astra Serif" w:eastAsia="Times New Roman" w:hAnsi="PT Astra Serif" w:cs="Times New Roman"/>
                <w:color w:val="595959" w:themeColor="text1" w:themeTint="A6"/>
                <w:sz w:val="28"/>
                <w:szCs w:val="20"/>
                <w:lang w:eastAsia="ru-RU"/>
              </w:rPr>
            </w:pPr>
          </w:p>
        </w:tc>
        <w:tc>
          <w:tcPr>
            <w:tcW w:w="4548" w:type="dxa"/>
            <w:vMerge w:val="restart"/>
            <w:shd w:val="clear" w:color="auto" w:fill="auto"/>
          </w:tcPr>
          <w:p w14:paraId="7C4E5B1B" w14:textId="47355C1C" w:rsidR="00B42D0D" w:rsidRDefault="00297670" w:rsidP="00224182">
            <w:pPr>
              <w:spacing w:after="0" w:line="25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</w:pPr>
            <w:r w:rsidRPr="00600480">
              <w:rPr>
                <w:rFonts w:ascii="PT Astra Serif" w:hAnsi="PT Astra Serif" w:cs="Times New Roman"/>
                <w:b/>
                <w:bCs/>
                <w:color w:val="595959" w:themeColor="text1" w:themeTint="A6"/>
                <w:sz w:val="28"/>
                <w:szCs w:val="28"/>
              </w:rPr>
              <w:t>Министру</w:t>
            </w:r>
          </w:p>
          <w:p w14:paraId="33E5BAC9" w14:textId="4EB85F7A" w:rsidR="00297670" w:rsidRPr="00600480" w:rsidRDefault="00B42D0D" w:rsidP="006E6A66">
            <w:pPr>
              <w:spacing w:after="0" w:line="250" w:lineRule="auto"/>
              <w:jc w:val="center"/>
              <w:rPr>
                <w:rFonts w:ascii="PT Astra Serif" w:hAnsi="PT Astra Serif" w:cs="Times New Roman"/>
                <w:b/>
                <w:bCs/>
                <w:color w:val="595959" w:themeColor="text1" w:themeTint="A6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  <w:t>просвещения и воспитания           Ульяновской области</w:t>
            </w:r>
          </w:p>
          <w:p w14:paraId="0F3B7475" w14:textId="77777777" w:rsidR="00297670" w:rsidRPr="00600480" w:rsidRDefault="00297670" w:rsidP="006E6A66">
            <w:pPr>
              <w:spacing w:after="0" w:line="25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</w:pPr>
          </w:p>
          <w:p w14:paraId="76EF7242" w14:textId="0C996D69" w:rsidR="00297670" w:rsidRPr="00600480" w:rsidRDefault="00A40A02" w:rsidP="006E6A66">
            <w:pPr>
              <w:spacing w:after="0" w:line="25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</w:pPr>
            <w:r w:rsidRPr="00600480">
              <w:rPr>
                <w:rFonts w:ascii="PT Astra Serif" w:hAnsi="PT Astra Serif" w:cs="Times New Roman"/>
                <w:b/>
                <w:bCs/>
                <w:color w:val="595959" w:themeColor="text1" w:themeTint="A6"/>
                <w:sz w:val="28"/>
                <w:szCs w:val="28"/>
              </w:rPr>
              <w:t>Фамилия И.О.</w:t>
            </w:r>
          </w:p>
          <w:p w14:paraId="5AFF524C" w14:textId="77777777" w:rsidR="00297670" w:rsidRPr="00600480" w:rsidRDefault="00297670" w:rsidP="006E6A66">
            <w:pPr>
              <w:spacing w:after="0" w:line="25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</w:pPr>
          </w:p>
          <w:p w14:paraId="10052546" w14:textId="77777777" w:rsidR="00297670" w:rsidRPr="00600480" w:rsidRDefault="00297670" w:rsidP="006E6A66">
            <w:pPr>
              <w:spacing w:after="0" w:line="250" w:lineRule="auto"/>
              <w:jc w:val="center"/>
              <w:rPr>
                <w:rFonts w:ascii="PT Astra Serif" w:eastAsia="Times New Roman" w:hAnsi="PT Astra Serif" w:cs="Times New Roman"/>
                <w:b/>
                <w:color w:val="595959" w:themeColor="text1" w:themeTint="A6"/>
                <w:sz w:val="28"/>
                <w:szCs w:val="28"/>
                <w:lang w:eastAsia="ru-RU"/>
              </w:rPr>
            </w:pPr>
          </w:p>
          <w:p w14:paraId="3073A4FB" w14:textId="77777777" w:rsidR="00297670" w:rsidRPr="00600480" w:rsidRDefault="00297670" w:rsidP="006E6A66">
            <w:pPr>
              <w:spacing w:after="0" w:line="250" w:lineRule="auto"/>
              <w:rPr>
                <w:rFonts w:ascii="PT Astra Serif" w:eastAsia="Times New Roman" w:hAnsi="PT Astra Serif" w:cs="Times New Roman"/>
                <w:b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</w:tr>
      <w:tr w:rsidR="006F12B0" w:rsidRPr="00600480" w14:paraId="47E1E273" w14:textId="77777777" w:rsidTr="0021094A">
        <w:trPr>
          <w:trHeight w:val="1250"/>
        </w:trPr>
        <w:tc>
          <w:tcPr>
            <w:tcW w:w="4152" w:type="dxa"/>
            <w:shd w:val="clear" w:color="auto" w:fill="auto"/>
          </w:tcPr>
          <w:p w14:paraId="3C85E98C" w14:textId="5AECB0BB" w:rsidR="00297670" w:rsidRPr="00600480" w:rsidRDefault="00FE7624" w:rsidP="006E6A66">
            <w:pPr>
              <w:spacing w:after="0" w:line="250" w:lineRule="auto"/>
              <w:rPr>
                <w:rFonts w:ascii="PT Astra Serif" w:eastAsia="Times New Roman" w:hAnsi="PT Astra Serif" w:cs="Times New Roman"/>
                <w:color w:val="595959" w:themeColor="text1" w:themeTint="A6"/>
                <w:sz w:val="28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595959" w:themeColor="text1" w:themeTint="A6"/>
                <w:sz w:val="28"/>
                <w:szCs w:val="24"/>
                <w:lang w:eastAsia="ru-RU"/>
              </w:rPr>
              <w:t xml:space="preserve">Об исполнении </w:t>
            </w:r>
            <w:r w:rsidR="00297670" w:rsidRPr="00600480">
              <w:rPr>
                <w:rFonts w:ascii="PT Astra Serif" w:eastAsia="Times New Roman" w:hAnsi="PT Astra Serif" w:cs="Times New Roman"/>
                <w:color w:val="595959" w:themeColor="text1" w:themeTint="A6"/>
                <w:sz w:val="28"/>
                <w:szCs w:val="24"/>
                <w:lang w:eastAsia="ru-RU"/>
              </w:rPr>
              <w:t xml:space="preserve"> </w:t>
            </w:r>
          </w:p>
          <w:p w14:paraId="7DD7DA18" w14:textId="77777777" w:rsidR="00FE7624" w:rsidRDefault="00297670" w:rsidP="00FE7624">
            <w:pPr>
              <w:spacing w:after="0" w:line="250" w:lineRule="auto"/>
              <w:rPr>
                <w:rFonts w:ascii="PT Astra Serif" w:eastAsia="Times New Roman" w:hAnsi="PT Astra Serif" w:cs="Times New Roman"/>
                <w:color w:val="595959" w:themeColor="text1" w:themeTint="A6"/>
                <w:sz w:val="28"/>
                <w:szCs w:val="24"/>
                <w:lang w:eastAsia="ru-RU"/>
              </w:rPr>
            </w:pPr>
            <w:r w:rsidRPr="00600480">
              <w:rPr>
                <w:rFonts w:ascii="PT Astra Serif" w:eastAsia="Times New Roman" w:hAnsi="PT Astra Serif" w:cs="Times New Roman"/>
                <w:color w:val="595959" w:themeColor="text1" w:themeTint="A6"/>
                <w:sz w:val="28"/>
                <w:szCs w:val="24"/>
                <w:lang w:eastAsia="ru-RU"/>
              </w:rPr>
              <w:t xml:space="preserve">поручений </w:t>
            </w:r>
            <w:r w:rsidR="00FE7624">
              <w:rPr>
                <w:rFonts w:ascii="PT Astra Serif" w:eastAsia="Times New Roman" w:hAnsi="PT Astra Serif" w:cs="Times New Roman"/>
                <w:color w:val="595959" w:themeColor="text1" w:themeTint="A6"/>
                <w:sz w:val="28"/>
                <w:szCs w:val="24"/>
                <w:lang w:eastAsia="ru-RU"/>
              </w:rPr>
              <w:t xml:space="preserve">Губернатора </w:t>
            </w:r>
          </w:p>
          <w:p w14:paraId="35A2533C" w14:textId="5CD6D64F" w:rsidR="00297670" w:rsidRPr="00600480" w:rsidRDefault="00FE7624" w:rsidP="00FE7624">
            <w:pPr>
              <w:spacing w:after="0" w:line="250" w:lineRule="auto"/>
              <w:rPr>
                <w:rFonts w:ascii="PT Astra Serif" w:eastAsia="Times New Roman" w:hAnsi="PT Astra Serif" w:cs="Times New Roman"/>
                <w:color w:val="595959" w:themeColor="text1" w:themeTint="A6"/>
                <w:sz w:val="28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595959" w:themeColor="text1" w:themeTint="A6"/>
                <w:sz w:val="28"/>
                <w:szCs w:val="24"/>
                <w:lang w:eastAsia="ru-RU"/>
              </w:rPr>
              <w:t>Ульяновской области</w:t>
            </w:r>
          </w:p>
          <w:p w14:paraId="2F5FEFF4" w14:textId="6541B2AE" w:rsidR="00297670" w:rsidRPr="00600480" w:rsidRDefault="00297670" w:rsidP="006E6A66">
            <w:pPr>
              <w:spacing w:after="0" w:line="250" w:lineRule="auto"/>
              <w:rPr>
                <w:rFonts w:ascii="PT Astra Serif" w:eastAsia="Times New Roman" w:hAnsi="PT Astra Serif" w:cs="Times New Roman"/>
                <w:color w:val="595959" w:themeColor="text1" w:themeTint="A6"/>
                <w:sz w:val="28"/>
                <w:szCs w:val="24"/>
                <w:lang w:eastAsia="ru-RU"/>
              </w:rPr>
            </w:pPr>
            <w:r w:rsidRPr="00600480">
              <w:rPr>
                <w:rFonts w:ascii="PT Astra Serif" w:eastAsia="Times New Roman" w:hAnsi="PT Astra Serif" w:cs="Times New Roman"/>
                <w:color w:val="595959" w:themeColor="text1" w:themeTint="A6"/>
                <w:sz w:val="28"/>
                <w:szCs w:val="24"/>
                <w:lang w:eastAsia="ru-RU"/>
              </w:rPr>
              <w:t xml:space="preserve">от 15.05.2022 </w:t>
            </w:r>
            <w:r w:rsidR="00FE7624">
              <w:rPr>
                <w:rFonts w:ascii="PT Astra Serif" w:eastAsia="Times New Roman" w:hAnsi="PT Astra Serif" w:cs="Times New Roman"/>
                <w:color w:val="595959" w:themeColor="text1" w:themeTint="A6"/>
                <w:sz w:val="28"/>
                <w:szCs w:val="24"/>
                <w:lang w:eastAsia="ru-RU"/>
              </w:rPr>
              <w:t xml:space="preserve"> № </w:t>
            </w:r>
            <w:r w:rsidR="009B065A">
              <w:rPr>
                <w:rFonts w:ascii="PT Astra Serif" w:eastAsia="Times New Roman" w:hAnsi="PT Astra Serif" w:cs="Times New Roman"/>
                <w:color w:val="595959" w:themeColor="text1" w:themeTint="A6"/>
                <w:sz w:val="28"/>
                <w:szCs w:val="24"/>
                <w:lang w:eastAsia="ru-RU"/>
              </w:rPr>
              <w:t>8</w:t>
            </w:r>
            <w:r w:rsidRPr="00600480">
              <w:rPr>
                <w:rFonts w:ascii="PT Astra Serif" w:eastAsia="Times New Roman" w:hAnsi="PT Astra Serif" w:cs="Times New Roman"/>
                <w:color w:val="595959" w:themeColor="text1" w:themeTint="A6"/>
                <w:sz w:val="28"/>
                <w:szCs w:val="24"/>
                <w:lang w:eastAsia="ru-RU"/>
              </w:rPr>
              <w:t>3</w:t>
            </w:r>
            <w:r w:rsidR="00FE7624">
              <w:rPr>
                <w:rFonts w:ascii="PT Astra Serif" w:eastAsia="Times New Roman" w:hAnsi="PT Astra Serif" w:cs="Times New Roman"/>
                <w:color w:val="595959" w:themeColor="text1" w:themeTint="A6"/>
                <w:sz w:val="28"/>
                <w:szCs w:val="24"/>
                <w:lang w:eastAsia="ru-RU"/>
              </w:rPr>
              <w:t>-ПЧ</w:t>
            </w:r>
          </w:p>
          <w:p w14:paraId="0E851E3D" w14:textId="77777777" w:rsidR="00297670" w:rsidRPr="00600480" w:rsidRDefault="00297670" w:rsidP="006E6A66">
            <w:pPr>
              <w:spacing w:after="0" w:line="250" w:lineRule="auto"/>
              <w:rPr>
                <w:rFonts w:ascii="PT Astra Serif" w:eastAsia="Times New Roman" w:hAnsi="PT Astra Serif" w:cs="Times New Roman"/>
                <w:color w:val="595959" w:themeColor="text1" w:themeTint="A6"/>
                <w:sz w:val="28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</w:tcPr>
          <w:p w14:paraId="23E5BF49" w14:textId="77777777" w:rsidR="00297670" w:rsidRPr="00600480" w:rsidRDefault="00297670" w:rsidP="006E6A66">
            <w:pPr>
              <w:spacing w:after="0" w:line="250" w:lineRule="auto"/>
              <w:rPr>
                <w:rFonts w:ascii="PT Astra Serif" w:eastAsia="Times New Roman" w:hAnsi="PT Astra Serif" w:cs="Times New Roman"/>
                <w:color w:val="595959" w:themeColor="text1" w:themeTint="A6"/>
                <w:sz w:val="28"/>
                <w:szCs w:val="20"/>
                <w:lang w:eastAsia="ru-RU"/>
              </w:rPr>
            </w:pPr>
          </w:p>
        </w:tc>
        <w:tc>
          <w:tcPr>
            <w:tcW w:w="4548" w:type="dxa"/>
            <w:vMerge/>
            <w:shd w:val="clear" w:color="auto" w:fill="auto"/>
          </w:tcPr>
          <w:p w14:paraId="3FE8250B" w14:textId="77777777" w:rsidR="00297670" w:rsidRPr="00600480" w:rsidRDefault="00297670" w:rsidP="006E6A66">
            <w:pPr>
              <w:spacing w:after="0" w:line="250" w:lineRule="auto"/>
              <w:rPr>
                <w:rFonts w:ascii="PT Astra Serif" w:eastAsia="Times New Roman" w:hAnsi="PT Astra Serif" w:cs="Times New Roman"/>
                <w:color w:val="595959" w:themeColor="text1" w:themeTint="A6"/>
                <w:sz w:val="28"/>
                <w:szCs w:val="20"/>
                <w:lang w:eastAsia="ru-RU"/>
              </w:rPr>
            </w:pPr>
          </w:p>
        </w:tc>
      </w:tr>
    </w:tbl>
    <w:p w14:paraId="3FB92C3F" w14:textId="6A8B0A26" w:rsidR="00297670" w:rsidRPr="006F12B0" w:rsidRDefault="00297670" w:rsidP="006E6A66">
      <w:pPr>
        <w:spacing w:after="0" w:line="250" w:lineRule="auto"/>
        <w:jc w:val="center"/>
        <w:rPr>
          <w:rFonts w:ascii="PT Astra Serif" w:hAnsi="PT Astra Serif" w:cs="Times New Roman"/>
          <w:b/>
          <w:bCs/>
          <w:color w:val="2E74B5" w:themeColor="accent1" w:themeShade="BF"/>
          <w:sz w:val="28"/>
          <w:szCs w:val="28"/>
        </w:rPr>
      </w:pPr>
      <w:proofErr w:type="gramStart"/>
      <w:r w:rsidRPr="00600480">
        <w:rPr>
          <w:rFonts w:ascii="PT Astra Serif" w:hAnsi="PT Astra Serif" w:cs="Times New Roman"/>
          <w:b/>
          <w:bCs/>
          <w:color w:val="595959" w:themeColor="text1" w:themeTint="A6"/>
          <w:sz w:val="28"/>
          <w:szCs w:val="28"/>
        </w:rPr>
        <w:t>Уважаемый</w:t>
      </w:r>
      <w:proofErr w:type="gramEnd"/>
      <w:r w:rsidRPr="00600480">
        <w:rPr>
          <w:rFonts w:ascii="PT Astra Serif" w:hAnsi="PT Astra Serif" w:cs="Times New Roman"/>
          <w:b/>
          <w:bCs/>
          <w:color w:val="595959" w:themeColor="text1" w:themeTint="A6"/>
          <w:sz w:val="28"/>
          <w:szCs w:val="28"/>
        </w:rPr>
        <w:t xml:space="preserve"> И</w:t>
      </w:r>
      <w:r w:rsidR="00B20B9F" w:rsidRPr="00600480">
        <w:rPr>
          <w:rFonts w:ascii="PT Astra Serif" w:hAnsi="PT Astra Serif" w:cs="Times New Roman"/>
          <w:b/>
          <w:bCs/>
          <w:color w:val="595959" w:themeColor="text1" w:themeTint="A6"/>
          <w:sz w:val="28"/>
          <w:szCs w:val="28"/>
        </w:rPr>
        <w:t>мя Отчество</w:t>
      </w:r>
      <w:r w:rsidRPr="006F12B0">
        <w:rPr>
          <w:rFonts w:ascii="PT Astra Serif" w:hAnsi="PT Astra Serif" w:cs="Times New Roman"/>
          <w:b/>
          <w:bCs/>
          <w:color w:val="2E74B5" w:themeColor="accent1" w:themeShade="BF"/>
          <w:sz w:val="28"/>
          <w:szCs w:val="28"/>
        </w:rPr>
        <w:t>!</w:t>
      </w:r>
    </w:p>
    <w:p w14:paraId="70208592" w14:textId="77777777" w:rsidR="00B20B9F" w:rsidRPr="006F12B0" w:rsidRDefault="00B20B9F" w:rsidP="006E6A66">
      <w:pPr>
        <w:spacing w:after="0" w:line="250" w:lineRule="auto"/>
        <w:jc w:val="center"/>
        <w:rPr>
          <w:rFonts w:ascii="PT Astra Serif" w:hAnsi="PT Astra Serif" w:cs="Times New Roman"/>
          <w:b/>
          <w:bCs/>
          <w:color w:val="2E74B5" w:themeColor="accent1" w:themeShade="BF"/>
          <w:sz w:val="28"/>
          <w:szCs w:val="28"/>
        </w:rPr>
      </w:pPr>
    </w:p>
    <w:p w14:paraId="1C2F4F7E" w14:textId="2ADFA69B" w:rsidR="00297670" w:rsidRDefault="00297670" w:rsidP="00137B6F">
      <w:pPr>
        <w:spacing w:after="0" w:line="250" w:lineRule="auto"/>
        <w:ind w:firstLine="709"/>
        <w:jc w:val="both"/>
        <w:rPr>
          <w:rFonts w:ascii="PT Astra Serif" w:eastAsia="Times New Roman" w:hAnsi="PT Astra Serif" w:cs="Times New Roman"/>
          <w:color w:val="595959" w:themeColor="text1" w:themeTint="A6"/>
          <w:sz w:val="28"/>
          <w:szCs w:val="24"/>
          <w:lang w:eastAsia="ru-RU"/>
        </w:rPr>
      </w:pPr>
      <w:r w:rsidRPr="00600480">
        <w:rPr>
          <w:rFonts w:ascii="PT Astra Serif" w:eastAsia="Times New Roman" w:hAnsi="PT Astra Serif" w:cs="Times New Roman"/>
          <w:color w:val="595959" w:themeColor="text1" w:themeTint="A6"/>
          <w:sz w:val="28"/>
          <w:szCs w:val="24"/>
          <w:lang w:eastAsia="ru-RU"/>
        </w:rPr>
        <w:t xml:space="preserve">Во исполнение поручений </w:t>
      </w:r>
      <w:r w:rsidR="00FE7624">
        <w:rPr>
          <w:rFonts w:ascii="PT Astra Serif" w:eastAsia="Times New Roman" w:hAnsi="PT Astra Serif" w:cs="Times New Roman"/>
          <w:color w:val="595959" w:themeColor="text1" w:themeTint="A6"/>
          <w:sz w:val="28"/>
          <w:szCs w:val="24"/>
          <w:lang w:eastAsia="ru-RU"/>
        </w:rPr>
        <w:t xml:space="preserve">Губернатора Ульяновской области </w:t>
      </w:r>
      <w:r w:rsidR="009B065A">
        <w:rPr>
          <w:rFonts w:ascii="PT Astra Serif" w:eastAsia="Times New Roman" w:hAnsi="PT Astra Serif" w:cs="Times New Roman"/>
          <w:color w:val="595959" w:themeColor="text1" w:themeTint="A6"/>
          <w:sz w:val="28"/>
          <w:szCs w:val="24"/>
          <w:lang w:eastAsia="ru-RU"/>
        </w:rPr>
        <w:br/>
        <w:t>от 15.05.2022 № 8</w:t>
      </w:r>
      <w:r w:rsidRPr="00600480">
        <w:rPr>
          <w:rFonts w:ascii="PT Astra Serif" w:eastAsia="Times New Roman" w:hAnsi="PT Astra Serif" w:cs="Times New Roman"/>
          <w:color w:val="595959" w:themeColor="text1" w:themeTint="A6"/>
          <w:sz w:val="28"/>
          <w:szCs w:val="24"/>
          <w:lang w:eastAsia="ru-RU"/>
        </w:rPr>
        <w:t>3</w:t>
      </w:r>
      <w:r w:rsidR="00FE7624">
        <w:rPr>
          <w:rFonts w:ascii="PT Astra Serif" w:eastAsia="Times New Roman" w:hAnsi="PT Astra Serif" w:cs="Times New Roman"/>
          <w:color w:val="595959" w:themeColor="text1" w:themeTint="A6"/>
          <w:sz w:val="28"/>
          <w:szCs w:val="24"/>
          <w:lang w:eastAsia="ru-RU"/>
        </w:rPr>
        <w:t>-ПЧ</w:t>
      </w:r>
      <w:r w:rsidRPr="00600480">
        <w:rPr>
          <w:rFonts w:ascii="PT Astra Serif" w:eastAsia="Times New Roman" w:hAnsi="PT Astra Serif" w:cs="Times New Roman"/>
          <w:color w:val="595959" w:themeColor="text1" w:themeTint="A6"/>
          <w:sz w:val="28"/>
          <w:szCs w:val="24"/>
          <w:lang w:eastAsia="ru-RU"/>
        </w:rPr>
        <w:t xml:space="preserve"> по итогам встречи с представителями общественности </w:t>
      </w:r>
      <w:r w:rsidR="00F30529">
        <w:rPr>
          <w:rFonts w:ascii="PT Astra Serif" w:eastAsia="Times New Roman" w:hAnsi="PT Astra Serif" w:cs="Times New Roman"/>
          <w:color w:val="595959" w:themeColor="text1" w:themeTint="A6"/>
          <w:sz w:val="28"/>
          <w:szCs w:val="24"/>
          <w:lang w:eastAsia="ru-RU"/>
        </w:rPr>
        <w:t xml:space="preserve">муниципального образования «Тиинское сельское поселение» </w:t>
      </w:r>
      <w:r w:rsidR="00C1229D">
        <w:rPr>
          <w:rFonts w:ascii="PT Astra Serif" w:eastAsia="Times New Roman" w:hAnsi="PT Astra Serif" w:cs="Times New Roman"/>
          <w:color w:val="595959" w:themeColor="text1" w:themeTint="A6"/>
          <w:sz w:val="28"/>
          <w:szCs w:val="24"/>
          <w:lang w:eastAsia="ru-RU"/>
        </w:rPr>
        <w:t xml:space="preserve">Мелекесского района </w:t>
      </w:r>
      <w:r w:rsidRPr="00600480">
        <w:rPr>
          <w:rFonts w:ascii="PT Astra Serif" w:eastAsia="Times New Roman" w:hAnsi="PT Astra Serif" w:cs="Times New Roman"/>
          <w:color w:val="595959" w:themeColor="text1" w:themeTint="A6"/>
          <w:sz w:val="28"/>
          <w:szCs w:val="24"/>
          <w:lang w:eastAsia="ru-RU"/>
        </w:rPr>
        <w:t>сообщаем следующее.</w:t>
      </w:r>
    </w:p>
    <w:p w14:paraId="04EE75AA" w14:textId="77777777" w:rsidR="00600480" w:rsidRPr="00600480" w:rsidRDefault="00600480" w:rsidP="00137B6F">
      <w:pPr>
        <w:spacing w:after="0" w:line="250" w:lineRule="auto"/>
        <w:ind w:firstLine="709"/>
        <w:jc w:val="both"/>
        <w:rPr>
          <w:rFonts w:ascii="PT Astra Serif" w:eastAsia="Times New Roman" w:hAnsi="PT Astra Serif" w:cs="Times New Roman"/>
          <w:color w:val="595959" w:themeColor="text1" w:themeTint="A6"/>
          <w:sz w:val="28"/>
          <w:szCs w:val="24"/>
          <w:lang w:eastAsia="ru-RU"/>
        </w:rPr>
      </w:pPr>
    </w:p>
    <w:p w14:paraId="3120D456" w14:textId="77777777" w:rsidR="002A6F93" w:rsidRDefault="00297670" w:rsidP="000F57A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00480">
        <w:rPr>
          <w:rFonts w:ascii="PT Astra Serif" w:hAnsi="PT Astra Serif" w:cs="Times New Roman"/>
          <w:sz w:val="28"/>
          <w:szCs w:val="28"/>
        </w:rPr>
        <w:t>В случае</w:t>
      </w:r>
      <w:proofErr w:type="gramStart"/>
      <w:r w:rsidRPr="00600480">
        <w:rPr>
          <w:rFonts w:ascii="PT Astra Serif" w:hAnsi="PT Astra Serif" w:cs="Times New Roman"/>
          <w:sz w:val="28"/>
          <w:szCs w:val="28"/>
        </w:rPr>
        <w:t>,</w:t>
      </w:r>
      <w:proofErr w:type="gramEnd"/>
      <w:r w:rsidRPr="00600480">
        <w:rPr>
          <w:rFonts w:ascii="PT Astra Serif" w:hAnsi="PT Astra Serif" w:cs="Times New Roman"/>
          <w:sz w:val="28"/>
          <w:szCs w:val="28"/>
        </w:rPr>
        <w:t xml:space="preserve"> если письмо об исполнении поручений, содержащихся </w:t>
      </w:r>
      <w:r w:rsidRPr="00600480">
        <w:rPr>
          <w:rFonts w:ascii="PT Astra Serif" w:hAnsi="PT Astra Serif" w:cs="Times New Roman"/>
          <w:sz w:val="28"/>
          <w:szCs w:val="28"/>
        </w:rPr>
        <w:br/>
        <w:t>в перечне поручений (поручениях, протоколах совещаний, заседаний) дол</w:t>
      </w:r>
      <w:r w:rsidRPr="00600480">
        <w:rPr>
          <w:rFonts w:ascii="PT Astra Serif" w:hAnsi="PT Astra Serif" w:cs="Times New Roman"/>
          <w:sz w:val="28"/>
          <w:szCs w:val="28"/>
        </w:rPr>
        <w:t>ж</w:t>
      </w:r>
      <w:r w:rsidRPr="00600480">
        <w:rPr>
          <w:rFonts w:ascii="PT Astra Serif" w:hAnsi="PT Astra Serif" w:cs="Times New Roman"/>
          <w:sz w:val="28"/>
          <w:szCs w:val="28"/>
        </w:rPr>
        <w:t>ностного лица</w:t>
      </w:r>
      <w:r w:rsidR="0065310D" w:rsidRPr="00600480">
        <w:rPr>
          <w:rFonts w:ascii="PT Astra Serif" w:hAnsi="PT Astra Serif" w:cs="Times New Roman"/>
          <w:sz w:val="28"/>
          <w:szCs w:val="28"/>
        </w:rPr>
        <w:t>,</w:t>
      </w:r>
      <w:r w:rsidRPr="00600480">
        <w:rPr>
          <w:rFonts w:ascii="PT Astra Serif" w:hAnsi="PT Astra Serif" w:cs="Times New Roman"/>
          <w:sz w:val="28"/>
          <w:szCs w:val="28"/>
        </w:rPr>
        <w:t xml:space="preserve"> направляется в организацию, в которой указанное должностное лицо осуществляет деятельность, дата и номер такого документа в тексте </w:t>
      </w:r>
      <w:r w:rsidR="000F57A3" w:rsidRPr="00600480">
        <w:rPr>
          <w:rFonts w:ascii="PT Astra Serif" w:hAnsi="PT Astra Serif" w:cs="Times New Roman"/>
          <w:sz w:val="28"/>
          <w:szCs w:val="28"/>
        </w:rPr>
        <w:br/>
      </w:r>
      <w:r w:rsidRPr="00600480">
        <w:rPr>
          <w:rFonts w:ascii="PT Astra Serif" w:hAnsi="PT Astra Serif" w:cs="Times New Roman"/>
          <w:sz w:val="28"/>
          <w:szCs w:val="28"/>
        </w:rPr>
        <w:t>письма не указываютс</w:t>
      </w:r>
      <w:r w:rsidR="000F57A3" w:rsidRPr="00600480">
        <w:rPr>
          <w:rFonts w:ascii="PT Astra Serif" w:hAnsi="PT Astra Serif" w:cs="Times New Roman"/>
          <w:sz w:val="28"/>
          <w:szCs w:val="28"/>
        </w:rPr>
        <w:t>я, а оформляются как реквизит «с</w:t>
      </w:r>
      <w:r w:rsidRPr="00600480">
        <w:rPr>
          <w:rFonts w:ascii="PT Astra Serif" w:hAnsi="PT Astra Serif" w:cs="Times New Roman"/>
          <w:sz w:val="28"/>
          <w:szCs w:val="28"/>
        </w:rPr>
        <w:t>сылка на регистрацио</w:t>
      </w:r>
      <w:r w:rsidRPr="00600480">
        <w:rPr>
          <w:rFonts w:ascii="PT Astra Serif" w:hAnsi="PT Astra Serif" w:cs="Times New Roman"/>
          <w:sz w:val="28"/>
          <w:szCs w:val="28"/>
        </w:rPr>
        <w:t>н</w:t>
      </w:r>
      <w:r w:rsidRPr="00600480">
        <w:rPr>
          <w:rFonts w:ascii="PT Astra Serif" w:hAnsi="PT Astra Serif" w:cs="Times New Roman"/>
          <w:sz w:val="28"/>
          <w:szCs w:val="28"/>
        </w:rPr>
        <w:t xml:space="preserve">ный номер и дату входящего (внутреннего) документа». </w:t>
      </w:r>
    </w:p>
    <w:p w14:paraId="7FED6AD7" w14:textId="537EC6A0" w:rsidR="00297670" w:rsidRPr="00600480" w:rsidRDefault="00297670" w:rsidP="002A6F9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600480">
        <w:rPr>
          <w:rFonts w:ascii="PT Astra Serif" w:hAnsi="PT Astra Serif" w:cs="Times New Roman"/>
          <w:sz w:val="28"/>
          <w:szCs w:val="28"/>
        </w:rPr>
        <w:t>Например</w:t>
      </w:r>
      <w:r w:rsidR="002A6F93">
        <w:rPr>
          <w:rFonts w:ascii="PT Astra Serif" w:hAnsi="PT Astra Serif" w:cs="Times New Roman"/>
          <w:sz w:val="28"/>
          <w:szCs w:val="28"/>
        </w:rPr>
        <w:t>:</w:t>
      </w:r>
    </w:p>
    <w:p w14:paraId="7609E4DA" w14:textId="77777777" w:rsidR="007318F9" w:rsidRPr="00EE4BF0" w:rsidRDefault="007318F9" w:rsidP="000F57A3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2E74B5" w:themeColor="accent1" w:themeShade="BF"/>
          <w:sz w:val="16"/>
          <w:szCs w:val="16"/>
        </w:rPr>
      </w:pPr>
    </w:p>
    <w:tbl>
      <w:tblPr>
        <w:tblW w:w="9804" w:type="dxa"/>
        <w:tblLook w:val="01E0" w:firstRow="1" w:lastRow="1" w:firstColumn="1" w:lastColumn="1" w:noHBand="0" w:noVBand="0"/>
      </w:tblPr>
      <w:tblGrid>
        <w:gridCol w:w="4152"/>
        <w:gridCol w:w="1104"/>
        <w:gridCol w:w="4548"/>
      </w:tblGrid>
      <w:tr w:rsidR="006F12B0" w:rsidRPr="006F12B0" w14:paraId="4F96F95F" w14:textId="77777777" w:rsidTr="0021094A">
        <w:trPr>
          <w:trHeight w:val="1125"/>
        </w:trPr>
        <w:tc>
          <w:tcPr>
            <w:tcW w:w="4152" w:type="dxa"/>
            <w:shd w:val="clear" w:color="auto" w:fill="auto"/>
          </w:tcPr>
          <w:p w14:paraId="7FB9B7DB" w14:textId="555F1769" w:rsidR="00297670" w:rsidRPr="00600480" w:rsidRDefault="00297670" w:rsidP="009B065A">
            <w:pPr>
              <w:spacing w:after="0" w:line="240" w:lineRule="auto"/>
              <w:jc w:val="both"/>
              <w:rPr>
                <w:rFonts w:ascii="PT Astra Serif" w:hAnsi="PT Astra Serif"/>
                <w:color w:val="595959" w:themeColor="text1" w:themeTint="A6"/>
                <w:sz w:val="24"/>
              </w:rPr>
            </w:pPr>
            <w:r w:rsidRPr="00600480">
              <w:rPr>
                <w:rFonts w:ascii="PT Astra Serif" w:hAnsi="PT Astra Serif" w:cs="Times New Roman"/>
                <w:color w:val="595959" w:themeColor="text1" w:themeTint="A6"/>
                <w:sz w:val="24"/>
                <w:szCs w:val="28"/>
              </w:rPr>
              <w:t xml:space="preserve">На </w:t>
            </w:r>
            <w:r w:rsidRPr="002A6F93">
              <w:rPr>
                <w:rFonts w:ascii="PT Astra Serif" w:hAnsi="PT Astra Serif" w:cs="Times New Roman"/>
                <w:color w:val="595959" w:themeColor="text1" w:themeTint="A6"/>
                <w:sz w:val="24"/>
                <w:szCs w:val="28"/>
                <w:u w:val="single"/>
              </w:rPr>
              <w:t xml:space="preserve">№ </w:t>
            </w:r>
            <w:r w:rsidR="002A6F93" w:rsidRPr="002A6F93">
              <w:rPr>
                <w:rFonts w:ascii="PT Astra Serif" w:hAnsi="PT Astra Serif" w:cs="Times New Roman"/>
                <w:color w:val="595959" w:themeColor="text1" w:themeTint="A6"/>
                <w:sz w:val="24"/>
                <w:szCs w:val="28"/>
                <w:u w:val="single"/>
              </w:rPr>
              <w:t>38-ПЧ</w:t>
            </w:r>
            <w:r w:rsidRPr="00600480">
              <w:rPr>
                <w:rFonts w:ascii="PT Astra Serif" w:hAnsi="PT Astra Serif" w:cs="Times New Roman"/>
                <w:color w:val="595959" w:themeColor="text1" w:themeTint="A6"/>
                <w:sz w:val="24"/>
                <w:szCs w:val="28"/>
              </w:rPr>
              <w:t>_от</w:t>
            </w:r>
            <w:r w:rsidRPr="00600480">
              <w:rPr>
                <w:rFonts w:ascii="PT Astra Serif" w:hAnsi="PT Astra Serif"/>
                <w:color w:val="595959" w:themeColor="text1" w:themeTint="A6"/>
              </w:rPr>
              <w:t xml:space="preserve"> </w:t>
            </w:r>
            <w:r w:rsidR="002850C6" w:rsidRPr="00600480">
              <w:rPr>
                <w:rFonts w:ascii="PT Astra Serif" w:hAnsi="PT Astra Serif" w:cs="Times New Roman"/>
                <w:color w:val="595959" w:themeColor="text1" w:themeTint="A6"/>
                <w:sz w:val="24"/>
                <w:szCs w:val="28"/>
                <w:u w:val="single"/>
              </w:rPr>
              <w:t>05</w:t>
            </w:r>
            <w:r w:rsidR="008258F1" w:rsidRPr="00600480">
              <w:rPr>
                <w:rFonts w:ascii="PT Astra Serif" w:hAnsi="PT Astra Serif" w:cs="Times New Roman"/>
                <w:color w:val="595959" w:themeColor="text1" w:themeTint="A6"/>
                <w:sz w:val="24"/>
                <w:szCs w:val="28"/>
                <w:u w:val="single"/>
              </w:rPr>
              <w:t>.10.2020</w:t>
            </w:r>
            <w:r w:rsidRPr="00600480">
              <w:rPr>
                <w:rFonts w:ascii="PT Astra Serif" w:hAnsi="PT Astra Serif" w:cs="Times New Roman"/>
                <w:color w:val="595959" w:themeColor="text1" w:themeTint="A6"/>
                <w:sz w:val="24"/>
                <w:szCs w:val="28"/>
                <w:u w:val="single"/>
              </w:rPr>
              <w:t>__</w:t>
            </w:r>
            <w:r w:rsidR="00BA524F" w:rsidRPr="00600480">
              <w:rPr>
                <w:rFonts w:ascii="PT Astra Serif" w:hAnsi="PT Astra Serif" w:cs="Times New Roman"/>
                <w:color w:val="595959" w:themeColor="text1" w:themeTint="A6"/>
                <w:sz w:val="24"/>
                <w:szCs w:val="28"/>
              </w:rPr>
              <w:t xml:space="preserve"> </w:t>
            </w:r>
          </w:p>
        </w:tc>
        <w:tc>
          <w:tcPr>
            <w:tcW w:w="1104" w:type="dxa"/>
            <w:shd w:val="clear" w:color="auto" w:fill="auto"/>
          </w:tcPr>
          <w:p w14:paraId="12CF4D97" w14:textId="77777777" w:rsidR="00297670" w:rsidRPr="00600480" w:rsidRDefault="00297670" w:rsidP="000F57A3">
            <w:pPr>
              <w:spacing w:after="0" w:line="240" w:lineRule="auto"/>
              <w:rPr>
                <w:rFonts w:ascii="PT Astra Serif" w:hAnsi="PT Astra Serif"/>
                <w:color w:val="595959" w:themeColor="text1" w:themeTint="A6"/>
                <w:sz w:val="28"/>
              </w:rPr>
            </w:pPr>
          </w:p>
        </w:tc>
        <w:tc>
          <w:tcPr>
            <w:tcW w:w="4548" w:type="dxa"/>
            <w:shd w:val="clear" w:color="auto" w:fill="auto"/>
          </w:tcPr>
          <w:p w14:paraId="35E04517" w14:textId="77777777" w:rsidR="00297670" w:rsidRPr="00600480" w:rsidRDefault="00297670" w:rsidP="000F57A3">
            <w:pPr>
              <w:spacing w:after="0" w:line="240" w:lineRule="auto"/>
              <w:rPr>
                <w:rFonts w:ascii="PT Astra Serif" w:hAnsi="PT Astra Serif" w:cs="Times New Roman"/>
                <w:b/>
                <w:bCs/>
                <w:color w:val="595959" w:themeColor="text1" w:themeTint="A6"/>
                <w:sz w:val="28"/>
                <w:szCs w:val="28"/>
              </w:rPr>
            </w:pPr>
            <w:r w:rsidRPr="00600480">
              <w:rPr>
                <w:rFonts w:ascii="PT Astra Serif" w:hAnsi="PT Astra Serif" w:cs="Times New Roman"/>
                <w:b/>
                <w:bCs/>
                <w:color w:val="595959" w:themeColor="text1" w:themeTint="A6"/>
                <w:sz w:val="28"/>
                <w:szCs w:val="28"/>
              </w:rPr>
              <w:t>Правительство</w:t>
            </w:r>
          </w:p>
          <w:p w14:paraId="353285A4" w14:textId="1A0EB12C" w:rsidR="00297670" w:rsidRPr="002A6F93" w:rsidRDefault="002A6F93" w:rsidP="002A6F93">
            <w:pPr>
              <w:spacing w:after="0" w:line="240" w:lineRule="auto"/>
              <w:rPr>
                <w:rFonts w:ascii="PT Astra Serif" w:hAnsi="PT Astra Serif" w:cs="Times New Roman"/>
                <w:b/>
                <w:color w:val="595959" w:themeColor="text1" w:themeTint="A6"/>
                <w:sz w:val="28"/>
                <w:szCs w:val="28"/>
              </w:rPr>
            </w:pPr>
            <w:r w:rsidRPr="002A6F93">
              <w:rPr>
                <w:rFonts w:ascii="PT Astra Serif" w:hAnsi="PT Astra Serif" w:cs="Times New Roman"/>
                <w:b/>
                <w:color w:val="595959" w:themeColor="text1" w:themeTint="A6"/>
                <w:sz w:val="28"/>
                <w:szCs w:val="28"/>
              </w:rPr>
              <w:t>Ульяновской области</w:t>
            </w:r>
          </w:p>
          <w:p w14:paraId="6E3DB007" w14:textId="77777777" w:rsidR="00297670" w:rsidRPr="00600480" w:rsidRDefault="00297670" w:rsidP="000F57A3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595959" w:themeColor="text1" w:themeTint="A6"/>
                <w:sz w:val="28"/>
                <w:szCs w:val="28"/>
              </w:rPr>
            </w:pPr>
          </w:p>
        </w:tc>
      </w:tr>
    </w:tbl>
    <w:p w14:paraId="6DE9A2E0" w14:textId="4EF6C74F" w:rsidR="00297670" w:rsidRPr="00600480" w:rsidRDefault="00297670" w:rsidP="002A6F93">
      <w:pPr>
        <w:spacing w:after="0" w:line="250" w:lineRule="auto"/>
        <w:ind w:firstLine="709"/>
        <w:jc w:val="both"/>
        <w:rPr>
          <w:rFonts w:ascii="PT Astra Serif" w:eastAsia="Times New Roman" w:hAnsi="PT Astra Serif" w:cs="Times New Roman"/>
          <w:color w:val="595959" w:themeColor="text1" w:themeTint="A6"/>
          <w:sz w:val="28"/>
          <w:szCs w:val="24"/>
          <w:lang w:eastAsia="ru-RU"/>
        </w:rPr>
      </w:pPr>
      <w:r w:rsidRPr="002A6F93">
        <w:rPr>
          <w:rFonts w:ascii="PT Astra Serif" w:eastAsia="Times New Roman" w:hAnsi="PT Astra Serif" w:cs="Times New Roman"/>
          <w:color w:val="595959" w:themeColor="text1" w:themeTint="A6"/>
          <w:sz w:val="28"/>
          <w:szCs w:val="24"/>
          <w:lang w:eastAsia="ru-RU"/>
        </w:rPr>
        <w:t xml:space="preserve">Во исполнение поручения </w:t>
      </w:r>
      <w:r w:rsidR="002A6F93" w:rsidRPr="002A6F93">
        <w:rPr>
          <w:rFonts w:ascii="PT Astra Serif" w:hAnsi="PT Astra Serif" w:cs="Times New Roman"/>
          <w:bCs/>
          <w:color w:val="595959" w:themeColor="text1" w:themeTint="A6"/>
          <w:sz w:val="28"/>
          <w:szCs w:val="28"/>
        </w:rPr>
        <w:t>Министр</w:t>
      </w:r>
      <w:r w:rsidR="002A6F93">
        <w:rPr>
          <w:rFonts w:ascii="PT Astra Serif" w:hAnsi="PT Astra Serif" w:cs="Times New Roman"/>
          <w:bCs/>
          <w:color w:val="595959" w:themeColor="text1" w:themeTint="A6"/>
          <w:sz w:val="28"/>
          <w:szCs w:val="28"/>
        </w:rPr>
        <w:t xml:space="preserve">а </w:t>
      </w:r>
      <w:r w:rsidR="002A6F93" w:rsidRPr="002A6F93">
        <w:rPr>
          <w:rFonts w:ascii="PT Astra Serif" w:eastAsia="Times New Roman" w:hAnsi="PT Astra Serif" w:cs="Times New Roman"/>
          <w:bCs/>
          <w:color w:val="595959" w:themeColor="text1" w:themeTint="A6"/>
          <w:sz w:val="28"/>
          <w:szCs w:val="28"/>
          <w:lang w:eastAsia="ru-RU"/>
        </w:rPr>
        <w:t>просвещения и воспитания           Ульяновской области</w:t>
      </w:r>
      <w:r w:rsidR="002A6F93">
        <w:rPr>
          <w:rFonts w:ascii="PT Astra Serif" w:eastAsia="Times New Roman" w:hAnsi="PT Astra Serif" w:cs="Times New Roman"/>
          <w:bCs/>
          <w:color w:val="595959" w:themeColor="text1" w:themeTint="A6"/>
          <w:sz w:val="28"/>
          <w:szCs w:val="28"/>
          <w:lang w:eastAsia="ru-RU"/>
        </w:rPr>
        <w:t xml:space="preserve">  Семеново</w:t>
      </w:r>
      <w:r w:rsidRPr="002A6F93">
        <w:rPr>
          <w:rFonts w:ascii="PT Astra Serif" w:eastAsia="Times New Roman" w:hAnsi="PT Astra Serif" w:cs="Times New Roman"/>
          <w:color w:val="595959" w:themeColor="text1" w:themeTint="A6"/>
          <w:sz w:val="28"/>
          <w:szCs w:val="24"/>
          <w:lang w:eastAsia="ru-RU"/>
        </w:rPr>
        <w:t>й</w:t>
      </w:r>
      <w:r w:rsidRPr="00600480">
        <w:rPr>
          <w:rFonts w:ascii="PT Astra Serif" w:eastAsia="Times New Roman" w:hAnsi="PT Astra Serif" w:cs="Times New Roman"/>
          <w:color w:val="595959" w:themeColor="text1" w:themeTint="A6"/>
          <w:sz w:val="28"/>
          <w:szCs w:val="24"/>
          <w:lang w:eastAsia="ru-RU"/>
        </w:rPr>
        <w:t xml:space="preserve"> </w:t>
      </w:r>
      <w:r w:rsidR="002A6F93">
        <w:rPr>
          <w:rFonts w:ascii="PT Astra Serif" w:eastAsia="Times New Roman" w:hAnsi="PT Astra Serif" w:cs="Times New Roman"/>
          <w:color w:val="595959" w:themeColor="text1" w:themeTint="A6"/>
          <w:sz w:val="28"/>
          <w:szCs w:val="24"/>
          <w:lang w:eastAsia="ru-RU"/>
        </w:rPr>
        <w:t>Н</w:t>
      </w:r>
      <w:r w:rsidRPr="00600480">
        <w:rPr>
          <w:rFonts w:ascii="PT Astra Serif" w:eastAsia="Times New Roman" w:hAnsi="PT Astra Serif" w:cs="Times New Roman"/>
          <w:color w:val="595959" w:themeColor="text1" w:themeTint="A6"/>
          <w:sz w:val="28"/>
          <w:szCs w:val="24"/>
          <w:lang w:eastAsia="ru-RU"/>
        </w:rPr>
        <w:t>.</w:t>
      </w:r>
      <w:r w:rsidR="002A6F93">
        <w:rPr>
          <w:rFonts w:ascii="PT Astra Serif" w:eastAsia="Times New Roman" w:hAnsi="PT Astra Serif" w:cs="Times New Roman"/>
          <w:color w:val="595959" w:themeColor="text1" w:themeTint="A6"/>
          <w:sz w:val="28"/>
          <w:szCs w:val="24"/>
          <w:lang w:eastAsia="ru-RU"/>
        </w:rPr>
        <w:t>В</w:t>
      </w:r>
      <w:r w:rsidRPr="00600480">
        <w:rPr>
          <w:rFonts w:ascii="PT Astra Serif" w:eastAsia="Times New Roman" w:hAnsi="PT Astra Serif" w:cs="Times New Roman"/>
          <w:color w:val="595959" w:themeColor="text1" w:themeTint="A6"/>
          <w:sz w:val="28"/>
          <w:szCs w:val="24"/>
          <w:lang w:eastAsia="ru-RU"/>
        </w:rPr>
        <w:t>. сообщаем следующее.</w:t>
      </w:r>
    </w:p>
    <w:p w14:paraId="4DE1A835" w14:textId="77777777" w:rsidR="002B1B05" w:rsidRPr="00EE4BF0" w:rsidRDefault="002B1B05" w:rsidP="000F57A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2E74B5" w:themeColor="accent1" w:themeShade="BF"/>
          <w:sz w:val="16"/>
          <w:szCs w:val="16"/>
          <w:lang w:eastAsia="ru-RU"/>
        </w:rPr>
      </w:pPr>
    </w:p>
    <w:p w14:paraId="45D03080" w14:textId="4DD5A157" w:rsidR="003C5472" w:rsidRPr="00600480" w:rsidRDefault="003C5472" w:rsidP="000F57A3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00480">
        <w:rPr>
          <w:rFonts w:ascii="PT Astra Serif" w:hAnsi="PT Astra Serif" w:cs="Times New Roman"/>
          <w:sz w:val="28"/>
          <w:szCs w:val="28"/>
        </w:rPr>
        <w:t>В ЭРК ответного документа в обязательном порядке устанавливается связь с ЭРК документа</w:t>
      </w:r>
      <w:r w:rsidR="000B72BA" w:rsidRPr="00600480">
        <w:rPr>
          <w:rFonts w:ascii="PT Astra Serif" w:hAnsi="PT Astra Serif" w:cs="Times New Roman"/>
          <w:sz w:val="28"/>
          <w:szCs w:val="28"/>
        </w:rPr>
        <w:t>, на который даётся ответ</w:t>
      </w:r>
      <w:r w:rsidRPr="00600480">
        <w:rPr>
          <w:rFonts w:ascii="PT Astra Serif" w:hAnsi="PT Astra Serif" w:cs="Times New Roman"/>
          <w:sz w:val="28"/>
          <w:szCs w:val="28"/>
        </w:rPr>
        <w:t>.</w:t>
      </w:r>
    </w:p>
    <w:p w14:paraId="6C1EA57C" w14:textId="7344AC21" w:rsidR="00C601D3" w:rsidRPr="00600480" w:rsidRDefault="00E1588E" w:rsidP="000F57A3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00480">
        <w:rPr>
          <w:rFonts w:ascii="PT Astra Serif" w:hAnsi="PT Astra Serif" w:cs="Times New Roman"/>
          <w:sz w:val="28"/>
          <w:szCs w:val="28"/>
        </w:rPr>
        <w:t>2</w:t>
      </w:r>
      <w:r w:rsidR="003212F7" w:rsidRPr="00600480">
        <w:rPr>
          <w:rFonts w:ascii="PT Astra Serif" w:hAnsi="PT Astra Serif" w:cs="Times New Roman"/>
          <w:sz w:val="28"/>
          <w:szCs w:val="28"/>
        </w:rPr>
        <w:t>.2.</w:t>
      </w:r>
      <w:r w:rsidR="00C601D3" w:rsidRPr="00600480">
        <w:rPr>
          <w:rFonts w:ascii="PT Astra Serif" w:hAnsi="PT Astra Serif" w:cs="Times New Roman"/>
          <w:sz w:val="28"/>
          <w:szCs w:val="28"/>
        </w:rPr>
        <w:t>10.</w:t>
      </w:r>
      <w:r w:rsidR="004025A3" w:rsidRPr="00600480">
        <w:rPr>
          <w:rFonts w:ascii="PT Astra Serif" w:hAnsi="PT Astra Serif" w:cs="Times New Roman"/>
          <w:sz w:val="28"/>
          <w:szCs w:val="28"/>
        </w:rPr>
        <w:t> </w:t>
      </w:r>
      <w:r w:rsidR="00C601D3" w:rsidRPr="00600480">
        <w:rPr>
          <w:rFonts w:ascii="PT Astra Serif" w:hAnsi="PT Astra Serif" w:cs="Times New Roman"/>
          <w:sz w:val="28"/>
          <w:szCs w:val="28"/>
        </w:rPr>
        <w:t>Место составления (издания) документа.</w:t>
      </w:r>
    </w:p>
    <w:p w14:paraId="6EBF87D2" w14:textId="128A982A" w:rsidR="00C601D3" w:rsidRPr="00EE4BF0" w:rsidRDefault="00C601D3" w:rsidP="000F57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E4BF0">
        <w:rPr>
          <w:rFonts w:ascii="PT Astra Serif" w:hAnsi="PT Astra Serif" w:cs="Times New Roman"/>
          <w:sz w:val="28"/>
          <w:szCs w:val="28"/>
        </w:rPr>
        <w:t>Место составления или издания документ</w:t>
      </w:r>
      <w:r w:rsidR="008737DC" w:rsidRPr="00EE4BF0">
        <w:rPr>
          <w:rFonts w:ascii="PT Astra Serif" w:hAnsi="PT Astra Serif" w:cs="Times New Roman"/>
          <w:sz w:val="28"/>
          <w:szCs w:val="28"/>
        </w:rPr>
        <w:t>ов</w:t>
      </w:r>
      <w:r w:rsidRPr="00EE4BF0">
        <w:rPr>
          <w:rFonts w:ascii="PT Astra Serif" w:hAnsi="PT Astra Serif" w:cs="Times New Roman"/>
          <w:sz w:val="28"/>
          <w:szCs w:val="28"/>
        </w:rPr>
        <w:t xml:space="preserve"> </w:t>
      </w:r>
      <w:r w:rsidRPr="00EF6802">
        <w:rPr>
          <w:rFonts w:ascii="PT Astra Serif" w:hAnsi="PT Astra Serif" w:cs="Times New Roman"/>
          <w:sz w:val="28"/>
          <w:szCs w:val="28"/>
        </w:rPr>
        <w:t>(</w:t>
      </w:r>
      <w:r w:rsidR="00F30529" w:rsidRPr="00EF6802">
        <w:rPr>
          <w:rFonts w:ascii="PT Astra Serif" w:hAnsi="PT Astra Serif" w:cs="Times New Roman"/>
          <w:sz w:val="28"/>
          <w:szCs w:val="28"/>
        </w:rPr>
        <w:t>с. Тиинск Мелекесского района</w:t>
      </w:r>
      <w:r w:rsidRPr="00EF6802">
        <w:rPr>
          <w:rFonts w:ascii="PT Astra Serif" w:hAnsi="PT Astra Serif" w:cs="Times New Roman"/>
          <w:sz w:val="28"/>
          <w:szCs w:val="28"/>
        </w:rPr>
        <w:t>)</w:t>
      </w:r>
      <w:r w:rsidRPr="00EE4BF0">
        <w:rPr>
          <w:rFonts w:ascii="PT Astra Serif" w:hAnsi="PT Astra Serif" w:cs="Times New Roman"/>
          <w:sz w:val="28"/>
          <w:szCs w:val="28"/>
        </w:rPr>
        <w:t xml:space="preserve"> указывается на бланках документов </w:t>
      </w:r>
      <w:r w:rsidR="000D2611" w:rsidRPr="00EE4BF0">
        <w:rPr>
          <w:rFonts w:ascii="PT Astra Serif" w:hAnsi="PT Astra Serif" w:cs="Times New Roman"/>
          <w:sz w:val="28"/>
          <w:szCs w:val="28"/>
        </w:rPr>
        <w:t xml:space="preserve">Администрации </w:t>
      </w:r>
      <w:r w:rsidR="008737DC" w:rsidRPr="00EE4BF0">
        <w:rPr>
          <w:rFonts w:ascii="PT Astra Serif" w:hAnsi="PT Astra Serif" w:cs="PT Astra Serif"/>
          <w:sz w:val="28"/>
          <w:szCs w:val="28"/>
        </w:rPr>
        <w:t xml:space="preserve">при оформлении протоколов, договоров, соглашений, контрактов, </w:t>
      </w:r>
      <w:r w:rsidRPr="00EE4BF0">
        <w:rPr>
          <w:rFonts w:ascii="PT Astra Serif" w:hAnsi="PT Astra Serif" w:cs="Times New Roman"/>
          <w:sz w:val="28"/>
          <w:szCs w:val="28"/>
        </w:rPr>
        <w:t>за исключением бланков писем.</w:t>
      </w:r>
    </w:p>
    <w:p w14:paraId="44CA7435" w14:textId="19DD0A56" w:rsidR="00C601D3" w:rsidRPr="00EE4BF0" w:rsidRDefault="00E1588E" w:rsidP="000F57A3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E4BF0">
        <w:rPr>
          <w:rFonts w:ascii="PT Astra Serif" w:hAnsi="PT Astra Serif" w:cs="Times New Roman"/>
          <w:sz w:val="28"/>
          <w:szCs w:val="28"/>
        </w:rPr>
        <w:t>2</w:t>
      </w:r>
      <w:r w:rsidR="003212F7" w:rsidRPr="00EE4BF0">
        <w:rPr>
          <w:rFonts w:ascii="PT Astra Serif" w:hAnsi="PT Astra Serif" w:cs="Times New Roman"/>
          <w:sz w:val="28"/>
          <w:szCs w:val="28"/>
        </w:rPr>
        <w:t>.2.</w:t>
      </w:r>
      <w:r w:rsidR="00C601D3" w:rsidRPr="00EE4BF0">
        <w:rPr>
          <w:rFonts w:ascii="PT Astra Serif" w:hAnsi="PT Astra Serif" w:cs="Times New Roman"/>
          <w:sz w:val="28"/>
          <w:szCs w:val="28"/>
        </w:rPr>
        <w:t>11.</w:t>
      </w:r>
      <w:r w:rsidR="004025A3" w:rsidRPr="00EE4BF0">
        <w:rPr>
          <w:rFonts w:ascii="PT Astra Serif" w:hAnsi="PT Astra Serif" w:cs="Times New Roman"/>
          <w:sz w:val="28"/>
          <w:szCs w:val="28"/>
        </w:rPr>
        <w:t> </w:t>
      </w:r>
      <w:r w:rsidR="00C601D3" w:rsidRPr="00EE4BF0">
        <w:rPr>
          <w:rFonts w:ascii="PT Astra Serif" w:hAnsi="PT Astra Serif" w:cs="Times New Roman"/>
          <w:sz w:val="28"/>
          <w:szCs w:val="28"/>
        </w:rPr>
        <w:t>Гриф ограничения доступа к документу.</w:t>
      </w:r>
    </w:p>
    <w:p w14:paraId="25D8E4E8" w14:textId="77777777" w:rsidR="00C601D3" w:rsidRPr="00EE4BF0" w:rsidRDefault="00D829F4" w:rsidP="000F57A3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E4BF0">
        <w:rPr>
          <w:rFonts w:ascii="PT Astra Serif" w:hAnsi="PT Astra Serif" w:cs="Times New Roman"/>
          <w:sz w:val="28"/>
          <w:szCs w:val="28"/>
        </w:rPr>
        <w:t xml:space="preserve">Гриф ограничения доступа к документу проставляется в правом верхнем углу первого листа документа (проекта документа, сопроводительного письма </w:t>
      </w:r>
      <w:r w:rsidR="00EA7258" w:rsidRPr="00EE4BF0">
        <w:rPr>
          <w:rFonts w:ascii="PT Astra Serif" w:hAnsi="PT Astra Serif" w:cs="Times New Roman"/>
          <w:sz w:val="28"/>
          <w:szCs w:val="28"/>
        </w:rPr>
        <w:br/>
      </w:r>
      <w:r w:rsidRPr="00EE4BF0">
        <w:rPr>
          <w:rFonts w:ascii="PT Astra Serif" w:hAnsi="PT Astra Serif" w:cs="Times New Roman"/>
          <w:sz w:val="28"/>
          <w:szCs w:val="28"/>
        </w:rPr>
        <w:t>к документу) на границе верхнего поля при наличии в документе информации, доступ к которой ограничен в соответствии с законодательством Российской Федерации.</w:t>
      </w:r>
      <w:r w:rsidR="00EA7258" w:rsidRPr="00EE4BF0">
        <w:rPr>
          <w:rFonts w:ascii="PT Astra Serif" w:hAnsi="PT Astra Serif" w:cs="Times New Roman"/>
          <w:sz w:val="28"/>
          <w:szCs w:val="28"/>
        </w:rPr>
        <w:t xml:space="preserve"> </w:t>
      </w:r>
      <w:r w:rsidR="00C601D3" w:rsidRPr="00EE4BF0">
        <w:rPr>
          <w:rFonts w:ascii="PT Astra Serif" w:hAnsi="PT Astra Serif" w:cs="Times New Roman"/>
          <w:sz w:val="28"/>
          <w:szCs w:val="28"/>
        </w:rPr>
        <w:t xml:space="preserve">Виды конфиденциальной информации установлены </w:t>
      </w:r>
      <w:hyperlink r:id="rId13" w:history="1">
        <w:r w:rsidR="00C601D3" w:rsidRPr="00EE4BF0">
          <w:rPr>
            <w:rFonts w:ascii="PT Astra Serif" w:hAnsi="PT Astra Serif" w:cs="Times New Roman"/>
            <w:sz w:val="28"/>
            <w:szCs w:val="28"/>
          </w:rPr>
          <w:t>Указом</w:t>
        </w:r>
      </w:hyperlink>
      <w:r w:rsidR="00C601D3" w:rsidRPr="00EE4BF0">
        <w:rPr>
          <w:rFonts w:ascii="PT Astra Serif" w:hAnsi="PT Astra Serif" w:cs="Times New Roman"/>
          <w:sz w:val="28"/>
          <w:szCs w:val="28"/>
        </w:rPr>
        <w:t xml:space="preserve"> Президента Российской Федерации от 06.03.1997 </w:t>
      </w:r>
      <w:r w:rsidR="001D728E" w:rsidRPr="00EE4BF0">
        <w:rPr>
          <w:rFonts w:ascii="PT Astra Serif" w:hAnsi="PT Astra Serif" w:cs="Times New Roman"/>
          <w:sz w:val="28"/>
          <w:szCs w:val="28"/>
        </w:rPr>
        <w:t>№</w:t>
      </w:r>
      <w:r w:rsidR="00C601D3" w:rsidRPr="00EE4BF0">
        <w:rPr>
          <w:rFonts w:ascii="PT Astra Serif" w:hAnsi="PT Astra Serif" w:cs="Times New Roman"/>
          <w:sz w:val="28"/>
          <w:szCs w:val="28"/>
        </w:rPr>
        <w:t xml:space="preserve"> 188 </w:t>
      </w:r>
      <w:r w:rsidR="001D728E" w:rsidRPr="00EE4BF0">
        <w:rPr>
          <w:rFonts w:ascii="PT Astra Serif" w:hAnsi="PT Astra Serif" w:cs="Times New Roman"/>
          <w:sz w:val="28"/>
          <w:szCs w:val="28"/>
        </w:rPr>
        <w:t>«</w:t>
      </w:r>
      <w:r w:rsidR="00C601D3" w:rsidRPr="00EE4BF0">
        <w:rPr>
          <w:rFonts w:ascii="PT Astra Serif" w:hAnsi="PT Astra Serif" w:cs="Times New Roman"/>
          <w:sz w:val="28"/>
          <w:szCs w:val="28"/>
        </w:rPr>
        <w:t>Об утверждении Перечня сведений конфиденциального характера</w:t>
      </w:r>
      <w:r w:rsidR="001D728E" w:rsidRPr="00EE4BF0">
        <w:rPr>
          <w:rFonts w:ascii="PT Astra Serif" w:hAnsi="PT Astra Serif" w:cs="Times New Roman"/>
          <w:sz w:val="28"/>
          <w:szCs w:val="28"/>
        </w:rPr>
        <w:t>»</w:t>
      </w:r>
      <w:r w:rsidR="00C601D3" w:rsidRPr="00EE4BF0">
        <w:rPr>
          <w:rFonts w:ascii="PT Astra Serif" w:hAnsi="PT Astra Serif" w:cs="Times New Roman"/>
          <w:sz w:val="28"/>
          <w:szCs w:val="28"/>
        </w:rPr>
        <w:t>.</w:t>
      </w:r>
    </w:p>
    <w:p w14:paraId="0CD24EFB" w14:textId="77777777" w:rsidR="00D829F4" w:rsidRPr="00EE4BF0" w:rsidRDefault="00D829F4" w:rsidP="000F57A3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E4BF0">
        <w:rPr>
          <w:rFonts w:ascii="PT Astra Serif" w:hAnsi="PT Astra Serif" w:cs="Times New Roman"/>
          <w:sz w:val="28"/>
          <w:szCs w:val="28"/>
        </w:rPr>
        <w:lastRenderedPageBreak/>
        <w:t xml:space="preserve">В состав грифа ограничения доступа к документу входит ограничительная надпись «Для служебного пользования», которая может дополняться номером экземпляра документа и другими сведениями </w:t>
      </w:r>
      <w:r w:rsidR="00A53B5F" w:rsidRPr="00EE4BF0">
        <w:rPr>
          <w:rFonts w:ascii="PT Astra Serif" w:hAnsi="PT Astra Serif" w:cs="Times New Roman"/>
          <w:sz w:val="28"/>
          <w:szCs w:val="28"/>
        </w:rPr>
        <w:br/>
      </w:r>
      <w:r w:rsidRPr="00EE4BF0">
        <w:rPr>
          <w:rFonts w:ascii="PT Astra Serif" w:hAnsi="PT Astra Serif" w:cs="Times New Roman"/>
          <w:sz w:val="28"/>
          <w:szCs w:val="28"/>
        </w:rPr>
        <w:t>в соответствии с законодательством Российской Федерации:</w:t>
      </w:r>
    </w:p>
    <w:p w14:paraId="7860D2F0" w14:textId="77777777" w:rsidR="002B1B05" w:rsidRPr="00EE4BF0" w:rsidRDefault="002B1B05" w:rsidP="000F57A3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color w:val="2E74B5" w:themeColor="accent1" w:themeShade="BF"/>
          <w:sz w:val="16"/>
          <w:szCs w:val="16"/>
        </w:rPr>
      </w:pPr>
    </w:p>
    <w:p w14:paraId="7E720B7D" w14:textId="77777777" w:rsidR="00D829F4" w:rsidRPr="00EE4BF0" w:rsidRDefault="00D829F4" w:rsidP="000F57A3">
      <w:pPr>
        <w:pStyle w:val="ConsPlusNonformat"/>
        <w:suppressAutoHyphens/>
        <w:ind w:left="5954"/>
        <w:jc w:val="right"/>
        <w:rPr>
          <w:rFonts w:ascii="PT Astra Serif" w:hAnsi="PT Astra Serif" w:cs="Times New Roman"/>
          <w:color w:val="595959" w:themeColor="text1" w:themeTint="A6"/>
          <w:sz w:val="24"/>
          <w:szCs w:val="28"/>
        </w:rPr>
      </w:pPr>
      <w:r w:rsidRPr="00EE4BF0">
        <w:rPr>
          <w:rFonts w:ascii="PT Astra Serif" w:hAnsi="PT Astra Serif" w:cs="Times New Roman"/>
          <w:color w:val="595959" w:themeColor="text1" w:themeTint="A6"/>
          <w:sz w:val="24"/>
          <w:szCs w:val="28"/>
        </w:rPr>
        <w:t>Для служебного пользования</w:t>
      </w:r>
    </w:p>
    <w:p w14:paraId="782FBF1B" w14:textId="77777777" w:rsidR="00D829F4" w:rsidRPr="00EE4BF0" w:rsidRDefault="00D829F4" w:rsidP="000F57A3">
      <w:pPr>
        <w:pStyle w:val="ConsPlusNonformat"/>
        <w:suppressAutoHyphens/>
        <w:ind w:left="5954"/>
        <w:jc w:val="right"/>
        <w:rPr>
          <w:rFonts w:ascii="PT Astra Serif" w:hAnsi="PT Astra Serif" w:cs="Times New Roman"/>
          <w:color w:val="595959" w:themeColor="text1" w:themeTint="A6"/>
          <w:sz w:val="24"/>
          <w:szCs w:val="28"/>
        </w:rPr>
      </w:pPr>
      <w:r w:rsidRPr="00EE4BF0">
        <w:rPr>
          <w:rFonts w:ascii="PT Astra Serif" w:hAnsi="PT Astra Serif" w:cs="Times New Roman"/>
          <w:color w:val="595959" w:themeColor="text1" w:themeTint="A6"/>
          <w:sz w:val="24"/>
          <w:szCs w:val="28"/>
        </w:rPr>
        <w:t>Экз. № 2</w:t>
      </w:r>
    </w:p>
    <w:p w14:paraId="651D8017" w14:textId="77777777" w:rsidR="000F57A3" w:rsidRPr="00EE4BF0" w:rsidRDefault="000F57A3" w:rsidP="000F57A3">
      <w:pPr>
        <w:pStyle w:val="ConsPlusNonformat"/>
        <w:suppressAutoHyphens/>
        <w:ind w:left="5954"/>
        <w:jc w:val="right"/>
        <w:rPr>
          <w:rFonts w:ascii="PT Astra Serif" w:hAnsi="PT Astra Serif" w:cs="Times New Roman"/>
          <w:color w:val="2E74B5" w:themeColor="accent1" w:themeShade="BF"/>
          <w:sz w:val="16"/>
          <w:szCs w:val="16"/>
        </w:rPr>
      </w:pPr>
    </w:p>
    <w:p w14:paraId="14BAAC88" w14:textId="3EA329E8" w:rsidR="00C601D3" w:rsidRPr="00EE4BF0" w:rsidRDefault="00E1588E" w:rsidP="000F57A3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E4BF0">
        <w:rPr>
          <w:rFonts w:ascii="PT Astra Serif" w:hAnsi="PT Astra Serif" w:cs="Times New Roman"/>
          <w:sz w:val="28"/>
          <w:szCs w:val="28"/>
        </w:rPr>
        <w:t>2</w:t>
      </w:r>
      <w:r w:rsidR="003212F7" w:rsidRPr="00EE4BF0">
        <w:rPr>
          <w:rFonts w:ascii="PT Astra Serif" w:hAnsi="PT Astra Serif" w:cs="Times New Roman"/>
          <w:sz w:val="28"/>
          <w:szCs w:val="28"/>
        </w:rPr>
        <w:t>.2.</w:t>
      </w:r>
      <w:r w:rsidR="00C601D3" w:rsidRPr="00EE4BF0">
        <w:rPr>
          <w:rFonts w:ascii="PT Astra Serif" w:hAnsi="PT Astra Serif" w:cs="Times New Roman"/>
          <w:sz w:val="28"/>
          <w:szCs w:val="28"/>
        </w:rPr>
        <w:t>12.</w:t>
      </w:r>
      <w:r w:rsidR="004025A3" w:rsidRPr="00EE4BF0">
        <w:rPr>
          <w:rFonts w:ascii="PT Astra Serif" w:hAnsi="PT Astra Serif" w:cs="Times New Roman"/>
          <w:sz w:val="28"/>
          <w:szCs w:val="28"/>
        </w:rPr>
        <w:t> </w:t>
      </w:r>
      <w:r w:rsidR="00C601D3" w:rsidRPr="00EE4BF0">
        <w:rPr>
          <w:rFonts w:ascii="PT Astra Serif" w:hAnsi="PT Astra Serif" w:cs="Times New Roman"/>
          <w:sz w:val="28"/>
          <w:szCs w:val="28"/>
        </w:rPr>
        <w:t>Адресат.</w:t>
      </w:r>
    </w:p>
    <w:p w14:paraId="58799E98" w14:textId="6959F8DF" w:rsidR="00C601D3" w:rsidRPr="00EE4BF0" w:rsidRDefault="008737DC" w:rsidP="000F57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E4BF0">
        <w:rPr>
          <w:rFonts w:ascii="PT Astra Serif" w:hAnsi="PT Astra Serif" w:cs="PT Astra Serif"/>
          <w:sz w:val="28"/>
          <w:szCs w:val="28"/>
        </w:rPr>
        <w:t xml:space="preserve">Адресатом документа могут быть органы государственной власти, органы местного самоуправления, </w:t>
      </w:r>
      <w:r w:rsidR="00C601D3" w:rsidRPr="00EE4BF0">
        <w:rPr>
          <w:rFonts w:ascii="PT Astra Serif" w:hAnsi="PT Astra Serif" w:cs="Times New Roman"/>
          <w:sz w:val="28"/>
          <w:szCs w:val="28"/>
        </w:rPr>
        <w:t>организации, их подразделения, должностные или физические лица.</w:t>
      </w:r>
    </w:p>
    <w:p w14:paraId="4CC6081B" w14:textId="60852350" w:rsidR="000035DB" w:rsidRPr="00EE4BF0" w:rsidRDefault="004F2B54" w:rsidP="004F2B54">
      <w:pPr>
        <w:pStyle w:val="ConsPlusNormal"/>
        <w:suppressAutoHyphens/>
        <w:spacing w:line="254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E4BF0">
        <w:rPr>
          <w:rFonts w:ascii="PT Astra Serif" w:hAnsi="PT Astra Serif" w:cs="Times New Roman"/>
          <w:sz w:val="28"/>
          <w:szCs w:val="28"/>
        </w:rPr>
        <w:t>Реквизит «а</w:t>
      </w:r>
      <w:r w:rsidR="000035DB" w:rsidRPr="00EE4BF0">
        <w:rPr>
          <w:rFonts w:ascii="PT Astra Serif" w:hAnsi="PT Astra Serif" w:cs="Times New Roman"/>
          <w:sz w:val="28"/>
          <w:szCs w:val="28"/>
        </w:rPr>
        <w:t xml:space="preserve">дресат» проставляется в верхней правой части </w:t>
      </w:r>
      <w:r w:rsidRPr="00EE4BF0">
        <w:rPr>
          <w:rFonts w:ascii="PT Astra Serif" w:hAnsi="PT Astra Serif" w:cs="Times New Roman"/>
          <w:sz w:val="28"/>
          <w:szCs w:val="28"/>
        </w:rPr>
        <w:br/>
      </w:r>
      <w:r w:rsidR="000035DB" w:rsidRPr="00EE4BF0">
        <w:rPr>
          <w:rFonts w:ascii="PT Astra Serif" w:hAnsi="PT Astra Serif" w:cs="Times New Roman"/>
          <w:sz w:val="28"/>
          <w:szCs w:val="28"/>
        </w:rPr>
        <w:t xml:space="preserve">документа (на бланке с угловым расположением реквизитов) или справа </w:t>
      </w:r>
      <w:r w:rsidRPr="00EE4BF0">
        <w:rPr>
          <w:rFonts w:ascii="PT Astra Serif" w:hAnsi="PT Astra Serif" w:cs="Times New Roman"/>
          <w:sz w:val="28"/>
          <w:szCs w:val="28"/>
        </w:rPr>
        <w:br/>
      </w:r>
      <w:r w:rsidR="000035DB" w:rsidRPr="00EE4BF0">
        <w:rPr>
          <w:rFonts w:ascii="PT Astra Serif" w:hAnsi="PT Astra Serif" w:cs="Times New Roman"/>
          <w:sz w:val="28"/>
          <w:szCs w:val="28"/>
        </w:rPr>
        <w:t xml:space="preserve">под реквизитами бланка (при продольном расположении реквизитов </w:t>
      </w:r>
      <w:r w:rsidRPr="00EE4BF0">
        <w:rPr>
          <w:rFonts w:ascii="PT Astra Serif" w:hAnsi="PT Astra Serif" w:cs="Times New Roman"/>
          <w:sz w:val="28"/>
          <w:szCs w:val="28"/>
        </w:rPr>
        <w:br/>
      </w:r>
      <w:r w:rsidR="000035DB" w:rsidRPr="00EE4BF0">
        <w:rPr>
          <w:rFonts w:ascii="PT Astra Serif" w:hAnsi="PT Astra Serif" w:cs="Times New Roman"/>
          <w:sz w:val="28"/>
          <w:szCs w:val="28"/>
        </w:rPr>
        <w:t xml:space="preserve">бланка). </w:t>
      </w:r>
    </w:p>
    <w:p w14:paraId="6431DA4F" w14:textId="6EA88ECC" w:rsidR="00C601D3" w:rsidRPr="00EE4BF0" w:rsidRDefault="00C601D3" w:rsidP="004F2B54">
      <w:pPr>
        <w:pStyle w:val="ConsPlusNormal"/>
        <w:suppressAutoHyphens/>
        <w:spacing w:line="254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E4BF0">
        <w:rPr>
          <w:rFonts w:ascii="PT Astra Serif" w:hAnsi="PT Astra Serif" w:cs="Times New Roman"/>
          <w:sz w:val="28"/>
          <w:szCs w:val="28"/>
        </w:rPr>
        <w:t xml:space="preserve">Реквизит </w:t>
      </w:r>
      <w:r w:rsidR="001D728E" w:rsidRPr="00EE4BF0">
        <w:rPr>
          <w:rFonts w:ascii="PT Astra Serif" w:hAnsi="PT Astra Serif" w:cs="Times New Roman"/>
          <w:sz w:val="28"/>
          <w:szCs w:val="28"/>
        </w:rPr>
        <w:t>«</w:t>
      </w:r>
      <w:r w:rsidR="004F2B54" w:rsidRPr="00EE4BF0">
        <w:rPr>
          <w:rFonts w:ascii="PT Astra Serif" w:hAnsi="PT Astra Serif" w:cs="Times New Roman"/>
          <w:sz w:val="28"/>
          <w:szCs w:val="28"/>
        </w:rPr>
        <w:t>а</w:t>
      </w:r>
      <w:r w:rsidRPr="00EE4BF0">
        <w:rPr>
          <w:rFonts w:ascii="PT Astra Serif" w:hAnsi="PT Astra Serif" w:cs="Times New Roman"/>
          <w:sz w:val="28"/>
          <w:szCs w:val="28"/>
        </w:rPr>
        <w:t>дресат</w:t>
      </w:r>
      <w:r w:rsidR="001D728E" w:rsidRPr="00EE4BF0">
        <w:rPr>
          <w:rFonts w:ascii="PT Astra Serif" w:hAnsi="PT Astra Serif" w:cs="Times New Roman"/>
          <w:sz w:val="28"/>
          <w:szCs w:val="28"/>
        </w:rPr>
        <w:t>»</w:t>
      </w:r>
      <w:r w:rsidRPr="00EE4BF0">
        <w:rPr>
          <w:rFonts w:ascii="PT Astra Serif" w:hAnsi="PT Astra Serif" w:cs="Times New Roman"/>
          <w:sz w:val="28"/>
          <w:szCs w:val="28"/>
        </w:rPr>
        <w:t xml:space="preserve"> печатается через одинарный межстрочный интервал </w:t>
      </w:r>
      <w:r w:rsidR="004F2B54" w:rsidRPr="00EE4BF0">
        <w:rPr>
          <w:rFonts w:ascii="PT Astra Serif" w:hAnsi="PT Astra Serif" w:cs="Times New Roman"/>
          <w:sz w:val="28"/>
          <w:szCs w:val="28"/>
        </w:rPr>
        <w:br/>
      </w:r>
      <w:r w:rsidRPr="00EE4BF0">
        <w:rPr>
          <w:rFonts w:ascii="PT Astra Serif" w:hAnsi="PT Astra Serif" w:cs="Times New Roman"/>
          <w:sz w:val="28"/>
          <w:szCs w:val="28"/>
        </w:rPr>
        <w:t>и выделяется полужирным шрифтом, например:</w:t>
      </w:r>
    </w:p>
    <w:p w14:paraId="6790F51E" w14:textId="77777777" w:rsidR="00C601D3" w:rsidRPr="00EE4BF0" w:rsidRDefault="00C601D3" w:rsidP="004F2B54">
      <w:pPr>
        <w:pStyle w:val="ConsPlusNormal"/>
        <w:suppressAutoHyphens/>
        <w:spacing w:line="254" w:lineRule="auto"/>
        <w:jc w:val="both"/>
        <w:rPr>
          <w:rFonts w:ascii="PT Astra Serif" w:hAnsi="PT Astra Serif" w:cs="Times New Roman"/>
          <w:color w:val="2E74B5" w:themeColor="accent1" w:themeShade="BF"/>
          <w:sz w:val="16"/>
          <w:szCs w:val="16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4394"/>
      </w:tblGrid>
      <w:tr w:rsidR="00C601D3" w:rsidRPr="006F12B0" w14:paraId="6AD36ADF" w14:textId="77777777" w:rsidTr="00631D1B"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F1879BB" w14:textId="77777777" w:rsidR="00C601D3" w:rsidRPr="006F12B0" w:rsidRDefault="00C601D3" w:rsidP="004F2B54">
            <w:pPr>
              <w:pStyle w:val="ConsPlusNormal"/>
              <w:suppressAutoHyphens/>
              <w:spacing w:line="254" w:lineRule="auto"/>
              <w:rPr>
                <w:rFonts w:ascii="PT Astra Serif" w:hAnsi="PT Astra Serif" w:cs="Times New Roman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1424AAC" w14:textId="77777777" w:rsidR="00B917CB" w:rsidRPr="00600480" w:rsidRDefault="00B917CB" w:rsidP="00B917CB">
            <w:pPr>
              <w:spacing w:after="0" w:line="240" w:lineRule="auto"/>
              <w:rPr>
                <w:rFonts w:ascii="PT Astra Serif" w:hAnsi="PT Astra Serif" w:cs="Times New Roman"/>
                <w:b/>
                <w:bCs/>
                <w:color w:val="595959" w:themeColor="text1" w:themeTint="A6"/>
                <w:sz w:val="28"/>
                <w:szCs w:val="28"/>
              </w:rPr>
            </w:pPr>
            <w:r w:rsidRPr="00600480">
              <w:rPr>
                <w:rFonts w:ascii="PT Astra Serif" w:hAnsi="PT Astra Serif" w:cs="Times New Roman"/>
                <w:b/>
                <w:bCs/>
                <w:color w:val="595959" w:themeColor="text1" w:themeTint="A6"/>
                <w:sz w:val="28"/>
                <w:szCs w:val="28"/>
              </w:rPr>
              <w:t>Правительство</w:t>
            </w:r>
          </w:p>
          <w:p w14:paraId="20544C67" w14:textId="77777777" w:rsidR="002A6F93" w:rsidRDefault="00B917CB" w:rsidP="00B917CB">
            <w:pPr>
              <w:spacing w:after="0" w:line="240" w:lineRule="auto"/>
              <w:rPr>
                <w:rFonts w:ascii="PT Astra Serif" w:hAnsi="PT Astra Serif" w:cs="Times New Roman"/>
                <w:b/>
                <w:color w:val="595959" w:themeColor="text1" w:themeTint="A6"/>
                <w:sz w:val="28"/>
                <w:szCs w:val="28"/>
              </w:rPr>
            </w:pPr>
            <w:r w:rsidRPr="002A6F93">
              <w:rPr>
                <w:rFonts w:ascii="PT Astra Serif" w:hAnsi="PT Astra Serif" w:cs="Times New Roman"/>
                <w:b/>
                <w:color w:val="595959" w:themeColor="text1" w:themeTint="A6"/>
                <w:sz w:val="28"/>
                <w:szCs w:val="28"/>
              </w:rPr>
              <w:t>Ульяновской области</w:t>
            </w:r>
          </w:p>
          <w:p w14:paraId="6EA92A94" w14:textId="7214BAEF" w:rsidR="00B917CB" w:rsidRPr="002A6F93" w:rsidRDefault="00B917CB" w:rsidP="00B917CB">
            <w:pPr>
              <w:spacing w:after="0" w:line="240" w:lineRule="auto"/>
              <w:rPr>
                <w:rFonts w:ascii="PT Astra Serif" w:hAnsi="PT Astra Serif" w:cs="Times New Roman"/>
                <w:b/>
                <w:color w:val="595959" w:themeColor="text1" w:themeTint="A6"/>
                <w:sz w:val="28"/>
                <w:szCs w:val="28"/>
              </w:rPr>
            </w:pPr>
          </w:p>
        </w:tc>
      </w:tr>
    </w:tbl>
    <w:p w14:paraId="66D84DF9" w14:textId="77777777" w:rsidR="00C601D3" w:rsidRPr="00EE4BF0" w:rsidRDefault="00C601D3" w:rsidP="00224182">
      <w:pPr>
        <w:pStyle w:val="ConsPlusNormal"/>
        <w:suppressAutoHyphens/>
        <w:spacing w:line="254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E4BF0">
        <w:rPr>
          <w:rFonts w:ascii="PT Astra Serif" w:hAnsi="PT Astra Serif" w:cs="Times New Roman"/>
          <w:sz w:val="28"/>
          <w:szCs w:val="28"/>
        </w:rPr>
        <w:t xml:space="preserve">При направлении документа в организацию указывается полное наименование организации в именительном падеже, выравнивание </w:t>
      </w:r>
      <w:r w:rsidR="00A53B5F" w:rsidRPr="00EE4BF0">
        <w:rPr>
          <w:rFonts w:ascii="PT Astra Serif" w:hAnsi="PT Astra Serif" w:cs="Times New Roman"/>
          <w:sz w:val="28"/>
          <w:szCs w:val="28"/>
        </w:rPr>
        <w:br/>
      </w:r>
      <w:r w:rsidRPr="00EE4BF0">
        <w:rPr>
          <w:rFonts w:ascii="PT Astra Serif" w:hAnsi="PT Astra Serif" w:cs="Times New Roman"/>
          <w:sz w:val="28"/>
          <w:szCs w:val="28"/>
        </w:rPr>
        <w:t xml:space="preserve">по горизонтали осуществляется по левому краю. </w:t>
      </w:r>
    </w:p>
    <w:p w14:paraId="5CC3FE18" w14:textId="218E29E3" w:rsidR="00BA524F" w:rsidRPr="00EE4BF0" w:rsidRDefault="000035DB" w:rsidP="00EE4BF0">
      <w:pPr>
        <w:pStyle w:val="ConsPlusNormal"/>
        <w:suppressAutoHyphens/>
        <w:spacing w:line="254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EE4BF0">
        <w:rPr>
          <w:rFonts w:ascii="PT Astra Serif" w:hAnsi="PT Astra Serif" w:cs="Times New Roman"/>
          <w:spacing w:val="-4"/>
          <w:sz w:val="28"/>
          <w:szCs w:val="28"/>
        </w:rPr>
        <w:t xml:space="preserve">При </w:t>
      </w:r>
      <w:proofErr w:type="spellStart"/>
      <w:r w:rsidRPr="00EE4BF0">
        <w:rPr>
          <w:rFonts w:ascii="PT Astra Serif" w:hAnsi="PT Astra Serif" w:cs="Times New Roman"/>
          <w:spacing w:val="-4"/>
          <w:sz w:val="28"/>
          <w:szCs w:val="28"/>
        </w:rPr>
        <w:t>адресовании</w:t>
      </w:r>
      <w:proofErr w:type="spellEnd"/>
      <w:r w:rsidRPr="00EE4BF0">
        <w:rPr>
          <w:rFonts w:ascii="PT Astra Serif" w:hAnsi="PT Astra Serif" w:cs="Times New Roman"/>
          <w:spacing w:val="-4"/>
          <w:sz w:val="28"/>
          <w:szCs w:val="28"/>
        </w:rPr>
        <w:t xml:space="preserve"> документа в структурное подразделение организации указыва</w:t>
      </w:r>
      <w:r w:rsidR="007222C8" w:rsidRPr="00EE4BF0">
        <w:rPr>
          <w:rFonts w:ascii="PT Astra Serif" w:hAnsi="PT Astra Serif" w:cs="Times New Roman"/>
          <w:spacing w:val="-4"/>
          <w:sz w:val="28"/>
          <w:szCs w:val="28"/>
        </w:rPr>
        <w:t>ю</w:t>
      </w:r>
      <w:r w:rsidRPr="00EE4BF0">
        <w:rPr>
          <w:rFonts w:ascii="PT Astra Serif" w:hAnsi="PT Astra Serif" w:cs="Times New Roman"/>
          <w:spacing w:val="-4"/>
          <w:sz w:val="28"/>
          <w:szCs w:val="28"/>
        </w:rPr>
        <w:t xml:space="preserve">тся в именительном падеже наименование организации, ниже </w:t>
      </w:r>
      <w:r w:rsidR="00976176" w:rsidRPr="00EE4BF0">
        <w:rPr>
          <w:rFonts w:ascii="PT Astra Serif" w:hAnsi="PT Astra Serif" w:cs="Times New Roman"/>
          <w:spacing w:val="-4"/>
          <w:sz w:val="28"/>
          <w:szCs w:val="28"/>
        </w:rPr>
        <w:t>–</w:t>
      </w:r>
      <w:r w:rsidRPr="00EE4BF0">
        <w:rPr>
          <w:rFonts w:ascii="PT Astra Serif" w:hAnsi="PT Astra Serif" w:cs="Times New Roman"/>
          <w:spacing w:val="-4"/>
          <w:sz w:val="28"/>
          <w:szCs w:val="28"/>
        </w:rPr>
        <w:t xml:space="preserve"> наименование структурного подразделения</w:t>
      </w:r>
      <w:r w:rsidR="00976176" w:rsidRPr="00EE4BF0">
        <w:rPr>
          <w:rFonts w:ascii="PT Astra Serif" w:hAnsi="PT Astra Serif" w:cs="Times New Roman"/>
          <w:spacing w:val="-4"/>
          <w:sz w:val="28"/>
          <w:szCs w:val="28"/>
        </w:rPr>
        <w:t>.</w:t>
      </w:r>
      <w:r w:rsidRPr="00EE4BF0">
        <w:rPr>
          <w:rFonts w:ascii="PT Astra Serif" w:hAnsi="PT Astra Serif" w:cs="Times New Roman"/>
          <w:spacing w:val="-4"/>
          <w:sz w:val="28"/>
          <w:szCs w:val="28"/>
        </w:rPr>
        <w:t xml:space="preserve"> На</w:t>
      </w:r>
      <w:r w:rsidR="004900D7" w:rsidRPr="00EE4BF0">
        <w:rPr>
          <w:rFonts w:ascii="PT Astra Serif" w:hAnsi="PT Astra Serif" w:cs="Times New Roman"/>
          <w:spacing w:val="-4"/>
          <w:sz w:val="28"/>
          <w:szCs w:val="28"/>
        </w:rPr>
        <w:t>именов</w:t>
      </w:r>
      <w:r w:rsidRPr="00EE4BF0">
        <w:rPr>
          <w:rFonts w:ascii="PT Astra Serif" w:hAnsi="PT Astra Serif" w:cs="Times New Roman"/>
          <w:spacing w:val="-4"/>
          <w:sz w:val="28"/>
          <w:szCs w:val="28"/>
        </w:rPr>
        <w:t xml:space="preserve">ание </w:t>
      </w:r>
      <w:r w:rsidR="004F2B54" w:rsidRPr="00EE4BF0">
        <w:rPr>
          <w:rFonts w:ascii="PT Astra Serif" w:hAnsi="PT Astra Serif" w:cs="Times New Roman"/>
          <w:spacing w:val="-4"/>
          <w:sz w:val="28"/>
          <w:szCs w:val="28"/>
        </w:rPr>
        <w:t xml:space="preserve">структурного </w:t>
      </w:r>
      <w:r w:rsidRPr="00EE4BF0">
        <w:rPr>
          <w:rFonts w:ascii="PT Astra Serif" w:hAnsi="PT Astra Serif" w:cs="Times New Roman"/>
          <w:spacing w:val="-4"/>
          <w:sz w:val="28"/>
          <w:szCs w:val="28"/>
        </w:rPr>
        <w:t>подразделения отделяется от на</w:t>
      </w:r>
      <w:r w:rsidR="004900D7" w:rsidRPr="00EE4BF0">
        <w:rPr>
          <w:rFonts w:ascii="PT Astra Serif" w:hAnsi="PT Astra Serif" w:cs="Times New Roman"/>
          <w:spacing w:val="-4"/>
          <w:sz w:val="28"/>
          <w:szCs w:val="28"/>
        </w:rPr>
        <w:t>именов</w:t>
      </w:r>
      <w:r w:rsidRPr="00EE4BF0">
        <w:rPr>
          <w:rFonts w:ascii="PT Astra Serif" w:hAnsi="PT Astra Serif" w:cs="Times New Roman"/>
          <w:spacing w:val="-4"/>
          <w:sz w:val="28"/>
          <w:szCs w:val="28"/>
        </w:rPr>
        <w:t xml:space="preserve">ания организации </w:t>
      </w:r>
      <w:r w:rsidR="00463123" w:rsidRPr="00EE4BF0">
        <w:rPr>
          <w:rFonts w:ascii="PT Astra Serif" w:hAnsi="PT Astra Serif" w:cs="Times New Roman"/>
          <w:spacing w:val="-4"/>
          <w:sz w:val="28"/>
          <w:szCs w:val="28"/>
        </w:rPr>
        <w:t>1</w:t>
      </w:r>
      <w:r w:rsidRPr="00EE4BF0">
        <w:rPr>
          <w:rFonts w:ascii="PT Astra Serif" w:hAnsi="PT Astra Serif" w:cs="Times New Roman"/>
          <w:spacing w:val="-4"/>
          <w:sz w:val="28"/>
          <w:szCs w:val="28"/>
        </w:rPr>
        <w:t xml:space="preserve"> строкой непечатаемых символов,</w:t>
      </w:r>
      <w:r w:rsidR="00EE4BF0">
        <w:rPr>
          <w:rFonts w:ascii="PT Astra Serif" w:hAnsi="PT Astra Serif" w:cs="Times New Roman"/>
          <w:spacing w:val="-4"/>
          <w:sz w:val="28"/>
          <w:szCs w:val="28"/>
        </w:rPr>
        <w:t xml:space="preserve"> например: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4394"/>
      </w:tblGrid>
      <w:tr w:rsidR="006F12B0" w:rsidRPr="006F12B0" w14:paraId="4089832A" w14:textId="77777777" w:rsidTr="00631D1B"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A81F88" w14:textId="77777777" w:rsidR="00C601D3" w:rsidRPr="006F12B0" w:rsidRDefault="00C601D3" w:rsidP="004F2B54">
            <w:pPr>
              <w:pStyle w:val="ConsPlusNormal"/>
              <w:suppressAutoHyphens/>
              <w:spacing w:line="254" w:lineRule="auto"/>
              <w:rPr>
                <w:rFonts w:ascii="PT Astra Serif" w:hAnsi="PT Astra Serif" w:cs="Times New Roman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ABF16FA" w14:textId="77777777" w:rsidR="00EE4BF0" w:rsidRDefault="00EE4BF0" w:rsidP="00EE4BF0">
            <w:pPr>
              <w:pStyle w:val="ConsPlusNormal"/>
              <w:suppressAutoHyphens/>
              <w:spacing w:line="254" w:lineRule="auto"/>
              <w:rPr>
                <w:rFonts w:ascii="PT Astra Serif" w:hAnsi="PT Astra Serif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color w:val="595959" w:themeColor="text1" w:themeTint="A6"/>
                <w:sz w:val="28"/>
                <w:szCs w:val="28"/>
              </w:rPr>
              <w:t xml:space="preserve">Финансовое </w:t>
            </w:r>
          </w:p>
          <w:p w14:paraId="462CD238" w14:textId="4FE155B4" w:rsidR="007F3CAC" w:rsidRPr="00EE4BF0" w:rsidRDefault="00EE4BF0" w:rsidP="00EE4BF0">
            <w:pPr>
              <w:pStyle w:val="ConsPlusNormal"/>
              <w:suppressAutoHyphens/>
              <w:spacing w:line="254" w:lineRule="auto"/>
              <w:rPr>
                <w:rFonts w:ascii="PT Astra Serif" w:hAnsi="PT Astra Serif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color w:val="595959" w:themeColor="text1" w:themeTint="A6"/>
                <w:sz w:val="28"/>
                <w:szCs w:val="28"/>
              </w:rPr>
              <w:t>управление администрации муниципального образования «Мелекесский район»</w:t>
            </w:r>
          </w:p>
        </w:tc>
      </w:tr>
      <w:tr w:rsidR="00C601D3" w:rsidRPr="006F12B0" w14:paraId="6FB4C816" w14:textId="77777777" w:rsidTr="00631D1B"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679AD68" w14:textId="77777777" w:rsidR="00C601D3" w:rsidRPr="006F12B0" w:rsidRDefault="00C601D3" w:rsidP="004F2B54">
            <w:pPr>
              <w:pStyle w:val="ConsPlusNormal"/>
              <w:suppressAutoHyphens/>
              <w:spacing w:line="254" w:lineRule="auto"/>
              <w:rPr>
                <w:rFonts w:ascii="PT Astra Serif" w:hAnsi="PT Astra Serif" w:cs="Times New Roman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2A1AEEA" w14:textId="77777777" w:rsidR="00EE4BF0" w:rsidRDefault="00EE4BF0" w:rsidP="004F2B54">
            <w:pPr>
              <w:pStyle w:val="ConsPlusNormal"/>
              <w:suppressAutoHyphens/>
              <w:spacing w:line="254" w:lineRule="auto"/>
              <w:rPr>
                <w:rFonts w:ascii="PT Astra Serif" w:hAnsi="PT Astra Serif" w:cs="Times New Roman"/>
                <w:b/>
                <w:color w:val="595959" w:themeColor="text1" w:themeTint="A6"/>
                <w:sz w:val="28"/>
                <w:szCs w:val="28"/>
              </w:rPr>
            </w:pPr>
          </w:p>
          <w:p w14:paraId="21059F16" w14:textId="62583FF6" w:rsidR="00C601D3" w:rsidRPr="00EE4BF0" w:rsidRDefault="00EE4BF0" w:rsidP="004F2B54">
            <w:pPr>
              <w:pStyle w:val="ConsPlusNormal"/>
              <w:suppressAutoHyphens/>
              <w:spacing w:line="254" w:lineRule="auto"/>
              <w:rPr>
                <w:rFonts w:ascii="PT Astra Serif" w:hAnsi="PT Astra Serif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color w:val="595959" w:themeColor="text1" w:themeTint="A6"/>
                <w:sz w:val="28"/>
                <w:szCs w:val="28"/>
              </w:rPr>
              <w:t>Бюджетный отдел</w:t>
            </w:r>
          </w:p>
        </w:tc>
      </w:tr>
    </w:tbl>
    <w:p w14:paraId="056CDD92" w14:textId="77777777" w:rsidR="00C601D3" w:rsidRPr="00EE4BF0" w:rsidRDefault="00C601D3" w:rsidP="004F2B54">
      <w:pPr>
        <w:pStyle w:val="ConsPlusNormal"/>
        <w:suppressAutoHyphens/>
        <w:spacing w:line="254" w:lineRule="auto"/>
        <w:jc w:val="both"/>
        <w:rPr>
          <w:rFonts w:ascii="PT Astra Serif" w:hAnsi="PT Astra Serif" w:cs="Times New Roman"/>
          <w:color w:val="2E74B5" w:themeColor="accent1" w:themeShade="BF"/>
          <w:sz w:val="16"/>
          <w:szCs w:val="16"/>
        </w:rPr>
      </w:pPr>
    </w:p>
    <w:p w14:paraId="3C7CDAF8" w14:textId="3BBB8B18" w:rsidR="00C601D3" w:rsidRPr="00EE4BF0" w:rsidRDefault="00C601D3" w:rsidP="004F2B54">
      <w:pPr>
        <w:pStyle w:val="ConsPlusNormal"/>
        <w:suppressAutoHyphens/>
        <w:spacing w:line="254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3" w:name="_Hlk94789067"/>
      <w:r w:rsidRPr="00EE4BF0">
        <w:rPr>
          <w:rFonts w:ascii="PT Astra Serif" w:hAnsi="PT Astra Serif" w:cs="Times New Roman"/>
          <w:sz w:val="28"/>
          <w:szCs w:val="28"/>
        </w:rPr>
        <w:t xml:space="preserve">В реквизите </w:t>
      </w:r>
      <w:r w:rsidR="001D728E" w:rsidRPr="00EE4BF0">
        <w:rPr>
          <w:rFonts w:ascii="PT Astra Serif" w:hAnsi="PT Astra Serif" w:cs="Times New Roman"/>
          <w:sz w:val="28"/>
          <w:szCs w:val="28"/>
        </w:rPr>
        <w:t>«</w:t>
      </w:r>
      <w:r w:rsidR="004F2B54" w:rsidRPr="00EE4BF0">
        <w:rPr>
          <w:rFonts w:ascii="PT Astra Serif" w:hAnsi="PT Astra Serif" w:cs="Times New Roman"/>
          <w:sz w:val="28"/>
          <w:szCs w:val="28"/>
        </w:rPr>
        <w:t>а</w:t>
      </w:r>
      <w:r w:rsidRPr="00EE4BF0">
        <w:rPr>
          <w:rFonts w:ascii="PT Astra Serif" w:hAnsi="PT Astra Serif" w:cs="Times New Roman"/>
          <w:sz w:val="28"/>
          <w:szCs w:val="28"/>
        </w:rPr>
        <w:t>дресат</w:t>
      </w:r>
      <w:r w:rsidR="001D728E" w:rsidRPr="00EE4BF0">
        <w:rPr>
          <w:rFonts w:ascii="PT Astra Serif" w:hAnsi="PT Astra Serif" w:cs="Times New Roman"/>
          <w:sz w:val="28"/>
          <w:szCs w:val="28"/>
        </w:rPr>
        <w:t>»</w:t>
      </w:r>
      <w:r w:rsidRPr="00EE4BF0">
        <w:rPr>
          <w:rFonts w:ascii="PT Astra Serif" w:hAnsi="PT Astra Serif" w:cs="Times New Roman"/>
          <w:sz w:val="28"/>
          <w:szCs w:val="28"/>
        </w:rPr>
        <w:t xml:space="preserve"> </w:t>
      </w:r>
      <w:r w:rsidR="003768B2" w:rsidRPr="00EE4BF0">
        <w:rPr>
          <w:rFonts w:ascii="PT Astra Serif" w:hAnsi="PT Astra Serif" w:cs="Times New Roman"/>
          <w:sz w:val="28"/>
          <w:szCs w:val="28"/>
        </w:rPr>
        <w:t>рекомендуется</w:t>
      </w:r>
      <w:r w:rsidR="008E3857" w:rsidRPr="00EE4BF0">
        <w:rPr>
          <w:rFonts w:ascii="PT Astra Serif" w:hAnsi="PT Astra Serif" w:cs="Times New Roman"/>
          <w:sz w:val="28"/>
          <w:szCs w:val="28"/>
        </w:rPr>
        <w:t xml:space="preserve"> использовать полные </w:t>
      </w:r>
      <w:r w:rsidR="004F2B54" w:rsidRPr="00EE4BF0">
        <w:rPr>
          <w:rFonts w:ascii="PT Astra Serif" w:hAnsi="PT Astra Serif" w:cs="Times New Roman"/>
          <w:sz w:val="28"/>
          <w:szCs w:val="28"/>
        </w:rPr>
        <w:br/>
      </w:r>
      <w:r w:rsidR="008E3857" w:rsidRPr="00EE4BF0">
        <w:rPr>
          <w:rFonts w:ascii="PT Astra Serif" w:hAnsi="PT Astra Serif" w:cs="Times New Roman"/>
          <w:sz w:val="28"/>
          <w:szCs w:val="28"/>
        </w:rPr>
        <w:t>официальные наименования органов государственной власти, органов местного самоуправления, организаций</w:t>
      </w:r>
      <w:r w:rsidR="009B1D2D" w:rsidRPr="00EE4BF0">
        <w:rPr>
          <w:rFonts w:ascii="PT Astra Serif" w:hAnsi="PT Astra Serif" w:cs="Times New Roman"/>
          <w:sz w:val="28"/>
          <w:szCs w:val="28"/>
        </w:rPr>
        <w:t>.</w:t>
      </w:r>
      <w:r w:rsidR="008E3857" w:rsidRPr="00EE4BF0">
        <w:rPr>
          <w:rFonts w:ascii="PT Astra Serif" w:hAnsi="PT Astra Serif" w:cs="Times New Roman"/>
          <w:sz w:val="28"/>
          <w:szCs w:val="28"/>
        </w:rPr>
        <w:t xml:space="preserve"> </w:t>
      </w:r>
    </w:p>
    <w:bookmarkEnd w:id="3"/>
    <w:p w14:paraId="0312B70D" w14:textId="36957915" w:rsidR="00C601D3" w:rsidRPr="00EE4BF0" w:rsidRDefault="00C601D3" w:rsidP="004F2B54">
      <w:pPr>
        <w:pStyle w:val="ConsPlusNormal"/>
        <w:suppressAutoHyphens/>
        <w:spacing w:line="254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E4BF0">
        <w:rPr>
          <w:rFonts w:ascii="PT Astra Serif" w:hAnsi="PT Astra Serif" w:cs="Times New Roman"/>
          <w:sz w:val="28"/>
          <w:szCs w:val="28"/>
        </w:rPr>
        <w:t xml:space="preserve">Если документ адресован должностному лицу, то наименование должности и фамилия должностного лица, которому адресован документ, указываются в дательном падеже, инициалы ставятся </w:t>
      </w:r>
      <w:r w:rsidR="00EF6CFC" w:rsidRPr="00EE4BF0">
        <w:rPr>
          <w:rFonts w:ascii="PT Astra Serif" w:hAnsi="PT Astra Serif" w:cs="Times New Roman"/>
          <w:sz w:val="28"/>
          <w:szCs w:val="28"/>
        </w:rPr>
        <w:t>после</w:t>
      </w:r>
      <w:r w:rsidR="00EA7258" w:rsidRPr="00EE4BF0">
        <w:rPr>
          <w:rFonts w:ascii="PT Astra Serif" w:hAnsi="PT Astra Serif" w:cs="Times New Roman"/>
          <w:sz w:val="28"/>
          <w:szCs w:val="28"/>
        </w:rPr>
        <w:t xml:space="preserve"> </w:t>
      </w:r>
      <w:r w:rsidRPr="00EE4BF0">
        <w:rPr>
          <w:rFonts w:ascii="PT Astra Serif" w:hAnsi="PT Astra Serif" w:cs="Times New Roman"/>
          <w:sz w:val="28"/>
          <w:szCs w:val="28"/>
        </w:rPr>
        <w:t>фамили</w:t>
      </w:r>
      <w:r w:rsidR="00EF6CFC" w:rsidRPr="00EE4BF0">
        <w:rPr>
          <w:rFonts w:ascii="PT Astra Serif" w:hAnsi="PT Astra Serif" w:cs="Times New Roman"/>
          <w:sz w:val="28"/>
          <w:szCs w:val="28"/>
        </w:rPr>
        <w:t>и</w:t>
      </w:r>
      <w:r w:rsidRPr="00EE4BF0">
        <w:rPr>
          <w:rFonts w:ascii="PT Astra Serif" w:hAnsi="PT Astra Serif" w:cs="Times New Roman"/>
          <w:sz w:val="28"/>
          <w:szCs w:val="28"/>
        </w:rPr>
        <w:t xml:space="preserve">, выравнивание по горизонтали осуществляется по центру (строки реквизита </w:t>
      </w:r>
      <w:r w:rsidR="001D728E" w:rsidRPr="00EE4BF0">
        <w:rPr>
          <w:rFonts w:ascii="PT Astra Serif" w:hAnsi="PT Astra Serif" w:cs="Times New Roman"/>
          <w:sz w:val="28"/>
          <w:szCs w:val="28"/>
        </w:rPr>
        <w:t>«</w:t>
      </w:r>
      <w:r w:rsidR="004F2B54" w:rsidRPr="00EE4BF0">
        <w:rPr>
          <w:rFonts w:ascii="PT Astra Serif" w:hAnsi="PT Astra Serif" w:cs="Times New Roman"/>
          <w:sz w:val="28"/>
          <w:szCs w:val="28"/>
        </w:rPr>
        <w:t>а</w:t>
      </w:r>
      <w:r w:rsidRPr="00EE4BF0">
        <w:rPr>
          <w:rFonts w:ascii="PT Astra Serif" w:hAnsi="PT Astra Serif" w:cs="Times New Roman"/>
          <w:sz w:val="28"/>
          <w:szCs w:val="28"/>
        </w:rPr>
        <w:t>дресат</w:t>
      </w:r>
      <w:r w:rsidR="001D728E" w:rsidRPr="00EE4BF0">
        <w:rPr>
          <w:rFonts w:ascii="PT Astra Serif" w:hAnsi="PT Astra Serif" w:cs="Times New Roman"/>
          <w:sz w:val="28"/>
          <w:szCs w:val="28"/>
        </w:rPr>
        <w:t>»</w:t>
      </w:r>
      <w:r w:rsidRPr="00EE4BF0">
        <w:rPr>
          <w:rFonts w:ascii="PT Astra Serif" w:hAnsi="PT Astra Serif" w:cs="Times New Roman"/>
          <w:sz w:val="28"/>
          <w:szCs w:val="28"/>
        </w:rPr>
        <w:t xml:space="preserve"> центрируются по отношению к самой длинной строке), </w:t>
      </w:r>
      <w:r w:rsidR="00575D22" w:rsidRPr="00EE4BF0">
        <w:rPr>
          <w:rFonts w:ascii="PT Astra Serif" w:hAnsi="PT Astra Serif" w:cs="Times New Roman"/>
          <w:sz w:val="28"/>
          <w:szCs w:val="28"/>
        </w:rPr>
        <w:br/>
      </w:r>
      <w:r w:rsidRPr="00EE4BF0">
        <w:rPr>
          <w:rFonts w:ascii="PT Astra Serif" w:hAnsi="PT Astra Serif" w:cs="Times New Roman"/>
          <w:sz w:val="28"/>
          <w:szCs w:val="28"/>
        </w:rPr>
        <w:lastRenderedPageBreak/>
        <w:t xml:space="preserve">фамилия от наименования должности отделяется </w:t>
      </w:r>
      <w:r w:rsidR="00463123" w:rsidRPr="00EE4BF0">
        <w:rPr>
          <w:rFonts w:ascii="PT Astra Serif" w:hAnsi="PT Astra Serif" w:cs="Times New Roman"/>
          <w:sz w:val="28"/>
          <w:szCs w:val="28"/>
        </w:rPr>
        <w:t>1</w:t>
      </w:r>
      <w:r w:rsidRPr="00EE4BF0">
        <w:rPr>
          <w:rFonts w:ascii="PT Astra Serif" w:hAnsi="PT Astra Serif" w:cs="Times New Roman"/>
          <w:sz w:val="28"/>
          <w:szCs w:val="28"/>
        </w:rPr>
        <w:t xml:space="preserve"> строкой непечатаемых символов</w:t>
      </w:r>
      <w:r w:rsidR="00125BAB" w:rsidRPr="00EE4BF0">
        <w:rPr>
          <w:rFonts w:ascii="PT Astra Serif" w:hAnsi="PT Astra Serif" w:cs="Times New Roman"/>
          <w:sz w:val="28"/>
          <w:szCs w:val="28"/>
        </w:rPr>
        <w:t>.</w:t>
      </w:r>
    </w:p>
    <w:p w14:paraId="00052480" w14:textId="1F52FB4A" w:rsidR="00C601D3" w:rsidRPr="00EE4BF0" w:rsidRDefault="00C601D3" w:rsidP="004F2B54">
      <w:pPr>
        <w:pStyle w:val="ConsPlusNormal"/>
        <w:suppressAutoHyphens/>
        <w:spacing w:line="254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EE4BF0">
        <w:rPr>
          <w:rFonts w:ascii="PT Astra Serif" w:hAnsi="PT Astra Serif" w:cs="Times New Roman"/>
          <w:sz w:val="28"/>
          <w:szCs w:val="28"/>
        </w:rPr>
        <w:t>Если адресат, кроме должности, имеет какое-либо звание (в</w:t>
      </w:r>
      <w:r w:rsidR="009968D5" w:rsidRPr="00EE4BF0">
        <w:rPr>
          <w:rFonts w:ascii="PT Astra Serif" w:hAnsi="PT Astra Serif" w:cs="Times New Roman"/>
          <w:sz w:val="28"/>
          <w:szCs w:val="28"/>
        </w:rPr>
        <w:t xml:space="preserve">оинское, </w:t>
      </w:r>
      <w:r w:rsidRPr="00EE4BF0">
        <w:rPr>
          <w:rFonts w:ascii="PT Astra Serif" w:hAnsi="PT Astra Serif" w:cs="Times New Roman"/>
          <w:sz w:val="28"/>
          <w:szCs w:val="28"/>
        </w:rPr>
        <w:t>у</w:t>
      </w:r>
      <w:r w:rsidR="00575D22" w:rsidRPr="00EE4BF0">
        <w:rPr>
          <w:rFonts w:ascii="PT Astra Serif" w:hAnsi="PT Astra Serif" w:cs="Times New Roman"/>
          <w:sz w:val="28"/>
          <w:szCs w:val="28"/>
        </w:rPr>
        <w:t>чё</w:t>
      </w:r>
      <w:r w:rsidR="009968D5" w:rsidRPr="00EE4BF0">
        <w:rPr>
          <w:rFonts w:ascii="PT Astra Serif" w:hAnsi="PT Astra Serif" w:cs="Times New Roman"/>
          <w:sz w:val="28"/>
          <w:szCs w:val="28"/>
        </w:rPr>
        <w:t>ное или специальное</w:t>
      </w:r>
      <w:r w:rsidRPr="00EE4BF0">
        <w:rPr>
          <w:rFonts w:ascii="PT Astra Serif" w:hAnsi="PT Astra Serif" w:cs="Times New Roman"/>
          <w:sz w:val="28"/>
          <w:szCs w:val="28"/>
        </w:rPr>
        <w:t xml:space="preserve">), </w:t>
      </w:r>
      <w:r w:rsidR="009968D5" w:rsidRPr="00EE4BF0">
        <w:rPr>
          <w:rFonts w:ascii="PT Astra Serif" w:hAnsi="PT Astra Serif" w:cs="Times New Roman"/>
          <w:sz w:val="28"/>
          <w:szCs w:val="28"/>
        </w:rPr>
        <w:t xml:space="preserve">научную степень или классный чин, </w:t>
      </w:r>
      <w:r w:rsidRPr="00EE4BF0">
        <w:rPr>
          <w:rFonts w:ascii="PT Astra Serif" w:hAnsi="PT Astra Serif" w:cs="Times New Roman"/>
          <w:sz w:val="28"/>
          <w:szCs w:val="28"/>
        </w:rPr>
        <w:t xml:space="preserve">то все три части (наименование должности, звание </w:t>
      </w:r>
      <w:r w:rsidR="00D3236C" w:rsidRPr="00EE4BF0">
        <w:rPr>
          <w:rFonts w:ascii="PT Astra Serif" w:hAnsi="PT Astra Serif" w:cs="Times New Roman"/>
          <w:sz w:val="28"/>
          <w:szCs w:val="28"/>
        </w:rPr>
        <w:t>(научная степень, классный чин)</w:t>
      </w:r>
      <w:r w:rsidR="004F2B54" w:rsidRPr="00EE4BF0">
        <w:rPr>
          <w:rFonts w:ascii="PT Astra Serif" w:hAnsi="PT Astra Serif" w:cs="Times New Roman"/>
          <w:sz w:val="28"/>
          <w:szCs w:val="28"/>
        </w:rPr>
        <w:t xml:space="preserve"> </w:t>
      </w:r>
      <w:r w:rsidRPr="00EE4BF0">
        <w:rPr>
          <w:rFonts w:ascii="PT Astra Serif" w:hAnsi="PT Astra Serif" w:cs="Times New Roman"/>
          <w:sz w:val="28"/>
          <w:szCs w:val="28"/>
        </w:rPr>
        <w:t xml:space="preserve">и фамилия) отделяются друг от друга </w:t>
      </w:r>
      <w:r w:rsidR="00463123" w:rsidRPr="00EE4BF0">
        <w:rPr>
          <w:rFonts w:ascii="PT Astra Serif" w:hAnsi="PT Astra Serif" w:cs="Times New Roman"/>
          <w:sz w:val="28"/>
          <w:szCs w:val="28"/>
        </w:rPr>
        <w:t>1</w:t>
      </w:r>
      <w:r w:rsidRPr="00EE4BF0">
        <w:rPr>
          <w:rFonts w:ascii="PT Astra Serif" w:hAnsi="PT Astra Serif" w:cs="Times New Roman"/>
          <w:sz w:val="28"/>
          <w:szCs w:val="28"/>
        </w:rPr>
        <w:t xml:space="preserve"> строкой непечатаемых символов, после наименования должности запятая не ставится, вторая часть начинается </w:t>
      </w:r>
      <w:r w:rsidR="004F2B54" w:rsidRPr="00EE4BF0">
        <w:rPr>
          <w:rFonts w:ascii="PT Astra Serif" w:hAnsi="PT Astra Serif" w:cs="Times New Roman"/>
          <w:sz w:val="28"/>
          <w:szCs w:val="28"/>
        </w:rPr>
        <w:br/>
      </w:r>
      <w:r w:rsidRPr="00EE4BF0">
        <w:rPr>
          <w:rFonts w:ascii="PT Astra Serif" w:hAnsi="PT Astra Serif" w:cs="Times New Roman"/>
          <w:sz w:val="28"/>
          <w:szCs w:val="28"/>
        </w:rPr>
        <w:t>со строчной буквы (за исключением тех званий, которые пишутся с прописной буквы), например:</w:t>
      </w:r>
      <w:proofErr w:type="gramEnd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7"/>
        <w:gridCol w:w="4394"/>
      </w:tblGrid>
      <w:tr w:rsidR="006F12B0" w:rsidRPr="006F12B0" w14:paraId="20DC40E2" w14:textId="77777777" w:rsidTr="00631D1B"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B858F1A" w14:textId="77777777" w:rsidR="00C601D3" w:rsidRPr="006F12B0" w:rsidRDefault="00C601D3" w:rsidP="004F2B54">
            <w:pPr>
              <w:pStyle w:val="ConsPlusNormal"/>
              <w:suppressAutoHyphens/>
              <w:rPr>
                <w:rFonts w:ascii="PT Astra Serif" w:hAnsi="PT Astra Serif" w:cs="Times New Roman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2C61AC0" w14:textId="36FF3741" w:rsidR="006D1963" w:rsidRPr="00EE4BF0" w:rsidRDefault="00B917CB" w:rsidP="004F2B54">
            <w:pPr>
              <w:pStyle w:val="ConsPlusNormal"/>
              <w:suppressAutoHyphens/>
              <w:ind w:left="80"/>
              <w:jc w:val="center"/>
              <w:rPr>
                <w:rFonts w:ascii="PT Astra Serif" w:hAnsi="PT Astra Serif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color w:val="595959" w:themeColor="text1" w:themeTint="A6"/>
                <w:sz w:val="28"/>
                <w:szCs w:val="28"/>
              </w:rPr>
              <w:t xml:space="preserve">Прокурору Мелекесского района </w:t>
            </w:r>
            <w:r w:rsidR="00C601D3" w:rsidRPr="00EE4BF0">
              <w:rPr>
                <w:rFonts w:ascii="PT Astra Serif" w:hAnsi="PT Astra Serif" w:cs="Times New Roman"/>
                <w:b/>
                <w:color w:val="595959" w:themeColor="text1" w:themeTint="A6"/>
                <w:sz w:val="28"/>
                <w:szCs w:val="28"/>
              </w:rPr>
              <w:t>Ульяновской области</w:t>
            </w:r>
          </w:p>
          <w:p w14:paraId="5F0368E7" w14:textId="4940EAF9" w:rsidR="004F2B54" w:rsidRPr="00EE4BF0" w:rsidRDefault="004F2B54" w:rsidP="004F2B54">
            <w:pPr>
              <w:pStyle w:val="ConsPlusNormal"/>
              <w:suppressAutoHyphens/>
              <w:ind w:left="80"/>
              <w:jc w:val="center"/>
              <w:rPr>
                <w:rFonts w:ascii="PT Astra Serif" w:hAnsi="PT Astra Serif" w:cs="Times New Roman"/>
                <w:b/>
                <w:color w:val="595959" w:themeColor="text1" w:themeTint="A6"/>
                <w:sz w:val="28"/>
                <w:szCs w:val="28"/>
              </w:rPr>
            </w:pPr>
          </w:p>
        </w:tc>
      </w:tr>
      <w:tr w:rsidR="006F12B0" w:rsidRPr="006F12B0" w14:paraId="5C9C4809" w14:textId="77777777" w:rsidTr="00631D1B"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CB1E536" w14:textId="77777777" w:rsidR="00C601D3" w:rsidRPr="006F12B0" w:rsidRDefault="00C601D3" w:rsidP="00575D22">
            <w:pPr>
              <w:pStyle w:val="ConsPlusNormal"/>
              <w:suppressAutoHyphens/>
              <w:spacing w:line="250" w:lineRule="auto"/>
              <w:rPr>
                <w:rFonts w:ascii="PT Astra Serif" w:hAnsi="PT Astra Serif" w:cs="Times New Roman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DEF5F34" w14:textId="5AC9A930" w:rsidR="00C601D3" w:rsidRPr="00EE4BF0" w:rsidRDefault="00B917CB" w:rsidP="00933D8A">
            <w:pPr>
              <w:pStyle w:val="ConsPlusNormal"/>
              <w:suppressAutoHyphens/>
              <w:spacing w:line="250" w:lineRule="auto"/>
              <w:ind w:left="80"/>
              <w:jc w:val="center"/>
              <w:rPr>
                <w:rFonts w:ascii="PT Astra Serif" w:hAnsi="PT Astra Serif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color w:val="595959" w:themeColor="text1" w:themeTint="A6"/>
                <w:sz w:val="28"/>
                <w:szCs w:val="28"/>
              </w:rPr>
              <w:t>старшему советнику юстиции</w:t>
            </w:r>
          </w:p>
          <w:p w14:paraId="43242495" w14:textId="77777777" w:rsidR="006D1963" w:rsidRPr="00EE4BF0" w:rsidRDefault="006D1963" w:rsidP="00933D8A">
            <w:pPr>
              <w:pStyle w:val="ConsPlusNormal"/>
              <w:suppressAutoHyphens/>
              <w:spacing w:line="250" w:lineRule="auto"/>
              <w:ind w:left="80"/>
              <w:jc w:val="center"/>
              <w:rPr>
                <w:rFonts w:ascii="PT Astra Serif" w:hAnsi="PT Astra Serif" w:cs="Times New Roman"/>
                <w:b/>
                <w:color w:val="595959" w:themeColor="text1" w:themeTint="A6"/>
                <w:sz w:val="28"/>
                <w:szCs w:val="28"/>
              </w:rPr>
            </w:pPr>
          </w:p>
        </w:tc>
      </w:tr>
      <w:tr w:rsidR="00C601D3" w:rsidRPr="006F12B0" w14:paraId="4351A605" w14:textId="77777777" w:rsidTr="00631D1B"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2846E4A" w14:textId="77777777" w:rsidR="00C601D3" w:rsidRPr="006F12B0" w:rsidRDefault="00C601D3" w:rsidP="00575D22">
            <w:pPr>
              <w:pStyle w:val="ConsPlusNormal"/>
              <w:suppressAutoHyphens/>
              <w:spacing w:line="250" w:lineRule="auto"/>
              <w:rPr>
                <w:rFonts w:ascii="PT Astra Serif" w:hAnsi="PT Astra Serif" w:cs="Times New Roman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D87F1BC" w14:textId="3224F850" w:rsidR="00C601D3" w:rsidRPr="006F12B0" w:rsidRDefault="000E7137" w:rsidP="00933D8A">
            <w:pPr>
              <w:pStyle w:val="ConsPlusNormal"/>
              <w:suppressAutoHyphens/>
              <w:spacing w:line="250" w:lineRule="auto"/>
              <w:ind w:left="80"/>
              <w:jc w:val="center"/>
              <w:rPr>
                <w:rFonts w:ascii="PT Astra Serif" w:hAnsi="PT Astra Serif" w:cs="Times New Roman"/>
                <w:b/>
                <w:color w:val="2E74B5" w:themeColor="accent1" w:themeShade="BF"/>
                <w:sz w:val="28"/>
                <w:szCs w:val="28"/>
              </w:rPr>
            </w:pPr>
            <w:r w:rsidRPr="00EE4BF0">
              <w:rPr>
                <w:rFonts w:ascii="PT Astra Serif" w:hAnsi="PT Astra Serif" w:cs="Times New Roman"/>
                <w:b/>
                <w:color w:val="595959" w:themeColor="text1" w:themeTint="A6"/>
                <w:sz w:val="28"/>
                <w:szCs w:val="28"/>
              </w:rPr>
              <w:t>Фамилия И.О.</w:t>
            </w:r>
          </w:p>
        </w:tc>
      </w:tr>
    </w:tbl>
    <w:p w14:paraId="69F55D72" w14:textId="77777777" w:rsidR="00575D22" w:rsidRPr="006F12B0" w:rsidRDefault="00575D22" w:rsidP="00F52FE4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6DEF26CD" w14:textId="77777777" w:rsidR="00C601D3" w:rsidRPr="00EE4BF0" w:rsidRDefault="00C601D3" w:rsidP="008E7CF9">
      <w:pPr>
        <w:pStyle w:val="ConsPlusNormal"/>
        <w:suppressAutoHyphens/>
        <w:spacing w:line="22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E4BF0">
        <w:rPr>
          <w:rFonts w:ascii="PT Astra Serif" w:hAnsi="PT Astra Serif" w:cs="Times New Roman"/>
          <w:sz w:val="28"/>
          <w:szCs w:val="28"/>
        </w:rPr>
        <w:t>Документ не должен содержать более четыр</w:t>
      </w:r>
      <w:r w:rsidR="00EF6CFC" w:rsidRPr="00EE4BF0">
        <w:rPr>
          <w:rFonts w:ascii="PT Astra Serif" w:hAnsi="PT Astra Serif" w:cs="Times New Roman"/>
          <w:sz w:val="28"/>
          <w:szCs w:val="28"/>
        </w:rPr>
        <w:t>ё</w:t>
      </w:r>
      <w:r w:rsidRPr="00EE4BF0">
        <w:rPr>
          <w:rFonts w:ascii="PT Astra Serif" w:hAnsi="PT Astra Serif" w:cs="Times New Roman"/>
          <w:sz w:val="28"/>
          <w:szCs w:val="28"/>
        </w:rPr>
        <w:t xml:space="preserve">х адресатов. Слово </w:t>
      </w:r>
      <w:r w:rsidR="001D728E" w:rsidRPr="00EE4BF0">
        <w:rPr>
          <w:rFonts w:ascii="PT Astra Serif" w:hAnsi="PT Astra Serif" w:cs="Times New Roman"/>
          <w:sz w:val="28"/>
          <w:szCs w:val="28"/>
        </w:rPr>
        <w:t>«</w:t>
      </w:r>
      <w:r w:rsidRPr="00EE4BF0">
        <w:rPr>
          <w:rFonts w:ascii="PT Astra Serif" w:hAnsi="PT Astra Serif" w:cs="Times New Roman"/>
          <w:sz w:val="28"/>
          <w:szCs w:val="28"/>
        </w:rPr>
        <w:t>копия</w:t>
      </w:r>
      <w:r w:rsidR="001D728E" w:rsidRPr="00EE4BF0">
        <w:rPr>
          <w:rFonts w:ascii="PT Astra Serif" w:hAnsi="PT Astra Serif" w:cs="Times New Roman"/>
          <w:sz w:val="28"/>
          <w:szCs w:val="28"/>
        </w:rPr>
        <w:t>»</w:t>
      </w:r>
      <w:r w:rsidRPr="00EE4BF0">
        <w:rPr>
          <w:rFonts w:ascii="PT Astra Serif" w:hAnsi="PT Astra Serif" w:cs="Times New Roman"/>
          <w:sz w:val="28"/>
          <w:szCs w:val="28"/>
        </w:rPr>
        <w:t xml:space="preserve"> перед вторым, третьим и четв</w:t>
      </w:r>
      <w:r w:rsidR="00EF6CFC" w:rsidRPr="00EE4BF0">
        <w:rPr>
          <w:rFonts w:ascii="PT Astra Serif" w:hAnsi="PT Astra Serif" w:cs="Times New Roman"/>
          <w:sz w:val="28"/>
          <w:szCs w:val="28"/>
        </w:rPr>
        <w:t>ё</w:t>
      </w:r>
      <w:r w:rsidRPr="00EE4BF0">
        <w:rPr>
          <w:rFonts w:ascii="PT Astra Serif" w:hAnsi="PT Astra Serif" w:cs="Times New Roman"/>
          <w:sz w:val="28"/>
          <w:szCs w:val="28"/>
        </w:rPr>
        <w:t xml:space="preserve">ртым адресатами не указывается. При большем числе адресатов составляют </w:t>
      </w:r>
      <w:r w:rsidR="00C368DC" w:rsidRPr="00EE4BF0">
        <w:rPr>
          <w:rFonts w:ascii="PT Astra Serif" w:hAnsi="PT Astra Serif" w:cs="Times New Roman"/>
          <w:sz w:val="28"/>
          <w:szCs w:val="28"/>
        </w:rPr>
        <w:t>лист</w:t>
      </w:r>
      <w:r w:rsidRPr="00EE4BF0">
        <w:rPr>
          <w:rFonts w:ascii="PT Astra Serif" w:hAnsi="PT Astra Serif" w:cs="Times New Roman"/>
          <w:sz w:val="28"/>
          <w:szCs w:val="28"/>
        </w:rPr>
        <w:t xml:space="preserve"> рассылки документа, который прилагается </w:t>
      </w:r>
      <w:r w:rsidR="00C368DC" w:rsidRPr="00EE4BF0">
        <w:rPr>
          <w:rFonts w:ascii="PT Astra Serif" w:hAnsi="PT Astra Serif" w:cs="Times New Roman"/>
          <w:sz w:val="28"/>
          <w:szCs w:val="28"/>
        </w:rPr>
        <w:br/>
      </w:r>
      <w:r w:rsidRPr="00EE4BF0">
        <w:rPr>
          <w:rFonts w:ascii="PT Astra Serif" w:hAnsi="PT Astra Serif" w:cs="Times New Roman"/>
          <w:sz w:val="28"/>
          <w:szCs w:val="28"/>
        </w:rPr>
        <w:t>к проекту письма. Предпочтительным является индивидуальное направление писем каждому адресату.</w:t>
      </w:r>
    </w:p>
    <w:p w14:paraId="2C548443" w14:textId="4C156FCF" w:rsidR="00C601D3" w:rsidRDefault="00C601D3" w:rsidP="00B917CB">
      <w:pPr>
        <w:pStyle w:val="ConsPlusNormal"/>
        <w:suppressAutoHyphens/>
        <w:spacing w:line="22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E4BF0">
        <w:rPr>
          <w:rFonts w:ascii="PT Astra Serif" w:hAnsi="PT Astra Serif" w:cs="Times New Roman"/>
          <w:sz w:val="28"/>
          <w:szCs w:val="28"/>
        </w:rPr>
        <w:t xml:space="preserve">Если документ направляется в несколько однотипных организаций, или </w:t>
      </w:r>
      <w:r w:rsidR="00575D22" w:rsidRPr="00EE4BF0">
        <w:rPr>
          <w:rFonts w:ascii="PT Astra Serif" w:hAnsi="PT Astra Serif" w:cs="Times New Roman"/>
          <w:sz w:val="28"/>
          <w:szCs w:val="28"/>
        </w:rPr>
        <w:br/>
      </w:r>
      <w:r w:rsidRPr="00EE4BF0">
        <w:rPr>
          <w:rFonts w:ascii="PT Astra Serif" w:hAnsi="PT Astra Serif" w:cs="Times New Roman"/>
          <w:sz w:val="28"/>
          <w:szCs w:val="28"/>
        </w:rPr>
        <w:t>в несколько подразделений одной организации, или нескольким должностным лицам, замещающим аналогичные должности, то их следует указывать обобщ</w:t>
      </w:r>
      <w:r w:rsidR="00755D01" w:rsidRPr="00EE4BF0">
        <w:rPr>
          <w:rFonts w:ascii="PT Astra Serif" w:hAnsi="PT Astra Serif" w:cs="Times New Roman"/>
          <w:sz w:val="28"/>
          <w:szCs w:val="28"/>
        </w:rPr>
        <w:t>ё</w:t>
      </w:r>
      <w:r w:rsidR="00EE4BF0">
        <w:rPr>
          <w:rFonts w:ascii="PT Astra Serif" w:hAnsi="PT Astra Serif" w:cs="Times New Roman"/>
          <w:sz w:val="28"/>
          <w:szCs w:val="28"/>
        </w:rPr>
        <w:t>нно, например:</w:t>
      </w:r>
    </w:p>
    <w:p w14:paraId="3C11EF43" w14:textId="77777777" w:rsidR="009B065A" w:rsidRPr="00EE4BF0" w:rsidRDefault="009B065A" w:rsidP="00224182">
      <w:pPr>
        <w:pStyle w:val="ConsPlusNormal"/>
        <w:suppressAutoHyphens/>
        <w:spacing w:line="223" w:lineRule="auto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7"/>
        <w:gridCol w:w="4394"/>
      </w:tblGrid>
      <w:tr w:rsidR="006F12B0" w:rsidRPr="006F12B0" w14:paraId="406E3C92" w14:textId="77777777" w:rsidTr="00631D1B"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162BCD5" w14:textId="77777777" w:rsidR="00C601D3" w:rsidRPr="006F12B0" w:rsidRDefault="00C601D3" w:rsidP="008E7CF9">
            <w:pPr>
              <w:pStyle w:val="ConsPlusNormal"/>
              <w:suppressAutoHyphens/>
              <w:spacing w:line="223" w:lineRule="auto"/>
              <w:rPr>
                <w:rFonts w:ascii="PT Astra Serif" w:hAnsi="PT Astra Serif" w:cs="Times New Roman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3F2FD97" w14:textId="6267A2F9" w:rsidR="00C601D3" w:rsidRPr="00224182" w:rsidRDefault="00C601D3" w:rsidP="008E7CF9">
            <w:pPr>
              <w:pStyle w:val="ConsPlusNormal"/>
              <w:suppressAutoHyphens/>
              <w:spacing w:line="223" w:lineRule="auto"/>
              <w:jc w:val="center"/>
              <w:rPr>
                <w:rFonts w:ascii="PT Astra Serif" w:hAnsi="PT Astra Serif" w:cs="Times New Roman"/>
                <w:b/>
                <w:color w:val="595959" w:themeColor="text1" w:themeTint="A6"/>
                <w:sz w:val="28"/>
                <w:szCs w:val="28"/>
              </w:rPr>
            </w:pPr>
            <w:r w:rsidRPr="00224182">
              <w:rPr>
                <w:rFonts w:ascii="PT Astra Serif" w:hAnsi="PT Astra Serif" w:cs="Times New Roman"/>
                <w:b/>
                <w:color w:val="595959" w:themeColor="text1" w:themeTint="A6"/>
                <w:sz w:val="28"/>
                <w:szCs w:val="28"/>
              </w:rPr>
              <w:t>Главам администраций</w:t>
            </w:r>
          </w:p>
          <w:p w14:paraId="1BF744E7" w14:textId="77777777" w:rsidR="00C601D3" w:rsidRPr="00224182" w:rsidRDefault="00C601D3" w:rsidP="008E7CF9">
            <w:pPr>
              <w:pStyle w:val="ConsPlusNormal"/>
              <w:suppressAutoHyphens/>
              <w:spacing w:line="223" w:lineRule="auto"/>
              <w:jc w:val="center"/>
              <w:rPr>
                <w:rFonts w:ascii="PT Astra Serif" w:hAnsi="PT Astra Serif" w:cs="Times New Roman"/>
                <w:b/>
                <w:color w:val="595959" w:themeColor="text1" w:themeTint="A6"/>
                <w:sz w:val="28"/>
                <w:szCs w:val="28"/>
              </w:rPr>
            </w:pPr>
            <w:r w:rsidRPr="00224182">
              <w:rPr>
                <w:rFonts w:ascii="PT Astra Serif" w:hAnsi="PT Astra Serif" w:cs="Times New Roman"/>
                <w:b/>
                <w:color w:val="595959" w:themeColor="text1" w:themeTint="A6"/>
                <w:sz w:val="28"/>
                <w:szCs w:val="28"/>
              </w:rPr>
              <w:t>муниципальных образований</w:t>
            </w:r>
          </w:p>
          <w:p w14:paraId="57A04832" w14:textId="77777777" w:rsidR="008E7CF9" w:rsidRPr="00224182" w:rsidRDefault="00F17031" w:rsidP="00F17031">
            <w:pPr>
              <w:pStyle w:val="ConsPlusNormal"/>
              <w:suppressAutoHyphens/>
              <w:spacing w:line="223" w:lineRule="auto"/>
              <w:jc w:val="center"/>
              <w:rPr>
                <w:rFonts w:ascii="PT Astra Serif" w:hAnsi="PT Astra Serif" w:cs="Times New Roman"/>
                <w:b/>
                <w:color w:val="595959" w:themeColor="text1" w:themeTint="A6"/>
                <w:sz w:val="28"/>
                <w:szCs w:val="28"/>
              </w:rPr>
            </w:pPr>
            <w:r w:rsidRPr="00224182">
              <w:rPr>
                <w:rFonts w:ascii="PT Astra Serif" w:hAnsi="PT Astra Serif" w:cs="Times New Roman"/>
                <w:b/>
                <w:color w:val="595959" w:themeColor="text1" w:themeTint="A6"/>
                <w:sz w:val="28"/>
                <w:szCs w:val="28"/>
              </w:rPr>
              <w:t>Мелекесского района</w:t>
            </w:r>
          </w:p>
          <w:p w14:paraId="781B0A7C" w14:textId="1E46D8A9" w:rsidR="00F17031" w:rsidRPr="006F12B0" w:rsidRDefault="00F17031" w:rsidP="00F17031">
            <w:pPr>
              <w:pStyle w:val="ConsPlusNormal"/>
              <w:suppressAutoHyphens/>
              <w:spacing w:line="223" w:lineRule="auto"/>
              <w:jc w:val="center"/>
              <w:rPr>
                <w:rFonts w:ascii="PT Astra Serif" w:hAnsi="PT Astra Serif" w:cs="Times New Roman"/>
                <w:b/>
                <w:color w:val="2E74B5" w:themeColor="accent1" w:themeShade="BF"/>
                <w:sz w:val="28"/>
                <w:szCs w:val="28"/>
              </w:rPr>
            </w:pPr>
          </w:p>
        </w:tc>
      </w:tr>
    </w:tbl>
    <w:p w14:paraId="59754C1A" w14:textId="77777777" w:rsidR="00C601D3" w:rsidRPr="00EE4BF0" w:rsidRDefault="00C601D3" w:rsidP="008E7CF9">
      <w:pPr>
        <w:pStyle w:val="ConsPlusNormal"/>
        <w:suppressAutoHyphens/>
        <w:spacing w:line="22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E4BF0">
        <w:rPr>
          <w:rFonts w:ascii="PT Astra Serif" w:hAnsi="PT Astra Serif" w:cs="Times New Roman"/>
          <w:sz w:val="28"/>
          <w:szCs w:val="28"/>
        </w:rPr>
        <w:t>В этом случае также составляется лист рассылки.</w:t>
      </w:r>
    </w:p>
    <w:p w14:paraId="03F56208" w14:textId="77777777" w:rsidR="007907DC" w:rsidRPr="00EE4BF0" w:rsidRDefault="007907DC" w:rsidP="008E7CF9">
      <w:pPr>
        <w:pStyle w:val="ConsPlusNormal"/>
        <w:suppressAutoHyphens/>
        <w:spacing w:line="22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E4BF0">
        <w:rPr>
          <w:rFonts w:ascii="PT Astra Serif" w:hAnsi="PT Astra Serif" w:cs="Times New Roman"/>
          <w:sz w:val="28"/>
          <w:szCs w:val="28"/>
        </w:rPr>
        <w:t>В письмах, направляемых нескольким адресатам, обращение отсутствует.</w:t>
      </w:r>
    </w:p>
    <w:p w14:paraId="78DF893E" w14:textId="1AC61E74" w:rsidR="006A4142" w:rsidRPr="00EE4BF0" w:rsidRDefault="00C601D3" w:rsidP="008E7CF9">
      <w:pPr>
        <w:pStyle w:val="ConsPlusNormal"/>
        <w:suppressAutoHyphens/>
        <w:spacing w:line="223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E4BF0">
        <w:rPr>
          <w:rFonts w:ascii="PT Astra Serif" w:hAnsi="PT Astra Serif" w:cs="Times New Roman"/>
          <w:sz w:val="28"/>
          <w:szCs w:val="28"/>
        </w:rPr>
        <w:t xml:space="preserve">В состав реквизита </w:t>
      </w:r>
      <w:r w:rsidR="001D728E" w:rsidRPr="00EE4BF0">
        <w:rPr>
          <w:rFonts w:ascii="PT Astra Serif" w:hAnsi="PT Astra Serif" w:cs="Times New Roman"/>
          <w:sz w:val="28"/>
          <w:szCs w:val="28"/>
        </w:rPr>
        <w:t>«</w:t>
      </w:r>
      <w:r w:rsidR="009142A6" w:rsidRPr="00EE4BF0">
        <w:rPr>
          <w:rFonts w:ascii="PT Astra Serif" w:hAnsi="PT Astra Serif" w:cs="Times New Roman"/>
          <w:sz w:val="28"/>
          <w:szCs w:val="28"/>
        </w:rPr>
        <w:t>а</w:t>
      </w:r>
      <w:r w:rsidRPr="00EE4BF0">
        <w:rPr>
          <w:rFonts w:ascii="PT Astra Serif" w:hAnsi="PT Astra Serif" w:cs="Times New Roman"/>
          <w:sz w:val="28"/>
          <w:szCs w:val="28"/>
        </w:rPr>
        <w:t>дресат</w:t>
      </w:r>
      <w:r w:rsidR="001D728E" w:rsidRPr="00EE4BF0">
        <w:rPr>
          <w:rFonts w:ascii="PT Astra Serif" w:hAnsi="PT Astra Serif" w:cs="Times New Roman"/>
          <w:sz w:val="28"/>
          <w:szCs w:val="28"/>
        </w:rPr>
        <w:t>»</w:t>
      </w:r>
      <w:r w:rsidRPr="00EE4BF0">
        <w:rPr>
          <w:rFonts w:ascii="PT Astra Serif" w:hAnsi="PT Astra Serif" w:cs="Times New Roman"/>
          <w:sz w:val="28"/>
          <w:szCs w:val="28"/>
        </w:rPr>
        <w:t xml:space="preserve"> может входить почтовый адрес. </w:t>
      </w:r>
    </w:p>
    <w:p w14:paraId="77BE858D" w14:textId="32A0F846" w:rsidR="00C601D3" w:rsidRPr="00EE4BF0" w:rsidRDefault="00C601D3" w:rsidP="008E7CF9">
      <w:pPr>
        <w:pStyle w:val="ConsPlusNormal"/>
        <w:suppressAutoHyphens/>
        <w:spacing w:line="223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E4BF0">
        <w:rPr>
          <w:rFonts w:ascii="PT Astra Serif" w:hAnsi="PT Astra Serif" w:cs="Times New Roman"/>
          <w:sz w:val="28"/>
          <w:szCs w:val="28"/>
        </w:rPr>
        <w:t xml:space="preserve">В соответствии с </w:t>
      </w:r>
      <w:hyperlink r:id="rId14" w:history="1">
        <w:r w:rsidRPr="00EE4BF0">
          <w:rPr>
            <w:rFonts w:ascii="PT Astra Serif" w:hAnsi="PT Astra Serif" w:cs="Times New Roman"/>
            <w:sz w:val="28"/>
            <w:szCs w:val="28"/>
          </w:rPr>
          <w:t>Правилами</w:t>
        </w:r>
      </w:hyperlink>
      <w:r w:rsidRPr="00EE4BF0">
        <w:rPr>
          <w:rFonts w:ascii="PT Astra Serif" w:hAnsi="PT Astra Serif" w:cs="Times New Roman"/>
          <w:sz w:val="28"/>
          <w:szCs w:val="28"/>
        </w:rPr>
        <w:t xml:space="preserve"> оказания услуг почтовой связи установлена следующая последовательность написания элементов почтового адреса:</w:t>
      </w:r>
    </w:p>
    <w:p w14:paraId="63165859" w14:textId="77777777" w:rsidR="00C601D3" w:rsidRPr="00EE4BF0" w:rsidRDefault="00C601D3" w:rsidP="008E7CF9">
      <w:pPr>
        <w:pStyle w:val="ConsPlusNormal"/>
        <w:suppressAutoHyphens/>
        <w:spacing w:line="22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E4BF0">
        <w:rPr>
          <w:rFonts w:ascii="PT Astra Serif" w:hAnsi="PT Astra Serif" w:cs="Times New Roman"/>
          <w:sz w:val="28"/>
          <w:szCs w:val="28"/>
        </w:rPr>
        <w:t>наименование адресата (наименование организации</w:t>
      </w:r>
      <w:r w:rsidR="001D728E" w:rsidRPr="00EE4BF0">
        <w:rPr>
          <w:rFonts w:ascii="PT Astra Serif" w:hAnsi="PT Astra Serif" w:cs="Times New Roman"/>
          <w:sz w:val="28"/>
          <w:szCs w:val="28"/>
        </w:rPr>
        <w:t xml:space="preserve"> – </w:t>
      </w:r>
      <w:r w:rsidRPr="00EE4BF0">
        <w:rPr>
          <w:rFonts w:ascii="PT Astra Serif" w:hAnsi="PT Astra Serif" w:cs="Times New Roman"/>
          <w:sz w:val="28"/>
          <w:szCs w:val="28"/>
        </w:rPr>
        <w:t>юридического лица, для гражданина</w:t>
      </w:r>
      <w:r w:rsidR="001D728E" w:rsidRPr="00EE4BF0">
        <w:rPr>
          <w:rFonts w:ascii="PT Astra Serif" w:hAnsi="PT Astra Serif" w:cs="Times New Roman"/>
          <w:sz w:val="28"/>
          <w:szCs w:val="28"/>
        </w:rPr>
        <w:t xml:space="preserve"> – </w:t>
      </w:r>
      <w:r w:rsidRPr="00EE4BF0">
        <w:rPr>
          <w:rFonts w:ascii="PT Astra Serif" w:hAnsi="PT Astra Serif" w:cs="Times New Roman"/>
          <w:sz w:val="28"/>
          <w:szCs w:val="28"/>
        </w:rPr>
        <w:t>фамилия, инициалы);</w:t>
      </w:r>
    </w:p>
    <w:p w14:paraId="6B483E59" w14:textId="77777777" w:rsidR="00C601D3" w:rsidRPr="00EE4BF0" w:rsidRDefault="00C601D3" w:rsidP="008E7CF9">
      <w:pPr>
        <w:pStyle w:val="ConsPlusNormal"/>
        <w:suppressAutoHyphens/>
        <w:spacing w:line="22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E4BF0">
        <w:rPr>
          <w:rFonts w:ascii="PT Astra Serif" w:hAnsi="PT Astra Serif" w:cs="Times New Roman"/>
          <w:sz w:val="28"/>
          <w:szCs w:val="28"/>
        </w:rPr>
        <w:t>название улицы, номер дома, номер квартиры;</w:t>
      </w:r>
    </w:p>
    <w:p w14:paraId="4D8CCB60" w14:textId="77777777" w:rsidR="00C601D3" w:rsidRPr="00EE4BF0" w:rsidRDefault="00C601D3" w:rsidP="008E7CF9">
      <w:pPr>
        <w:pStyle w:val="ConsPlusNormal"/>
        <w:suppressAutoHyphens/>
        <w:spacing w:line="22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E4BF0">
        <w:rPr>
          <w:rFonts w:ascii="PT Astra Serif" w:hAnsi="PT Astra Serif" w:cs="Times New Roman"/>
          <w:sz w:val="28"/>
          <w:szCs w:val="28"/>
        </w:rPr>
        <w:t>название насел</w:t>
      </w:r>
      <w:r w:rsidR="0084044C" w:rsidRPr="00EE4BF0">
        <w:rPr>
          <w:rFonts w:ascii="PT Astra Serif" w:hAnsi="PT Astra Serif" w:cs="Times New Roman"/>
          <w:sz w:val="28"/>
          <w:szCs w:val="28"/>
        </w:rPr>
        <w:t>ё</w:t>
      </w:r>
      <w:r w:rsidRPr="00EE4BF0">
        <w:rPr>
          <w:rFonts w:ascii="PT Astra Serif" w:hAnsi="PT Astra Serif" w:cs="Times New Roman"/>
          <w:sz w:val="28"/>
          <w:szCs w:val="28"/>
        </w:rPr>
        <w:t>нного пункта (города, пос</w:t>
      </w:r>
      <w:r w:rsidR="0084044C" w:rsidRPr="00EE4BF0">
        <w:rPr>
          <w:rFonts w:ascii="PT Astra Serif" w:hAnsi="PT Astra Serif" w:cs="Times New Roman"/>
          <w:sz w:val="28"/>
          <w:szCs w:val="28"/>
        </w:rPr>
        <w:t>ё</w:t>
      </w:r>
      <w:r w:rsidRPr="00EE4BF0">
        <w:rPr>
          <w:rFonts w:ascii="PT Astra Serif" w:hAnsi="PT Astra Serif" w:cs="Times New Roman"/>
          <w:sz w:val="28"/>
          <w:szCs w:val="28"/>
        </w:rPr>
        <w:t>лка);</w:t>
      </w:r>
    </w:p>
    <w:p w14:paraId="2D630335" w14:textId="77777777" w:rsidR="00C601D3" w:rsidRPr="00EE4BF0" w:rsidRDefault="00C601D3" w:rsidP="008E7CF9">
      <w:pPr>
        <w:pStyle w:val="ConsPlusNormal"/>
        <w:suppressAutoHyphens/>
        <w:spacing w:line="22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E4BF0">
        <w:rPr>
          <w:rFonts w:ascii="PT Astra Serif" w:hAnsi="PT Astra Serif" w:cs="Times New Roman"/>
          <w:sz w:val="28"/>
          <w:szCs w:val="28"/>
        </w:rPr>
        <w:t>название района;</w:t>
      </w:r>
    </w:p>
    <w:p w14:paraId="4A7EE038" w14:textId="77777777" w:rsidR="00C601D3" w:rsidRPr="00EE4BF0" w:rsidRDefault="00C601D3" w:rsidP="008E7CF9">
      <w:pPr>
        <w:pStyle w:val="ConsPlusNormal"/>
        <w:suppressAutoHyphens/>
        <w:spacing w:line="22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E4BF0">
        <w:rPr>
          <w:rFonts w:ascii="PT Astra Serif" w:hAnsi="PT Astra Serif" w:cs="Times New Roman"/>
          <w:sz w:val="28"/>
          <w:szCs w:val="28"/>
        </w:rPr>
        <w:t>название республики, края, области, автономного округа (области);</w:t>
      </w:r>
    </w:p>
    <w:p w14:paraId="006CA7A1" w14:textId="77777777" w:rsidR="00C601D3" w:rsidRPr="00EE4BF0" w:rsidRDefault="00C601D3" w:rsidP="008E7CF9">
      <w:pPr>
        <w:pStyle w:val="ConsPlusNormal"/>
        <w:suppressAutoHyphens/>
        <w:spacing w:line="22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E4BF0">
        <w:rPr>
          <w:rFonts w:ascii="PT Astra Serif" w:hAnsi="PT Astra Serif" w:cs="Times New Roman"/>
          <w:sz w:val="28"/>
          <w:szCs w:val="28"/>
        </w:rPr>
        <w:t>название страны (для международных почтовых отправлений);</w:t>
      </w:r>
    </w:p>
    <w:p w14:paraId="63677273" w14:textId="77777777" w:rsidR="00C601D3" w:rsidRPr="00EE4BF0" w:rsidRDefault="00C601D3" w:rsidP="008E7CF9">
      <w:pPr>
        <w:pStyle w:val="ConsPlusNormal"/>
        <w:suppressAutoHyphens/>
        <w:spacing w:line="22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E4BF0">
        <w:rPr>
          <w:rFonts w:ascii="PT Astra Serif" w:hAnsi="PT Astra Serif" w:cs="Times New Roman"/>
          <w:sz w:val="28"/>
          <w:szCs w:val="28"/>
        </w:rPr>
        <w:t>почтовый индекс.</w:t>
      </w:r>
    </w:p>
    <w:p w14:paraId="129E9101" w14:textId="0E58B013" w:rsidR="00C601D3" w:rsidRPr="00EE4BF0" w:rsidRDefault="00C601D3" w:rsidP="008E7CF9">
      <w:pPr>
        <w:pStyle w:val="ConsPlusNormal"/>
        <w:suppressAutoHyphens/>
        <w:spacing w:line="22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E4BF0">
        <w:rPr>
          <w:rFonts w:ascii="PT Astra Serif" w:hAnsi="PT Astra Serif" w:cs="Times New Roman"/>
          <w:sz w:val="28"/>
          <w:szCs w:val="28"/>
        </w:rPr>
        <w:t xml:space="preserve">При </w:t>
      </w:r>
      <w:proofErr w:type="spellStart"/>
      <w:r w:rsidR="006A4142" w:rsidRPr="00EE4BF0">
        <w:rPr>
          <w:rFonts w:ascii="PT Astra Serif" w:hAnsi="PT Astra Serif" w:cs="Times New Roman"/>
          <w:sz w:val="28"/>
          <w:szCs w:val="28"/>
        </w:rPr>
        <w:t>адресовании</w:t>
      </w:r>
      <w:proofErr w:type="spellEnd"/>
      <w:r w:rsidRPr="00EE4BF0">
        <w:rPr>
          <w:rFonts w:ascii="PT Astra Serif" w:hAnsi="PT Astra Serif" w:cs="Times New Roman"/>
          <w:sz w:val="28"/>
          <w:szCs w:val="28"/>
        </w:rPr>
        <w:t xml:space="preserve"> письма в организацию указывают наименование, затем почтовый адрес, например:</w:t>
      </w:r>
    </w:p>
    <w:p w14:paraId="682D8F87" w14:textId="77777777" w:rsidR="007907DC" w:rsidRPr="006F12B0" w:rsidRDefault="007907DC" w:rsidP="008E7CF9">
      <w:pPr>
        <w:pStyle w:val="ConsPlusNormal"/>
        <w:suppressAutoHyphens/>
        <w:spacing w:line="223" w:lineRule="auto"/>
        <w:ind w:firstLine="709"/>
        <w:jc w:val="both"/>
        <w:rPr>
          <w:rFonts w:ascii="PT Astra Serif" w:hAnsi="PT Astra Serif" w:cs="Times New Roman"/>
          <w:color w:val="2E74B5" w:themeColor="accent1" w:themeShade="BF"/>
          <w:sz w:val="24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4536"/>
      </w:tblGrid>
      <w:tr w:rsidR="006F12B0" w:rsidRPr="006F12B0" w14:paraId="6E017C07" w14:textId="77777777" w:rsidTr="00631D1B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6E828C7" w14:textId="77777777" w:rsidR="00C601D3" w:rsidRPr="006F12B0" w:rsidRDefault="00C601D3" w:rsidP="008E7CF9">
            <w:pPr>
              <w:pStyle w:val="ConsPlusNormal"/>
              <w:suppressAutoHyphens/>
              <w:spacing w:line="223" w:lineRule="auto"/>
              <w:rPr>
                <w:rFonts w:ascii="PT Astra Serif" w:hAnsi="PT Astra Serif" w:cs="Times New Roman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3712201" w14:textId="77777777" w:rsidR="00C601D3" w:rsidRPr="00EE4BF0" w:rsidRDefault="00C601D3" w:rsidP="008E7CF9">
            <w:pPr>
              <w:pStyle w:val="ConsPlusNormal"/>
              <w:suppressAutoHyphens/>
              <w:spacing w:line="223" w:lineRule="auto"/>
              <w:rPr>
                <w:rFonts w:ascii="PT Astra Serif" w:hAnsi="PT Astra Serif" w:cs="Times New Roman"/>
                <w:b/>
                <w:color w:val="595959" w:themeColor="text1" w:themeTint="A6"/>
                <w:sz w:val="28"/>
                <w:szCs w:val="28"/>
              </w:rPr>
            </w:pPr>
            <w:r w:rsidRPr="00EE4BF0">
              <w:rPr>
                <w:rFonts w:ascii="PT Astra Serif" w:hAnsi="PT Astra Serif" w:cs="Times New Roman"/>
                <w:b/>
                <w:color w:val="595959" w:themeColor="text1" w:themeTint="A6"/>
                <w:sz w:val="28"/>
                <w:szCs w:val="28"/>
              </w:rPr>
              <w:t xml:space="preserve">Агентство недвижимости </w:t>
            </w:r>
            <w:r w:rsidR="001D728E" w:rsidRPr="00EE4BF0">
              <w:rPr>
                <w:rFonts w:ascii="PT Astra Serif" w:hAnsi="PT Astra Serif" w:cs="Times New Roman"/>
                <w:b/>
                <w:color w:val="595959" w:themeColor="text1" w:themeTint="A6"/>
                <w:sz w:val="28"/>
                <w:szCs w:val="28"/>
              </w:rPr>
              <w:t>«</w:t>
            </w:r>
            <w:r w:rsidRPr="00EE4BF0">
              <w:rPr>
                <w:rFonts w:ascii="PT Astra Serif" w:hAnsi="PT Astra Serif" w:cs="Times New Roman"/>
                <w:b/>
                <w:color w:val="595959" w:themeColor="text1" w:themeTint="A6"/>
                <w:sz w:val="28"/>
                <w:szCs w:val="28"/>
              </w:rPr>
              <w:t>Шанс</w:t>
            </w:r>
            <w:r w:rsidR="001D728E" w:rsidRPr="00EE4BF0">
              <w:rPr>
                <w:rFonts w:ascii="PT Astra Serif" w:hAnsi="PT Astra Serif" w:cs="Times New Roman"/>
                <w:b/>
                <w:color w:val="595959" w:themeColor="text1" w:themeTint="A6"/>
                <w:sz w:val="28"/>
                <w:szCs w:val="28"/>
              </w:rPr>
              <w:t>»</w:t>
            </w:r>
          </w:p>
          <w:p w14:paraId="26322D52" w14:textId="77777777" w:rsidR="006D1963" w:rsidRPr="00EE4BF0" w:rsidRDefault="006D1963" w:rsidP="008E7CF9">
            <w:pPr>
              <w:pStyle w:val="ConsPlusNormal"/>
              <w:suppressAutoHyphens/>
              <w:spacing w:line="223" w:lineRule="auto"/>
              <w:rPr>
                <w:rFonts w:ascii="PT Astra Serif" w:hAnsi="PT Astra Serif" w:cs="Times New Roman"/>
                <w:b/>
                <w:color w:val="595959" w:themeColor="text1" w:themeTint="A6"/>
                <w:sz w:val="28"/>
                <w:szCs w:val="28"/>
              </w:rPr>
            </w:pPr>
          </w:p>
        </w:tc>
      </w:tr>
      <w:tr w:rsidR="00C601D3" w:rsidRPr="006F12B0" w14:paraId="2CD5EE1F" w14:textId="77777777" w:rsidTr="00631D1B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9FFFF32" w14:textId="77777777" w:rsidR="00C601D3" w:rsidRPr="006F12B0" w:rsidRDefault="00C601D3" w:rsidP="008E7CF9">
            <w:pPr>
              <w:pStyle w:val="ConsPlusNormal"/>
              <w:suppressAutoHyphens/>
              <w:spacing w:line="223" w:lineRule="auto"/>
              <w:rPr>
                <w:rFonts w:ascii="PT Astra Serif" w:hAnsi="PT Astra Serif" w:cs="Times New Roman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CEDF54E" w14:textId="77777777" w:rsidR="00C601D3" w:rsidRPr="00EE4BF0" w:rsidRDefault="00C601D3" w:rsidP="008E7CF9">
            <w:pPr>
              <w:pStyle w:val="ConsPlusNormal"/>
              <w:suppressAutoHyphens/>
              <w:spacing w:line="223" w:lineRule="auto"/>
              <w:rPr>
                <w:rFonts w:ascii="PT Astra Serif" w:hAnsi="PT Astra Serif" w:cs="Times New Roman"/>
                <w:b/>
                <w:color w:val="595959" w:themeColor="text1" w:themeTint="A6"/>
                <w:sz w:val="28"/>
                <w:szCs w:val="28"/>
              </w:rPr>
            </w:pPr>
            <w:proofErr w:type="spellStart"/>
            <w:r w:rsidRPr="00EE4BF0">
              <w:rPr>
                <w:rFonts w:ascii="PT Astra Serif" w:hAnsi="PT Astra Serif" w:cs="Times New Roman"/>
                <w:b/>
                <w:color w:val="595959" w:themeColor="text1" w:themeTint="A6"/>
                <w:sz w:val="28"/>
                <w:szCs w:val="28"/>
              </w:rPr>
              <w:t>Краснопролетарская</w:t>
            </w:r>
            <w:proofErr w:type="spellEnd"/>
            <w:r w:rsidRPr="00EE4BF0">
              <w:rPr>
                <w:rFonts w:ascii="PT Astra Serif" w:hAnsi="PT Astra Serif" w:cs="Times New Roman"/>
                <w:b/>
                <w:color w:val="595959" w:themeColor="text1" w:themeTint="A6"/>
                <w:sz w:val="28"/>
                <w:szCs w:val="28"/>
              </w:rPr>
              <w:t xml:space="preserve"> ул., д. 8,</w:t>
            </w:r>
          </w:p>
          <w:p w14:paraId="4FE8B0DD" w14:textId="77777777" w:rsidR="00C601D3" w:rsidRPr="00EE4BF0" w:rsidRDefault="00C601D3" w:rsidP="008E7CF9">
            <w:pPr>
              <w:pStyle w:val="ConsPlusNormal"/>
              <w:suppressAutoHyphens/>
              <w:spacing w:line="223" w:lineRule="auto"/>
              <w:rPr>
                <w:rFonts w:ascii="PT Astra Serif" w:hAnsi="PT Astra Serif" w:cs="Times New Roman"/>
                <w:b/>
                <w:color w:val="595959" w:themeColor="text1" w:themeTint="A6"/>
                <w:sz w:val="28"/>
                <w:szCs w:val="28"/>
              </w:rPr>
            </w:pPr>
            <w:r w:rsidRPr="00EE4BF0">
              <w:rPr>
                <w:rFonts w:ascii="PT Astra Serif" w:hAnsi="PT Astra Serif" w:cs="Times New Roman"/>
                <w:b/>
                <w:color w:val="595959" w:themeColor="text1" w:themeTint="A6"/>
                <w:sz w:val="28"/>
                <w:szCs w:val="28"/>
              </w:rPr>
              <w:t>г. Ульяновск, 432031</w:t>
            </w:r>
          </w:p>
        </w:tc>
      </w:tr>
    </w:tbl>
    <w:p w14:paraId="261CDAF4" w14:textId="77777777" w:rsidR="00EA7258" w:rsidRPr="006F12B0" w:rsidRDefault="00EA7258" w:rsidP="008E7CF9">
      <w:pPr>
        <w:pStyle w:val="ConsPlusNormal"/>
        <w:suppressAutoHyphens/>
        <w:spacing w:line="223" w:lineRule="auto"/>
        <w:ind w:firstLine="709"/>
        <w:jc w:val="both"/>
        <w:rPr>
          <w:rFonts w:ascii="PT Astra Serif" w:hAnsi="PT Astra Serif" w:cs="Times New Roman"/>
          <w:color w:val="2E74B5" w:themeColor="accent1" w:themeShade="BF"/>
          <w:sz w:val="24"/>
          <w:szCs w:val="28"/>
        </w:rPr>
      </w:pPr>
    </w:p>
    <w:p w14:paraId="2C421524" w14:textId="6D091B73" w:rsidR="00A901BA" w:rsidRDefault="002A547E" w:rsidP="009B065A">
      <w:pPr>
        <w:pStyle w:val="ConsPlusNormal"/>
        <w:suppressAutoHyphens/>
        <w:spacing w:line="22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4" w:name="_Hlk94789844"/>
      <w:r w:rsidRPr="00527964">
        <w:rPr>
          <w:rFonts w:ascii="PT Astra Serif" w:hAnsi="PT Astra Serif" w:cs="Times New Roman"/>
          <w:sz w:val="28"/>
          <w:szCs w:val="28"/>
        </w:rPr>
        <w:t xml:space="preserve">При </w:t>
      </w:r>
      <w:proofErr w:type="spellStart"/>
      <w:r w:rsidRPr="00527964">
        <w:rPr>
          <w:rFonts w:ascii="PT Astra Serif" w:hAnsi="PT Astra Serif" w:cs="Times New Roman"/>
          <w:sz w:val="28"/>
          <w:szCs w:val="28"/>
        </w:rPr>
        <w:t>адресовании</w:t>
      </w:r>
      <w:proofErr w:type="spellEnd"/>
      <w:r w:rsidRPr="00527964">
        <w:rPr>
          <w:rFonts w:ascii="PT Astra Serif" w:hAnsi="PT Astra Serif" w:cs="Times New Roman"/>
          <w:sz w:val="28"/>
          <w:szCs w:val="28"/>
        </w:rPr>
        <w:t xml:space="preserve"> </w:t>
      </w:r>
      <w:r w:rsidR="00DF240D" w:rsidRPr="00527964">
        <w:rPr>
          <w:rFonts w:ascii="PT Astra Serif" w:hAnsi="PT Astra Serif" w:cs="Times New Roman"/>
          <w:sz w:val="28"/>
          <w:szCs w:val="28"/>
        </w:rPr>
        <w:t xml:space="preserve">письма должностному лицу </w:t>
      </w:r>
      <w:r w:rsidR="00125BAB" w:rsidRPr="00527964">
        <w:rPr>
          <w:rFonts w:ascii="PT Astra Serif" w:hAnsi="PT Astra Serif" w:cs="Times New Roman"/>
          <w:sz w:val="28"/>
          <w:szCs w:val="28"/>
        </w:rPr>
        <w:t xml:space="preserve">организации </w:t>
      </w:r>
      <w:r w:rsidR="00DF240D" w:rsidRPr="00527964">
        <w:rPr>
          <w:rFonts w:ascii="PT Astra Serif" w:hAnsi="PT Astra Serif" w:cs="Times New Roman"/>
          <w:sz w:val="28"/>
          <w:szCs w:val="28"/>
        </w:rPr>
        <w:t xml:space="preserve">(кроме должностных лиц федеральных органов исполнительной власти, ИОГВ, органов местного самоуправления) сначала указывается его должность </w:t>
      </w:r>
      <w:r w:rsidR="00342E8A" w:rsidRPr="00527964">
        <w:rPr>
          <w:rFonts w:ascii="PT Astra Serif" w:hAnsi="PT Astra Serif" w:cs="Times New Roman"/>
          <w:sz w:val="28"/>
          <w:szCs w:val="28"/>
        </w:rPr>
        <w:br/>
      </w:r>
      <w:r w:rsidR="00DF240D" w:rsidRPr="00527964">
        <w:rPr>
          <w:rFonts w:ascii="PT Astra Serif" w:hAnsi="PT Astra Serif" w:cs="Times New Roman"/>
          <w:sz w:val="28"/>
          <w:szCs w:val="28"/>
        </w:rPr>
        <w:t>в дательном падеже, ниже, через 1 строку непечатаемых символов, – фамилия</w:t>
      </w:r>
      <w:r w:rsidR="00125BAB" w:rsidRPr="00527964">
        <w:rPr>
          <w:rFonts w:ascii="PT Astra Serif" w:hAnsi="PT Astra Serif" w:cs="Times New Roman"/>
          <w:sz w:val="28"/>
          <w:szCs w:val="28"/>
        </w:rPr>
        <w:t xml:space="preserve"> </w:t>
      </w:r>
      <w:r w:rsidR="00342E8A" w:rsidRPr="00527964">
        <w:rPr>
          <w:rFonts w:ascii="PT Astra Serif" w:hAnsi="PT Astra Serif" w:cs="Times New Roman"/>
          <w:sz w:val="28"/>
          <w:szCs w:val="28"/>
        </w:rPr>
        <w:br/>
      </w:r>
      <w:r w:rsidR="00125BAB" w:rsidRPr="00527964">
        <w:rPr>
          <w:rFonts w:ascii="PT Astra Serif" w:hAnsi="PT Astra Serif" w:cs="Times New Roman"/>
          <w:sz w:val="28"/>
          <w:szCs w:val="28"/>
        </w:rPr>
        <w:t xml:space="preserve">и </w:t>
      </w:r>
      <w:r w:rsidR="00DF240D" w:rsidRPr="00527964">
        <w:rPr>
          <w:rFonts w:ascii="PT Astra Serif" w:hAnsi="PT Astra Serif" w:cs="Times New Roman"/>
          <w:sz w:val="28"/>
          <w:szCs w:val="28"/>
        </w:rPr>
        <w:t xml:space="preserve">инициалы </w:t>
      </w:r>
      <w:r w:rsidR="00125BAB" w:rsidRPr="00527964">
        <w:rPr>
          <w:rFonts w:ascii="PT Astra Serif" w:hAnsi="PT Astra Serif" w:cs="Times New Roman"/>
          <w:sz w:val="28"/>
          <w:szCs w:val="28"/>
        </w:rPr>
        <w:t xml:space="preserve">также </w:t>
      </w:r>
      <w:r w:rsidR="00DF240D" w:rsidRPr="00527964">
        <w:rPr>
          <w:rFonts w:ascii="PT Astra Serif" w:hAnsi="PT Astra Serif" w:cs="Times New Roman"/>
          <w:sz w:val="28"/>
          <w:szCs w:val="28"/>
        </w:rPr>
        <w:t>в дательном падеже, ещё через 1 строку непечатаемых символов – почтовый адрес</w:t>
      </w:r>
      <w:r w:rsidR="00125BAB" w:rsidRPr="00527964">
        <w:rPr>
          <w:rFonts w:ascii="PT Astra Serif" w:hAnsi="PT Astra Serif" w:cs="Times New Roman"/>
          <w:sz w:val="28"/>
          <w:szCs w:val="28"/>
        </w:rPr>
        <w:t xml:space="preserve"> организации. Например:</w:t>
      </w:r>
    </w:p>
    <w:p w14:paraId="116F0D4E" w14:textId="77777777" w:rsidR="009B065A" w:rsidRPr="009B065A" w:rsidRDefault="009B065A" w:rsidP="009B065A">
      <w:pPr>
        <w:pStyle w:val="ConsPlusNormal"/>
        <w:suppressAutoHyphens/>
        <w:spacing w:line="223" w:lineRule="auto"/>
        <w:ind w:firstLine="709"/>
        <w:jc w:val="both"/>
        <w:rPr>
          <w:rFonts w:ascii="PT Astra Serif" w:hAnsi="PT Astra Serif" w:cs="Times New Roman"/>
          <w:sz w:val="16"/>
          <w:szCs w:val="16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43"/>
      </w:tblGrid>
      <w:tr w:rsidR="006F12B0" w:rsidRPr="006F12B0" w14:paraId="1A18A75B" w14:textId="77777777" w:rsidTr="00507474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7EB7181" w14:textId="77777777" w:rsidR="00125BAB" w:rsidRPr="00527964" w:rsidRDefault="00125BAB" w:rsidP="008E7CF9">
            <w:pPr>
              <w:pStyle w:val="ConsPlusNormal"/>
              <w:suppressAutoHyphens/>
              <w:spacing w:line="223" w:lineRule="auto"/>
              <w:ind w:left="5387"/>
              <w:jc w:val="center"/>
              <w:rPr>
                <w:rFonts w:ascii="PT Astra Serif" w:hAnsi="PT Astra Serif" w:cs="Times New Roman"/>
                <w:b/>
                <w:color w:val="595959" w:themeColor="text1" w:themeTint="A6"/>
                <w:sz w:val="28"/>
                <w:szCs w:val="28"/>
              </w:rPr>
            </w:pPr>
            <w:r w:rsidRPr="00527964">
              <w:rPr>
                <w:rFonts w:ascii="PT Astra Serif" w:hAnsi="PT Astra Serif" w:cs="Times New Roman"/>
                <w:b/>
                <w:color w:val="595959" w:themeColor="text1" w:themeTint="A6"/>
                <w:sz w:val="28"/>
                <w:szCs w:val="28"/>
              </w:rPr>
              <w:t>Генеральному директору</w:t>
            </w:r>
          </w:p>
          <w:p w14:paraId="0E6E2F44" w14:textId="1977C3A5" w:rsidR="00125BAB" w:rsidRPr="00527964" w:rsidRDefault="00125BAB" w:rsidP="008E7CF9">
            <w:pPr>
              <w:pStyle w:val="ConsPlusNormal"/>
              <w:suppressAutoHyphens/>
              <w:spacing w:line="223" w:lineRule="auto"/>
              <w:ind w:left="5387"/>
              <w:jc w:val="center"/>
              <w:rPr>
                <w:rFonts w:ascii="PT Astra Serif" w:hAnsi="PT Astra Serif" w:cs="Times New Roman"/>
                <w:b/>
                <w:color w:val="595959" w:themeColor="text1" w:themeTint="A6"/>
                <w:sz w:val="28"/>
                <w:szCs w:val="28"/>
              </w:rPr>
            </w:pPr>
            <w:r w:rsidRPr="00527964">
              <w:rPr>
                <w:rFonts w:ascii="PT Astra Serif" w:hAnsi="PT Astra Serif" w:cs="Times New Roman"/>
                <w:b/>
                <w:color w:val="595959" w:themeColor="text1" w:themeTint="A6"/>
                <w:sz w:val="28"/>
                <w:szCs w:val="28"/>
              </w:rPr>
              <w:t>АО «Авиастар-СП»</w:t>
            </w:r>
          </w:p>
          <w:p w14:paraId="34180F88" w14:textId="77777777" w:rsidR="00125BAB" w:rsidRPr="00527964" w:rsidRDefault="00125BAB" w:rsidP="008E7CF9">
            <w:pPr>
              <w:pStyle w:val="ConsPlusNormal"/>
              <w:suppressAutoHyphens/>
              <w:spacing w:line="223" w:lineRule="auto"/>
              <w:ind w:left="5387"/>
              <w:jc w:val="center"/>
              <w:rPr>
                <w:rFonts w:ascii="PT Astra Serif" w:hAnsi="PT Astra Serif" w:cs="Times New Roman"/>
                <w:b/>
                <w:color w:val="595959" w:themeColor="text1" w:themeTint="A6"/>
                <w:sz w:val="28"/>
                <w:szCs w:val="28"/>
              </w:rPr>
            </w:pPr>
          </w:p>
        </w:tc>
      </w:tr>
      <w:tr w:rsidR="006F12B0" w:rsidRPr="006F12B0" w14:paraId="268CD166" w14:textId="77777777" w:rsidTr="00507474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164AA8E" w14:textId="77777777" w:rsidR="00125BAB" w:rsidRPr="00527964" w:rsidRDefault="00125BAB" w:rsidP="00575D22">
            <w:pPr>
              <w:pStyle w:val="ConsPlusNormal"/>
              <w:suppressAutoHyphens/>
              <w:spacing w:line="228" w:lineRule="auto"/>
              <w:ind w:left="5387"/>
              <w:jc w:val="center"/>
              <w:rPr>
                <w:rFonts w:ascii="PT Astra Serif" w:hAnsi="PT Astra Serif" w:cs="Times New Roman"/>
                <w:b/>
                <w:color w:val="595959" w:themeColor="text1" w:themeTint="A6"/>
                <w:sz w:val="28"/>
                <w:szCs w:val="28"/>
              </w:rPr>
            </w:pPr>
            <w:r w:rsidRPr="00527964">
              <w:rPr>
                <w:rFonts w:ascii="PT Astra Serif" w:hAnsi="PT Astra Serif" w:cs="Times New Roman"/>
                <w:b/>
                <w:color w:val="595959" w:themeColor="text1" w:themeTint="A6"/>
                <w:sz w:val="28"/>
                <w:szCs w:val="28"/>
              </w:rPr>
              <w:t>Фамилия И.О.</w:t>
            </w:r>
          </w:p>
          <w:p w14:paraId="394D633E" w14:textId="465824D4" w:rsidR="00125BAB" w:rsidRPr="00527964" w:rsidRDefault="00125BAB" w:rsidP="00575D22">
            <w:pPr>
              <w:pStyle w:val="ConsPlusNormal"/>
              <w:suppressAutoHyphens/>
              <w:spacing w:line="228" w:lineRule="auto"/>
              <w:ind w:left="5387"/>
              <w:jc w:val="center"/>
              <w:rPr>
                <w:rFonts w:ascii="PT Astra Serif" w:hAnsi="PT Astra Serif" w:cs="Times New Roman"/>
                <w:b/>
                <w:color w:val="595959" w:themeColor="text1" w:themeTint="A6"/>
                <w:sz w:val="24"/>
                <w:szCs w:val="28"/>
              </w:rPr>
            </w:pPr>
          </w:p>
          <w:p w14:paraId="3E89C357" w14:textId="50D88E01" w:rsidR="00125BAB" w:rsidRPr="00527964" w:rsidRDefault="00125BAB" w:rsidP="00575D22">
            <w:pPr>
              <w:pStyle w:val="ConsPlusNormal"/>
              <w:suppressAutoHyphens/>
              <w:spacing w:line="228" w:lineRule="auto"/>
              <w:ind w:left="5387"/>
              <w:jc w:val="center"/>
              <w:rPr>
                <w:rFonts w:ascii="PT Astra Serif" w:hAnsi="PT Astra Serif" w:cs="Times New Roman"/>
                <w:b/>
                <w:color w:val="595959" w:themeColor="text1" w:themeTint="A6"/>
                <w:sz w:val="28"/>
                <w:szCs w:val="28"/>
              </w:rPr>
            </w:pPr>
            <w:r w:rsidRPr="00527964">
              <w:rPr>
                <w:rFonts w:ascii="PT Astra Serif" w:hAnsi="PT Astra Serif" w:cs="Times New Roman"/>
                <w:b/>
                <w:color w:val="595959" w:themeColor="text1" w:themeTint="A6"/>
                <w:sz w:val="28"/>
                <w:szCs w:val="28"/>
              </w:rPr>
              <w:t>Антонова проспект, д. 1</w:t>
            </w:r>
            <w:r w:rsidR="00A901BA" w:rsidRPr="00527964">
              <w:rPr>
                <w:rFonts w:ascii="PT Astra Serif" w:hAnsi="PT Astra Serif" w:cs="Times New Roman"/>
                <w:b/>
                <w:color w:val="595959" w:themeColor="text1" w:themeTint="A6"/>
                <w:sz w:val="28"/>
                <w:szCs w:val="28"/>
              </w:rPr>
              <w:t>,</w:t>
            </w:r>
          </w:p>
          <w:p w14:paraId="7EA6F823" w14:textId="77777777" w:rsidR="00125BAB" w:rsidRPr="00527964" w:rsidRDefault="00A901BA" w:rsidP="00575D22">
            <w:pPr>
              <w:pStyle w:val="ConsPlusNormal"/>
              <w:suppressAutoHyphens/>
              <w:spacing w:line="228" w:lineRule="auto"/>
              <w:ind w:left="5387"/>
              <w:jc w:val="center"/>
              <w:rPr>
                <w:rFonts w:ascii="PT Astra Serif" w:hAnsi="PT Astra Serif" w:cs="Times New Roman"/>
                <w:b/>
                <w:color w:val="595959" w:themeColor="text1" w:themeTint="A6"/>
                <w:sz w:val="28"/>
                <w:szCs w:val="28"/>
              </w:rPr>
            </w:pPr>
            <w:r w:rsidRPr="00527964">
              <w:rPr>
                <w:rFonts w:ascii="PT Astra Serif" w:hAnsi="PT Astra Serif" w:cs="Times New Roman"/>
                <w:b/>
                <w:color w:val="595959" w:themeColor="text1" w:themeTint="A6"/>
                <w:sz w:val="28"/>
                <w:szCs w:val="28"/>
              </w:rPr>
              <w:t>г. Ульяновск, 432072</w:t>
            </w:r>
          </w:p>
          <w:p w14:paraId="3ED90475" w14:textId="7E31D62C" w:rsidR="00527964" w:rsidRPr="00527964" w:rsidRDefault="00527964" w:rsidP="00575D22">
            <w:pPr>
              <w:pStyle w:val="ConsPlusNormal"/>
              <w:suppressAutoHyphens/>
              <w:spacing w:line="228" w:lineRule="auto"/>
              <w:ind w:left="5387"/>
              <w:jc w:val="center"/>
              <w:rPr>
                <w:rFonts w:ascii="PT Astra Serif" w:hAnsi="PT Astra Serif" w:cs="Times New Roman"/>
                <w:b/>
                <w:color w:val="595959" w:themeColor="text1" w:themeTint="A6"/>
                <w:sz w:val="16"/>
                <w:szCs w:val="16"/>
              </w:rPr>
            </w:pPr>
          </w:p>
        </w:tc>
      </w:tr>
    </w:tbl>
    <w:bookmarkEnd w:id="4"/>
    <w:p w14:paraId="2DECD473" w14:textId="07FC16F3" w:rsidR="00C601D3" w:rsidRPr="009B065A" w:rsidRDefault="00C601D3" w:rsidP="009B065A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7964">
        <w:rPr>
          <w:rFonts w:ascii="PT Astra Serif" w:hAnsi="PT Astra Serif" w:cs="Times New Roman"/>
          <w:sz w:val="28"/>
          <w:szCs w:val="28"/>
        </w:rPr>
        <w:t xml:space="preserve">При </w:t>
      </w:r>
      <w:proofErr w:type="spellStart"/>
      <w:r w:rsidR="006A4142" w:rsidRPr="00527964">
        <w:rPr>
          <w:rFonts w:ascii="PT Astra Serif" w:hAnsi="PT Astra Serif" w:cs="Times New Roman"/>
          <w:sz w:val="28"/>
          <w:szCs w:val="28"/>
        </w:rPr>
        <w:t>адресовании</w:t>
      </w:r>
      <w:proofErr w:type="spellEnd"/>
      <w:r w:rsidRPr="00527964">
        <w:rPr>
          <w:rFonts w:ascii="PT Astra Serif" w:hAnsi="PT Astra Serif" w:cs="Times New Roman"/>
          <w:sz w:val="28"/>
          <w:szCs w:val="28"/>
        </w:rPr>
        <w:t xml:space="preserve"> документа физическому лицу указываются фамилия </w:t>
      </w:r>
      <w:r w:rsidR="00A53B5F" w:rsidRPr="00527964">
        <w:rPr>
          <w:rFonts w:ascii="PT Astra Serif" w:hAnsi="PT Astra Serif" w:cs="Times New Roman"/>
          <w:sz w:val="28"/>
          <w:szCs w:val="28"/>
        </w:rPr>
        <w:br/>
      </w:r>
      <w:r w:rsidRPr="00527964">
        <w:rPr>
          <w:rFonts w:ascii="PT Astra Serif" w:hAnsi="PT Astra Serif" w:cs="Times New Roman"/>
          <w:sz w:val="28"/>
          <w:szCs w:val="28"/>
        </w:rPr>
        <w:t xml:space="preserve">и инициалы, затем почтовый адрес, указанные части реквизита отделяются друг от друга </w:t>
      </w:r>
      <w:r w:rsidR="00463123" w:rsidRPr="00527964">
        <w:rPr>
          <w:rFonts w:ascii="PT Astra Serif" w:hAnsi="PT Astra Serif" w:cs="Times New Roman"/>
          <w:sz w:val="28"/>
          <w:szCs w:val="28"/>
        </w:rPr>
        <w:t>1</w:t>
      </w:r>
      <w:r w:rsidRPr="00527964">
        <w:rPr>
          <w:rFonts w:ascii="PT Astra Serif" w:hAnsi="PT Astra Serif" w:cs="Times New Roman"/>
          <w:sz w:val="28"/>
          <w:szCs w:val="28"/>
        </w:rPr>
        <w:t xml:space="preserve"> строкой </w:t>
      </w:r>
      <w:r w:rsidR="009B065A">
        <w:rPr>
          <w:rFonts w:ascii="PT Astra Serif" w:hAnsi="PT Astra Serif" w:cs="Times New Roman"/>
          <w:sz w:val="28"/>
          <w:szCs w:val="28"/>
        </w:rPr>
        <w:t>непечатаемых символов, например: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9"/>
        <w:gridCol w:w="3402"/>
      </w:tblGrid>
      <w:tr w:rsidR="006F12B0" w:rsidRPr="006F12B0" w14:paraId="2F09E1B2" w14:textId="77777777" w:rsidTr="008A4F2F"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19EFE57" w14:textId="77777777" w:rsidR="00C601D3" w:rsidRPr="006F12B0" w:rsidRDefault="00C601D3" w:rsidP="000D3284">
            <w:pPr>
              <w:pStyle w:val="ConsPlusNormal"/>
              <w:suppressAutoHyphens/>
              <w:spacing w:line="245" w:lineRule="auto"/>
              <w:rPr>
                <w:rFonts w:ascii="PT Astra Serif" w:hAnsi="PT Astra Serif" w:cs="Times New Roman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B904324" w14:textId="77777777" w:rsidR="00C601D3" w:rsidRPr="00527964" w:rsidRDefault="00C601D3" w:rsidP="000D3284">
            <w:pPr>
              <w:pStyle w:val="ConsPlusNormal"/>
              <w:suppressAutoHyphens/>
              <w:spacing w:line="245" w:lineRule="auto"/>
              <w:jc w:val="center"/>
              <w:rPr>
                <w:rFonts w:ascii="PT Astra Serif" w:hAnsi="PT Astra Serif" w:cs="Times New Roman"/>
                <w:b/>
                <w:color w:val="595959" w:themeColor="text1" w:themeTint="A6"/>
                <w:sz w:val="28"/>
                <w:szCs w:val="28"/>
              </w:rPr>
            </w:pPr>
            <w:r w:rsidRPr="00527964">
              <w:rPr>
                <w:rFonts w:ascii="PT Astra Serif" w:hAnsi="PT Astra Serif" w:cs="Times New Roman"/>
                <w:b/>
                <w:color w:val="595959" w:themeColor="text1" w:themeTint="A6"/>
                <w:sz w:val="28"/>
                <w:szCs w:val="28"/>
              </w:rPr>
              <w:t>Фамилия И.О.</w:t>
            </w:r>
          </w:p>
          <w:p w14:paraId="686CBFE0" w14:textId="77777777" w:rsidR="006D1963" w:rsidRPr="00527964" w:rsidRDefault="006D1963" w:rsidP="000D3284">
            <w:pPr>
              <w:pStyle w:val="ConsPlusNormal"/>
              <w:suppressAutoHyphens/>
              <w:spacing w:line="245" w:lineRule="auto"/>
              <w:jc w:val="center"/>
              <w:rPr>
                <w:rFonts w:ascii="PT Astra Serif" w:hAnsi="PT Astra Serif" w:cs="Times New Roman"/>
                <w:b/>
                <w:color w:val="595959" w:themeColor="text1" w:themeTint="A6"/>
                <w:sz w:val="28"/>
                <w:szCs w:val="28"/>
              </w:rPr>
            </w:pPr>
          </w:p>
        </w:tc>
      </w:tr>
      <w:tr w:rsidR="004025A3" w:rsidRPr="006F12B0" w14:paraId="3F08868A" w14:textId="77777777" w:rsidTr="008A4F2F"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9244408" w14:textId="77777777" w:rsidR="00C601D3" w:rsidRPr="006F12B0" w:rsidRDefault="00C601D3" w:rsidP="000D3284">
            <w:pPr>
              <w:pStyle w:val="ConsPlusNormal"/>
              <w:suppressAutoHyphens/>
              <w:spacing w:line="245" w:lineRule="auto"/>
              <w:rPr>
                <w:rFonts w:ascii="PT Astra Serif" w:hAnsi="PT Astra Serif" w:cs="Times New Roman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F529CA1" w14:textId="3F6159AD" w:rsidR="00C601D3" w:rsidRPr="00527964" w:rsidRDefault="00B917CB" w:rsidP="000D3284">
            <w:pPr>
              <w:pStyle w:val="ConsPlusNormal"/>
              <w:suppressAutoHyphens/>
              <w:spacing w:line="245" w:lineRule="auto"/>
              <w:jc w:val="center"/>
              <w:rPr>
                <w:rFonts w:ascii="PT Astra Serif" w:hAnsi="PT Astra Serif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color w:val="595959" w:themeColor="text1" w:themeTint="A6"/>
                <w:sz w:val="28"/>
                <w:szCs w:val="28"/>
              </w:rPr>
              <w:t>Набережная</w:t>
            </w:r>
            <w:r w:rsidR="00C601D3" w:rsidRPr="00527964">
              <w:rPr>
                <w:rFonts w:ascii="PT Astra Serif" w:hAnsi="PT Astra Serif" w:cs="Times New Roman"/>
                <w:b/>
                <w:color w:val="595959" w:themeColor="text1" w:themeTint="A6"/>
                <w:sz w:val="28"/>
                <w:szCs w:val="28"/>
              </w:rPr>
              <w:t xml:space="preserve"> ул., д. 15, </w:t>
            </w:r>
          </w:p>
          <w:p w14:paraId="52D6B3E9" w14:textId="03D64A18" w:rsidR="009B1139" w:rsidRDefault="009B1139" w:rsidP="009B1139">
            <w:pPr>
              <w:pStyle w:val="ConsPlusNormal"/>
              <w:suppressAutoHyphens/>
              <w:spacing w:line="245" w:lineRule="auto"/>
              <w:jc w:val="center"/>
              <w:rPr>
                <w:rFonts w:ascii="PT Astra Serif" w:hAnsi="PT Astra Serif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color w:val="595959" w:themeColor="text1" w:themeTint="A6"/>
                <w:sz w:val="28"/>
                <w:szCs w:val="28"/>
              </w:rPr>
              <w:t>с. Тиинск</w:t>
            </w:r>
            <w:r w:rsidR="00C601D3" w:rsidRPr="00527964">
              <w:rPr>
                <w:rFonts w:ascii="PT Astra Serif" w:hAnsi="PT Astra Serif" w:cs="Times New Roman"/>
                <w:b/>
                <w:color w:val="595959" w:themeColor="text1" w:themeTint="A6"/>
                <w:sz w:val="28"/>
                <w:szCs w:val="28"/>
              </w:rPr>
              <w:t>,</w:t>
            </w:r>
          </w:p>
          <w:p w14:paraId="4F4FAF65" w14:textId="5322CD47" w:rsidR="00C601D3" w:rsidRPr="00527964" w:rsidRDefault="00C601D3" w:rsidP="009B1139">
            <w:pPr>
              <w:pStyle w:val="ConsPlusNormal"/>
              <w:suppressAutoHyphens/>
              <w:spacing w:line="245" w:lineRule="auto"/>
              <w:jc w:val="center"/>
              <w:rPr>
                <w:rFonts w:ascii="PT Astra Serif" w:hAnsi="PT Astra Serif" w:cs="Times New Roman"/>
                <w:b/>
                <w:color w:val="595959" w:themeColor="text1" w:themeTint="A6"/>
                <w:sz w:val="28"/>
                <w:szCs w:val="28"/>
              </w:rPr>
            </w:pPr>
            <w:r w:rsidRPr="00527964">
              <w:rPr>
                <w:rFonts w:ascii="PT Astra Serif" w:hAnsi="PT Astra Serif" w:cs="Times New Roman"/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 w:rsidR="00B917CB">
              <w:rPr>
                <w:rFonts w:ascii="PT Astra Serif" w:hAnsi="PT Astra Serif" w:cs="Times New Roman"/>
                <w:b/>
                <w:color w:val="595959" w:themeColor="text1" w:themeTint="A6"/>
                <w:sz w:val="28"/>
                <w:szCs w:val="28"/>
              </w:rPr>
              <w:t xml:space="preserve">Мелекесский район, </w:t>
            </w:r>
            <w:r w:rsidRPr="00527964">
              <w:rPr>
                <w:rFonts w:ascii="PT Astra Serif" w:hAnsi="PT Astra Serif" w:cs="Times New Roman"/>
                <w:b/>
                <w:color w:val="595959" w:themeColor="text1" w:themeTint="A6"/>
                <w:sz w:val="28"/>
                <w:szCs w:val="28"/>
              </w:rPr>
              <w:t>43</w:t>
            </w:r>
            <w:r w:rsidR="009B1139">
              <w:rPr>
                <w:rFonts w:ascii="PT Astra Serif" w:hAnsi="PT Astra Serif" w:cs="Times New Roman"/>
                <w:b/>
                <w:color w:val="595959" w:themeColor="text1" w:themeTint="A6"/>
                <w:sz w:val="28"/>
                <w:szCs w:val="28"/>
              </w:rPr>
              <w:t>3520</w:t>
            </w:r>
          </w:p>
        </w:tc>
      </w:tr>
    </w:tbl>
    <w:p w14:paraId="451E3599" w14:textId="77777777" w:rsidR="00C601D3" w:rsidRDefault="00C601D3" w:rsidP="000D3284">
      <w:pPr>
        <w:pStyle w:val="ConsPlusNormal"/>
        <w:suppressAutoHyphens/>
        <w:spacing w:line="245" w:lineRule="auto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61AC4073" w14:textId="6D06EFDD" w:rsidR="00325528" w:rsidRPr="009B065A" w:rsidRDefault="00325528" w:rsidP="009B065A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7964">
        <w:rPr>
          <w:rFonts w:ascii="PT Astra Serif" w:hAnsi="PT Astra Serif" w:cs="Times New Roman"/>
          <w:sz w:val="28"/>
          <w:szCs w:val="28"/>
        </w:rPr>
        <w:t>При отправке письма по электронной почте или по каналам факсимильной связи (без досылки по почте) почтовый адрес не указывается. При необходимости может быть указан электронный адрес (номер телефона/факса), например:</w:t>
      </w:r>
    </w:p>
    <w:p w14:paraId="083579FF" w14:textId="76335518" w:rsidR="00325528" w:rsidRPr="00224182" w:rsidRDefault="009142A6" w:rsidP="000D3284">
      <w:pPr>
        <w:pStyle w:val="ConsPlusNonformat"/>
        <w:suppressAutoHyphens/>
        <w:spacing w:line="245" w:lineRule="auto"/>
        <w:ind w:left="6237"/>
        <w:jc w:val="center"/>
        <w:rPr>
          <w:rFonts w:ascii="PT Astra Serif" w:hAnsi="PT Astra Serif" w:cs="Times New Roman"/>
          <w:b/>
          <w:color w:val="595959" w:themeColor="text1" w:themeTint="A6"/>
          <w:sz w:val="28"/>
          <w:szCs w:val="28"/>
        </w:rPr>
      </w:pPr>
      <w:r w:rsidRPr="00224182">
        <w:rPr>
          <w:rFonts w:ascii="PT Astra Serif" w:hAnsi="PT Astra Serif" w:cs="Times New Roman"/>
          <w:b/>
          <w:color w:val="595959" w:themeColor="text1" w:themeTint="A6"/>
          <w:sz w:val="28"/>
          <w:szCs w:val="28"/>
        </w:rPr>
        <w:t>Фамилия И.О.</w:t>
      </w:r>
    </w:p>
    <w:p w14:paraId="2A546F82" w14:textId="77777777" w:rsidR="009142A6" w:rsidRPr="00224182" w:rsidRDefault="009142A6" w:rsidP="000D3284">
      <w:pPr>
        <w:pStyle w:val="ConsPlusNonformat"/>
        <w:suppressAutoHyphens/>
        <w:spacing w:line="245" w:lineRule="auto"/>
        <w:ind w:left="6237"/>
        <w:jc w:val="center"/>
        <w:rPr>
          <w:rFonts w:ascii="PT Astra Serif" w:hAnsi="PT Astra Serif" w:cs="Times New Roman"/>
          <w:b/>
          <w:color w:val="595959" w:themeColor="text1" w:themeTint="A6"/>
          <w:sz w:val="28"/>
          <w:szCs w:val="28"/>
        </w:rPr>
      </w:pPr>
    </w:p>
    <w:p w14:paraId="0695DCCB" w14:textId="714C3BB7" w:rsidR="00325528" w:rsidRPr="00224182" w:rsidRDefault="00631D1B" w:rsidP="000D3284">
      <w:pPr>
        <w:pStyle w:val="ConsPlusNonformat"/>
        <w:suppressAutoHyphens/>
        <w:spacing w:line="245" w:lineRule="auto"/>
        <w:ind w:left="6237"/>
        <w:jc w:val="center"/>
        <w:rPr>
          <w:rFonts w:ascii="PT Astra Serif" w:hAnsi="PT Astra Serif" w:cs="Times New Roman"/>
          <w:b/>
          <w:color w:val="595959" w:themeColor="text1" w:themeTint="A6"/>
          <w:sz w:val="28"/>
          <w:szCs w:val="28"/>
        </w:rPr>
      </w:pPr>
      <w:r w:rsidRPr="00224182">
        <w:rPr>
          <w:rFonts w:ascii="PT Astra Serif" w:hAnsi="PT Astra Serif" w:cs="Times New Roman"/>
          <w:b/>
          <w:color w:val="595959" w:themeColor="text1" w:themeTint="A6"/>
          <w:sz w:val="28"/>
          <w:szCs w:val="28"/>
          <w:lang w:val="en-US"/>
        </w:rPr>
        <w:t>en</w:t>
      </w:r>
      <w:r w:rsidR="00C368DC" w:rsidRPr="00224182">
        <w:rPr>
          <w:rFonts w:ascii="PT Astra Serif" w:hAnsi="PT Astra Serif" w:cs="Times New Roman"/>
          <w:b/>
          <w:color w:val="595959" w:themeColor="text1" w:themeTint="A6"/>
          <w:sz w:val="28"/>
          <w:szCs w:val="28"/>
        </w:rPr>
        <w:t>_</w:t>
      </w:r>
      <w:r w:rsidRPr="00224182">
        <w:rPr>
          <w:rFonts w:ascii="PT Astra Serif" w:hAnsi="PT Astra Serif" w:cs="Times New Roman"/>
          <w:b/>
          <w:color w:val="595959" w:themeColor="text1" w:themeTint="A6"/>
          <w:sz w:val="28"/>
          <w:szCs w:val="28"/>
        </w:rPr>
        <w:t>2584@mai</w:t>
      </w:r>
      <w:r w:rsidRPr="00224182">
        <w:rPr>
          <w:rFonts w:ascii="PT Astra Serif" w:hAnsi="PT Astra Serif" w:cs="Times New Roman"/>
          <w:b/>
          <w:color w:val="595959" w:themeColor="text1" w:themeTint="A6"/>
          <w:sz w:val="28"/>
          <w:szCs w:val="28"/>
          <w:lang w:val="en-US"/>
        </w:rPr>
        <w:t>l</w:t>
      </w:r>
      <w:r w:rsidR="00A43092" w:rsidRPr="00224182">
        <w:rPr>
          <w:rFonts w:ascii="PT Astra Serif" w:hAnsi="PT Astra Serif" w:cs="Times New Roman"/>
          <w:b/>
          <w:color w:val="595959" w:themeColor="text1" w:themeTint="A6"/>
          <w:sz w:val="28"/>
          <w:szCs w:val="28"/>
        </w:rPr>
        <w:t>.</w:t>
      </w:r>
      <w:proofErr w:type="spellStart"/>
      <w:r w:rsidR="00A43092" w:rsidRPr="00224182">
        <w:rPr>
          <w:rFonts w:ascii="PT Astra Serif" w:hAnsi="PT Astra Serif" w:cs="Times New Roman"/>
          <w:b/>
          <w:color w:val="595959" w:themeColor="text1" w:themeTint="A6"/>
          <w:sz w:val="28"/>
          <w:szCs w:val="28"/>
          <w:lang w:val="en-US"/>
        </w:rPr>
        <w:t>ru</w:t>
      </w:r>
      <w:proofErr w:type="spellEnd"/>
    </w:p>
    <w:p w14:paraId="7B028F81" w14:textId="77777777" w:rsidR="009B1D2D" w:rsidRPr="00224182" w:rsidRDefault="009B1D2D" w:rsidP="000D3284">
      <w:pPr>
        <w:pStyle w:val="ConsPlusNonformat"/>
        <w:suppressAutoHyphens/>
        <w:spacing w:line="245" w:lineRule="auto"/>
        <w:ind w:left="6237"/>
        <w:jc w:val="center"/>
        <w:rPr>
          <w:rFonts w:ascii="PT Astra Serif" w:hAnsi="PT Astra Serif" w:cs="Times New Roman"/>
          <w:b/>
          <w:color w:val="595959" w:themeColor="text1" w:themeTint="A6"/>
          <w:sz w:val="28"/>
          <w:szCs w:val="28"/>
        </w:rPr>
      </w:pPr>
    </w:p>
    <w:p w14:paraId="54555108" w14:textId="0224D834" w:rsidR="00C601D3" w:rsidRPr="00527964" w:rsidRDefault="00E1588E" w:rsidP="000D3284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7964">
        <w:rPr>
          <w:rFonts w:ascii="PT Astra Serif" w:hAnsi="PT Astra Serif" w:cs="Times New Roman"/>
          <w:sz w:val="28"/>
          <w:szCs w:val="28"/>
        </w:rPr>
        <w:t>2</w:t>
      </w:r>
      <w:r w:rsidR="003212F7" w:rsidRPr="00527964">
        <w:rPr>
          <w:rFonts w:ascii="PT Astra Serif" w:hAnsi="PT Astra Serif" w:cs="Times New Roman"/>
          <w:sz w:val="28"/>
          <w:szCs w:val="28"/>
        </w:rPr>
        <w:t>.2.</w:t>
      </w:r>
      <w:r w:rsidR="00C601D3" w:rsidRPr="00527964">
        <w:rPr>
          <w:rFonts w:ascii="PT Astra Serif" w:hAnsi="PT Astra Serif" w:cs="Times New Roman"/>
          <w:sz w:val="28"/>
          <w:szCs w:val="28"/>
        </w:rPr>
        <w:t>13.</w:t>
      </w:r>
      <w:r w:rsidR="004025A3" w:rsidRPr="00527964">
        <w:rPr>
          <w:rFonts w:ascii="PT Astra Serif" w:hAnsi="PT Astra Serif" w:cs="Times New Roman"/>
          <w:sz w:val="28"/>
          <w:szCs w:val="28"/>
        </w:rPr>
        <w:t> </w:t>
      </w:r>
      <w:r w:rsidR="00C601D3" w:rsidRPr="00527964">
        <w:rPr>
          <w:rFonts w:ascii="PT Astra Serif" w:hAnsi="PT Astra Serif" w:cs="Times New Roman"/>
          <w:sz w:val="28"/>
          <w:szCs w:val="28"/>
        </w:rPr>
        <w:t>Гриф утверждения документа.</w:t>
      </w:r>
    </w:p>
    <w:p w14:paraId="681288E1" w14:textId="77777777" w:rsidR="00C601D3" w:rsidRPr="00527964" w:rsidRDefault="00C601D3" w:rsidP="000D3284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7964">
        <w:rPr>
          <w:rFonts w:ascii="PT Astra Serif" w:hAnsi="PT Astra Serif" w:cs="Times New Roman"/>
          <w:sz w:val="28"/>
          <w:szCs w:val="28"/>
        </w:rPr>
        <w:t>Гриф утверждения документа</w:t>
      </w:r>
      <w:r w:rsidR="001D728E" w:rsidRPr="00527964">
        <w:rPr>
          <w:rFonts w:ascii="PT Astra Serif" w:hAnsi="PT Astra Serif" w:cs="Times New Roman"/>
          <w:sz w:val="28"/>
          <w:szCs w:val="28"/>
        </w:rPr>
        <w:t xml:space="preserve"> – </w:t>
      </w:r>
      <w:r w:rsidRPr="00527964">
        <w:rPr>
          <w:rFonts w:ascii="PT Astra Serif" w:hAnsi="PT Astra Serif" w:cs="Times New Roman"/>
          <w:sz w:val="28"/>
          <w:szCs w:val="28"/>
        </w:rPr>
        <w:t>реквизит официального документа, свидетельствующий о правовом статусе документа.</w:t>
      </w:r>
    </w:p>
    <w:p w14:paraId="2A1A0BF0" w14:textId="5B325427" w:rsidR="00C601D3" w:rsidRPr="00527964" w:rsidRDefault="00C601D3" w:rsidP="000D3284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7964">
        <w:rPr>
          <w:rFonts w:ascii="PT Astra Serif" w:hAnsi="PT Astra Serif" w:cs="Times New Roman"/>
          <w:sz w:val="28"/>
          <w:szCs w:val="28"/>
        </w:rPr>
        <w:t xml:space="preserve">Документ утверждается должностным лицом (должностными </w:t>
      </w:r>
      <w:r w:rsidR="00575D22" w:rsidRPr="00527964">
        <w:rPr>
          <w:rFonts w:ascii="PT Astra Serif" w:hAnsi="PT Astra Serif" w:cs="Times New Roman"/>
          <w:sz w:val="28"/>
          <w:szCs w:val="28"/>
        </w:rPr>
        <w:br/>
      </w:r>
      <w:r w:rsidRPr="00527964">
        <w:rPr>
          <w:rFonts w:ascii="PT Astra Serif" w:hAnsi="PT Astra Serif" w:cs="Times New Roman"/>
          <w:sz w:val="28"/>
          <w:szCs w:val="28"/>
        </w:rPr>
        <w:t>лицами)</w:t>
      </w:r>
      <w:r w:rsidR="00E53C06" w:rsidRPr="00527964">
        <w:rPr>
          <w:rFonts w:ascii="PT Astra Serif" w:hAnsi="PT Astra Serif" w:cs="Times New Roman"/>
          <w:sz w:val="28"/>
          <w:szCs w:val="28"/>
        </w:rPr>
        <w:t xml:space="preserve"> Правительства Ульяновской области</w:t>
      </w:r>
      <w:r w:rsidRPr="00527964">
        <w:rPr>
          <w:rFonts w:ascii="PT Astra Serif" w:hAnsi="PT Astra Serif" w:cs="Times New Roman"/>
          <w:sz w:val="28"/>
          <w:szCs w:val="28"/>
        </w:rPr>
        <w:t xml:space="preserve">, </w:t>
      </w:r>
      <w:r w:rsidR="00001420" w:rsidRPr="00527964">
        <w:rPr>
          <w:rFonts w:ascii="PT Astra Serif" w:hAnsi="PT Astra Serif" w:cs="Times New Roman"/>
          <w:sz w:val="28"/>
          <w:szCs w:val="28"/>
        </w:rPr>
        <w:t>руководителем администрации</w:t>
      </w:r>
      <w:r w:rsidR="000D3284" w:rsidRPr="00527964">
        <w:rPr>
          <w:rFonts w:ascii="PT Astra Serif" w:hAnsi="PT Astra Serif" w:cs="Times New Roman"/>
          <w:sz w:val="28"/>
          <w:szCs w:val="28"/>
        </w:rPr>
        <w:t xml:space="preserve"> Губернатора Ульяновской области</w:t>
      </w:r>
      <w:r w:rsidR="00575D22" w:rsidRPr="00527964">
        <w:rPr>
          <w:rFonts w:ascii="PT Astra Serif" w:hAnsi="PT Astra Serif" w:cs="Times New Roman"/>
          <w:sz w:val="28"/>
          <w:szCs w:val="28"/>
        </w:rPr>
        <w:t>,</w:t>
      </w:r>
      <w:r w:rsidR="00001420" w:rsidRPr="00527964">
        <w:rPr>
          <w:rFonts w:ascii="PT Astra Serif" w:hAnsi="PT Astra Serif" w:cs="Times New Roman"/>
          <w:sz w:val="28"/>
          <w:szCs w:val="28"/>
        </w:rPr>
        <w:t xml:space="preserve"> </w:t>
      </w:r>
      <w:r w:rsidRPr="00527964">
        <w:rPr>
          <w:rFonts w:ascii="PT Astra Serif" w:hAnsi="PT Astra Serif" w:cs="Times New Roman"/>
          <w:sz w:val="28"/>
          <w:szCs w:val="28"/>
        </w:rPr>
        <w:t>правовым актом или решением коллегиального органа. Гриф утверждения документа размещается в правом верхнем углу утверждаемого документа</w:t>
      </w:r>
      <w:r w:rsidR="0084044C" w:rsidRPr="00527964">
        <w:rPr>
          <w:rFonts w:ascii="PT Astra Serif" w:hAnsi="PT Astra Serif" w:cs="Times New Roman"/>
          <w:sz w:val="28"/>
          <w:szCs w:val="28"/>
        </w:rPr>
        <w:t xml:space="preserve">. </w:t>
      </w:r>
    </w:p>
    <w:p w14:paraId="3F5FD5F0" w14:textId="578F55A7" w:rsidR="00575D22" w:rsidRPr="00B917CB" w:rsidRDefault="00C601D3" w:rsidP="00B917CB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7964">
        <w:rPr>
          <w:rFonts w:ascii="PT Astra Serif" w:hAnsi="PT Astra Serif" w:cs="Times New Roman"/>
          <w:sz w:val="28"/>
          <w:szCs w:val="28"/>
        </w:rPr>
        <w:t xml:space="preserve">При утверждении документа должностным лицом </w:t>
      </w:r>
      <w:r w:rsidR="00E53C06" w:rsidRPr="00527964">
        <w:rPr>
          <w:rFonts w:ascii="PT Astra Serif" w:hAnsi="PT Astra Serif" w:cs="Times New Roman"/>
          <w:sz w:val="28"/>
          <w:szCs w:val="28"/>
        </w:rPr>
        <w:t xml:space="preserve">Правительства </w:t>
      </w:r>
      <w:r w:rsidR="00E53C06" w:rsidRPr="00527964">
        <w:rPr>
          <w:rFonts w:ascii="PT Astra Serif" w:hAnsi="PT Astra Serif" w:cs="Times New Roman"/>
          <w:sz w:val="28"/>
          <w:szCs w:val="28"/>
        </w:rPr>
        <w:lastRenderedPageBreak/>
        <w:t>Ульяновской области</w:t>
      </w:r>
      <w:r w:rsidR="00575D22" w:rsidRPr="00527964">
        <w:rPr>
          <w:rFonts w:ascii="PT Astra Serif" w:hAnsi="PT Astra Serif" w:cs="Times New Roman"/>
          <w:sz w:val="28"/>
          <w:szCs w:val="28"/>
        </w:rPr>
        <w:t>,</w:t>
      </w:r>
      <w:r w:rsidR="00E53C06" w:rsidRPr="00527964">
        <w:rPr>
          <w:rFonts w:ascii="PT Astra Serif" w:hAnsi="PT Astra Serif" w:cs="Times New Roman"/>
          <w:sz w:val="28"/>
          <w:szCs w:val="28"/>
        </w:rPr>
        <w:t xml:space="preserve"> </w:t>
      </w:r>
      <w:r w:rsidR="00001420" w:rsidRPr="00527964">
        <w:rPr>
          <w:rFonts w:ascii="PT Astra Serif" w:hAnsi="PT Astra Serif" w:cs="Times New Roman"/>
          <w:sz w:val="28"/>
          <w:szCs w:val="28"/>
        </w:rPr>
        <w:t>руководителем администрации</w:t>
      </w:r>
      <w:r w:rsidR="000D3284" w:rsidRPr="00527964">
        <w:rPr>
          <w:rFonts w:ascii="PT Astra Serif" w:hAnsi="PT Astra Serif" w:cs="Times New Roman"/>
          <w:sz w:val="28"/>
          <w:szCs w:val="28"/>
        </w:rPr>
        <w:t xml:space="preserve"> Губернатора Ульяновской области</w:t>
      </w:r>
      <w:r w:rsidR="00001420" w:rsidRPr="00527964">
        <w:rPr>
          <w:rFonts w:ascii="PT Astra Serif" w:hAnsi="PT Astra Serif" w:cs="Times New Roman"/>
          <w:sz w:val="28"/>
          <w:szCs w:val="28"/>
        </w:rPr>
        <w:t xml:space="preserve"> </w:t>
      </w:r>
      <w:r w:rsidRPr="00527964">
        <w:rPr>
          <w:rFonts w:ascii="PT Astra Serif" w:hAnsi="PT Astra Serif" w:cs="Times New Roman"/>
          <w:sz w:val="28"/>
          <w:szCs w:val="28"/>
        </w:rPr>
        <w:t xml:space="preserve">гриф утверждения документа </w:t>
      </w:r>
      <w:r w:rsidR="0084044C" w:rsidRPr="00527964">
        <w:rPr>
          <w:rFonts w:ascii="PT Astra Serif" w:hAnsi="PT Astra Serif" w:cs="Times New Roman"/>
          <w:sz w:val="28"/>
          <w:szCs w:val="28"/>
        </w:rPr>
        <w:t xml:space="preserve">выравнивается по левому краю, </w:t>
      </w:r>
      <w:r w:rsidRPr="00527964">
        <w:rPr>
          <w:rFonts w:ascii="PT Astra Serif" w:hAnsi="PT Astra Serif" w:cs="Times New Roman"/>
          <w:sz w:val="28"/>
          <w:szCs w:val="28"/>
        </w:rPr>
        <w:t>состо</w:t>
      </w:r>
      <w:r w:rsidR="0084044C" w:rsidRPr="00527964">
        <w:rPr>
          <w:rFonts w:ascii="PT Astra Serif" w:hAnsi="PT Astra Serif" w:cs="Times New Roman"/>
          <w:sz w:val="28"/>
          <w:szCs w:val="28"/>
        </w:rPr>
        <w:t>ит</w:t>
      </w:r>
      <w:r w:rsidRPr="00527964">
        <w:rPr>
          <w:rFonts w:ascii="PT Astra Serif" w:hAnsi="PT Astra Serif" w:cs="Times New Roman"/>
          <w:sz w:val="28"/>
          <w:szCs w:val="28"/>
        </w:rPr>
        <w:t xml:space="preserve"> из слова </w:t>
      </w:r>
      <w:r w:rsidR="001D728E" w:rsidRPr="00527964">
        <w:rPr>
          <w:rFonts w:ascii="PT Astra Serif" w:hAnsi="PT Astra Serif" w:cs="Times New Roman"/>
          <w:sz w:val="28"/>
          <w:szCs w:val="28"/>
        </w:rPr>
        <w:t>«</w:t>
      </w:r>
      <w:r w:rsidRPr="00527964">
        <w:rPr>
          <w:rFonts w:ascii="PT Astra Serif" w:hAnsi="PT Astra Serif" w:cs="Times New Roman"/>
          <w:sz w:val="28"/>
          <w:szCs w:val="28"/>
        </w:rPr>
        <w:t>УТВЕРЖДАЮ</w:t>
      </w:r>
      <w:r w:rsidR="001D728E" w:rsidRPr="00527964">
        <w:rPr>
          <w:rFonts w:ascii="PT Astra Serif" w:hAnsi="PT Astra Serif" w:cs="Times New Roman"/>
          <w:sz w:val="28"/>
          <w:szCs w:val="28"/>
        </w:rPr>
        <w:t>»</w:t>
      </w:r>
      <w:r w:rsidRPr="00527964">
        <w:rPr>
          <w:rFonts w:ascii="PT Astra Serif" w:hAnsi="PT Astra Serif" w:cs="Times New Roman"/>
          <w:sz w:val="28"/>
          <w:szCs w:val="28"/>
        </w:rPr>
        <w:t xml:space="preserve"> (без кавычек), наименования должности лица, утверждающего документ, его подписи, инициалов, фамилии и даты утверждения, например:</w:t>
      </w:r>
      <w:r w:rsidR="009A2E5E" w:rsidRPr="00527964">
        <w:rPr>
          <w:rFonts w:ascii="PT Astra Serif" w:hAnsi="PT Astra Serif" w:cs="Times New Roman"/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819"/>
      </w:tblGrid>
      <w:tr w:rsidR="003A4F8C" w:rsidRPr="006F12B0" w14:paraId="47E48D8A" w14:textId="77777777" w:rsidTr="00A815FB"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0AF7D2B" w14:textId="77777777" w:rsidR="00C601D3" w:rsidRPr="006F12B0" w:rsidRDefault="00C601D3" w:rsidP="000D3284">
            <w:pPr>
              <w:pStyle w:val="ConsPlusNormal"/>
              <w:suppressAutoHyphens/>
              <w:spacing w:line="245" w:lineRule="auto"/>
              <w:rPr>
                <w:rFonts w:ascii="PT Astra Serif" w:hAnsi="PT Astra Serif" w:cs="Times New Roman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761B9EF" w14:textId="60DDBA61" w:rsidR="00C601D3" w:rsidRPr="00527964" w:rsidRDefault="00C601D3" w:rsidP="000D3284">
            <w:pPr>
              <w:pStyle w:val="ConsPlusNormal"/>
              <w:suppressAutoHyphens/>
              <w:spacing w:line="245" w:lineRule="auto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527964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УТВЕРЖДАЮ</w:t>
            </w:r>
          </w:p>
          <w:p w14:paraId="354408B6" w14:textId="0E0EF00F" w:rsidR="003001CE" w:rsidRPr="00527964" w:rsidRDefault="003001CE" w:rsidP="000D3284">
            <w:pPr>
              <w:pStyle w:val="ConsPlusNormal"/>
              <w:suppressAutoHyphens/>
              <w:spacing w:line="245" w:lineRule="auto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</w:p>
          <w:p w14:paraId="2A6DD447" w14:textId="77777777" w:rsidR="00527964" w:rsidRPr="00527964" w:rsidRDefault="00527964" w:rsidP="000D3284">
            <w:pPr>
              <w:pStyle w:val="ConsPlusNormal"/>
              <w:suppressAutoHyphens/>
              <w:spacing w:line="245" w:lineRule="auto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527964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Глава администрации</w:t>
            </w:r>
          </w:p>
          <w:p w14:paraId="4FC3EE51" w14:textId="0D5B7DC4" w:rsidR="00527964" w:rsidRPr="00527964" w:rsidRDefault="00527964" w:rsidP="000D3284">
            <w:pPr>
              <w:pStyle w:val="ConsPlusNormal"/>
              <w:suppressAutoHyphens/>
              <w:spacing w:line="245" w:lineRule="auto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527964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муниципального образования «</w:t>
            </w:r>
            <w:r w:rsidR="009B1139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 xml:space="preserve">Тиинское сельское поселение» </w:t>
            </w:r>
            <w:r w:rsidRPr="00527964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Мелекесск</w:t>
            </w:r>
            <w:r w:rsidR="009B1139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ого</w:t>
            </w:r>
            <w:r w:rsidRPr="00527964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 xml:space="preserve"> район</w:t>
            </w:r>
            <w:r w:rsidR="009B1139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а</w:t>
            </w:r>
            <w:r w:rsidRPr="00527964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»</w:t>
            </w:r>
            <w:r w:rsidR="003001CE" w:rsidRPr="00527964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 xml:space="preserve"> </w:t>
            </w:r>
          </w:p>
          <w:p w14:paraId="3738D640" w14:textId="2A9A80FA" w:rsidR="003001CE" w:rsidRPr="00527964" w:rsidRDefault="003001CE" w:rsidP="000D3284">
            <w:pPr>
              <w:pStyle w:val="ConsPlusNormal"/>
              <w:suppressAutoHyphens/>
              <w:spacing w:line="245" w:lineRule="auto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527964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Ульяновской области</w:t>
            </w:r>
          </w:p>
          <w:p w14:paraId="6E1C1CEE" w14:textId="1A8023ED" w:rsidR="003001CE" w:rsidRPr="00527964" w:rsidRDefault="003001CE" w:rsidP="000D3284">
            <w:pPr>
              <w:pStyle w:val="ConsPlusNormal"/>
              <w:suppressAutoHyphens/>
              <w:spacing w:line="245" w:lineRule="auto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</w:p>
          <w:p w14:paraId="40EF0A4C" w14:textId="67870FCC" w:rsidR="003001CE" w:rsidRPr="00527964" w:rsidRDefault="003001CE" w:rsidP="000D3284">
            <w:pPr>
              <w:pStyle w:val="ConsPlusNormal"/>
              <w:suppressAutoHyphens/>
              <w:spacing w:line="245" w:lineRule="auto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527964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 xml:space="preserve">__________________ </w:t>
            </w:r>
            <w:proofErr w:type="spellStart"/>
            <w:r w:rsidRPr="00527964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И.О.Фамилия</w:t>
            </w:r>
            <w:proofErr w:type="spellEnd"/>
          </w:p>
          <w:p w14:paraId="4375E924" w14:textId="13CB55DC" w:rsidR="003001CE" w:rsidRPr="00527964" w:rsidRDefault="003001CE" w:rsidP="000D3284">
            <w:pPr>
              <w:pStyle w:val="ConsPlusNormal"/>
              <w:suppressAutoHyphens/>
              <w:spacing w:line="245" w:lineRule="auto"/>
              <w:rPr>
                <w:rFonts w:ascii="PT Astra Serif" w:hAnsi="PT Astra Serif" w:cs="Times New Roman"/>
                <w:color w:val="595959" w:themeColor="text1" w:themeTint="A6"/>
                <w:sz w:val="20"/>
              </w:rPr>
            </w:pPr>
            <w:r w:rsidRPr="00527964">
              <w:rPr>
                <w:rFonts w:ascii="PT Astra Serif" w:hAnsi="PT Astra Serif" w:cs="Times New Roman"/>
                <w:color w:val="595959" w:themeColor="text1" w:themeTint="A6"/>
                <w:sz w:val="20"/>
              </w:rPr>
              <w:t xml:space="preserve">                   (подпись)</w:t>
            </w:r>
          </w:p>
          <w:p w14:paraId="7AA987D3" w14:textId="54CC9E9D" w:rsidR="003001CE" w:rsidRPr="00527964" w:rsidRDefault="003001CE" w:rsidP="000D3284">
            <w:pPr>
              <w:pStyle w:val="ConsPlusNormal"/>
              <w:suppressAutoHyphens/>
              <w:spacing w:line="245" w:lineRule="auto"/>
              <w:rPr>
                <w:rFonts w:ascii="PT Astra Serif" w:hAnsi="PT Astra Serif" w:cs="Times New Roman"/>
                <w:color w:val="595959" w:themeColor="text1" w:themeTint="A6"/>
                <w:sz w:val="20"/>
              </w:rPr>
            </w:pPr>
          </w:p>
          <w:p w14:paraId="6B26BB19" w14:textId="08D66668" w:rsidR="006D1963" w:rsidRPr="006F12B0" w:rsidRDefault="003001CE" w:rsidP="000D3284">
            <w:pPr>
              <w:pStyle w:val="ConsPlusNormal"/>
              <w:suppressAutoHyphens/>
              <w:spacing w:line="245" w:lineRule="auto"/>
              <w:rPr>
                <w:rFonts w:ascii="PT Astra Serif" w:hAnsi="PT Astra Serif" w:cs="Times New Roman"/>
                <w:color w:val="2E74B5" w:themeColor="accent1" w:themeShade="BF"/>
                <w:sz w:val="28"/>
                <w:szCs w:val="28"/>
                <w:highlight w:val="yellow"/>
              </w:rPr>
            </w:pPr>
            <w:r w:rsidRPr="00527964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Дата</w:t>
            </w:r>
          </w:p>
        </w:tc>
      </w:tr>
    </w:tbl>
    <w:p w14:paraId="40DCC038" w14:textId="77777777" w:rsidR="00224182" w:rsidRDefault="00224182" w:rsidP="009B065A">
      <w:pPr>
        <w:pStyle w:val="ConsPlusNormal"/>
        <w:suppressAutoHyphens/>
        <w:spacing w:line="245" w:lineRule="auto"/>
        <w:jc w:val="both"/>
        <w:rPr>
          <w:rFonts w:ascii="PT Astra Serif" w:hAnsi="PT Astra Serif" w:cs="Times New Roman"/>
          <w:color w:val="2E74B5" w:themeColor="accent1" w:themeShade="BF"/>
          <w:sz w:val="16"/>
          <w:szCs w:val="16"/>
        </w:rPr>
      </w:pPr>
    </w:p>
    <w:p w14:paraId="0667E4A8" w14:textId="77777777" w:rsidR="00EF6802" w:rsidRPr="009B065A" w:rsidRDefault="00EF6802" w:rsidP="009B065A">
      <w:pPr>
        <w:pStyle w:val="ConsPlusNormal"/>
        <w:suppressAutoHyphens/>
        <w:spacing w:line="245" w:lineRule="auto"/>
        <w:jc w:val="both"/>
        <w:rPr>
          <w:rFonts w:ascii="PT Astra Serif" w:hAnsi="PT Astra Serif" w:cs="Times New Roman"/>
          <w:color w:val="2E74B5" w:themeColor="accent1" w:themeShade="BF"/>
          <w:sz w:val="16"/>
          <w:szCs w:val="16"/>
        </w:rPr>
      </w:pPr>
    </w:p>
    <w:p w14:paraId="57E6B1F5" w14:textId="04469663" w:rsidR="00C601D3" w:rsidRDefault="00C601D3" w:rsidP="000D3284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7964">
        <w:rPr>
          <w:rFonts w:ascii="PT Astra Serif" w:hAnsi="PT Astra Serif" w:cs="Times New Roman"/>
          <w:sz w:val="28"/>
          <w:szCs w:val="28"/>
        </w:rPr>
        <w:t xml:space="preserve">При утверждении документа несколькими должностными лицами </w:t>
      </w:r>
      <w:r w:rsidR="009142A6" w:rsidRPr="00527964">
        <w:rPr>
          <w:rFonts w:ascii="PT Astra Serif" w:hAnsi="PT Astra Serif" w:cs="Times New Roman"/>
          <w:sz w:val="28"/>
          <w:szCs w:val="28"/>
        </w:rPr>
        <w:br/>
      </w:r>
      <w:r w:rsidRPr="00527964">
        <w:rPr>
          <w:rFonts w:ascii="PT Astra Serif" w:hAnsi="PT Astra Serif" w:cs="Times New Roman"/>
          <w:sz w:val="28"/>
          <w:szCs w:val="28"/>
        </w:rPr>
        <w:t>их подписи располагают</w:t>
      </w:r>
      <w:r w:rsidR="00A815FB" w:rsidRPr="00527964">
        <w:rPr>
          <w:rFonts w:ascii="PT Astra Serif" w:hAnsi="PT Astra Serif" w:cs="Times New Roman"/>
          <w:sz w:val="28"/>
          <w:szCs w:val="28"/>
        </w:rPr>
        <w:t>ся</w:t>
      </w:r>
      <w:r w:rsidRPr="00527964">
        <w:rPr>
          <w:rFonts w:ascii="PT Astra Serif" w:hAnsi="PT Astra Serif" w:cs="Times New Roman"/>
          <w:sz w:val="28"/>
          <w:szCs w:val="28"/>
        </w:rPr>
        <w:t xml:space="preserve"> на одном уровне, например:</w:t>
      </w:r>
      <w:r w:rsidR="009A2E5E" w:rsidRPr="00527964">
        <w:rPr>
          <w:rFonts w:ascii="PT Astra Serif" w:hAnsi="PT Astra Serif" w:cs="Times New Roman"/>
          <w:sz w:val="28"/>
          <w:szCs w:val="28"/>
        </w:rPr>
        <w:t xml:space="preserve"> </w:t>
      </w:r>
    </w:p>
    <w:p w14:paraId="04CFAA6B" w14:textId="77777777" w:rsidR="00527964" w:rsidRPr="00527964" w:rsidRDefault="00527964" w:rsidP="000D3284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4677"/>
      </w:tblGrid>
      <w:tr w:rsidR="006F12B0" w:rsidRPr="00527964" w14:paraId="030B53CD" w14:textId="77777777" w:rsidTr="00631D1B"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AA7614A" w14:textId="77777777" w:rsidR="00C601D3" w:rsidRPr="00527964" w:rsidRDefault="00C601D3" w:rsidP="00575D22">
            <w:pPr>
              <w:pStyle w:val="ConsPlusNormal"/>
              <w:suppressAutoHyphens/>
              <w:spacing w:line="235" w:lineRule="auto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527964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УТВЕРЖДАЮ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24C245B" w14:textId="77777777" w:rsidR="00C601D3" w:rsidRPr="00527964" w:rsidRDefault="00C601D3" w:rsidP="00575D22">
            <w:pPr>
              <w:pStyle w:val="ConsPlusNormal"/>
              <w:suppressAutoHyphens/>
              <w:spacing w:line="235" w:lineRule="auto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527964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УТВЕРЖДАЮ</w:t>
            </w:r>
          </w:p>
          <w:p w14:paraId="7E1B940B" w14:textId="77777777" w:rsidR="006D1963" w:rsidRPr="00527964" w:rsidRDefault="006D1963" w:rsidP="00575D22">
            <w:pPr>
              <w:pStyle w:val="ConsPlusNormal"/>
              <w:suppressAutoHyphens/>
              <w:spacing w:line="235" w:lineRule="auto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6F12B0" w:rsidRPr="00527964" w14:paraId="21D7744E" w14:textId="77777777" w:rsidTr="00631D1B"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BB608BF" w14:textId="77777777" w:rsidR="00C601D3" w:rsidRPr="00527964" w:rsidRDefault="00C601D3" w:rsidP="00575D22">
            <w:pPr>
              <w:pStyle w:val="ConsPlusNormal"/>
              <w:suppressAutoHyphens/>
              <w:spacing w:line="235" w:lineRule="auto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527964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Наименование должности</w:t>
            </w:r>
          </w:p>
          <w:p w14:paraId="649A7EDE" w14:textId="22427F7E" w:rsidR="003001CE" w:rsidRPr="00527964" w:rsidRDefault="003001CE" w:rsidP="00575D22">
            <w:pPr>
              <w:pStyle w:val="ConsPlusNormal"/>
              <w:suppressAutoHyphens/>
              <w:spacing w:line="235" w:lineRule="auto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527964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_______________</w:t>
            </w:r>
            <w:r w:rsidR="00EE21A1" w:rsidRPr="00527964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 xml:space="preserve"> </w:t>
            </w:r>
            <w:proofErr w:type="spellStart"/>
            <w:r w:rsidRPr="00527964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И.О.Фамилия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601E89D" w14:textId="77777777" w:rsidR="00C601D3" w:rsidRPr="00527964" w:rsidRDefault="00C601D3" w:rsidP="00575D22">
            <w:pPr>
              <w:pStyle w:val="ConsPlusNormal"/>
              <w:suppressAutoHyphens/>
              <w:spacing w:line="235" w:lineRule="auto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527964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Наименование должности</w:t>
            </w:r>
          </w:p>
          <w:p w14:paraId="624590F8" w14:textId="6C21B70C" w:rsidR="006D1963" w:rsidRPr="00527964" w:rsidRDefault="00EE21A1" w:rsidP="00575D22">
            <w:pPr>
              <w:pStyle w:val="ConsPlusNormal"/>
              <w:suppressAutoHyphens/>
              <w:spacing w:line="235" w:lineRule="auto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527964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 xml:space="preserve">_______________ </w:t>
            </w:r>
            <w:proofErr w:type="spellStart"/>
            <w:r w:rsidRPr="00527964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И.О.Фамилия</w:t>
            </w:r>
            <w:proofErr w:type="spellEnd"/>
          </w:p>
        </w:tc>
      </w:tr>
      <w:tr w:rsidR="00C601D3" w:rsidRPr="00527964" w14:paraId="5D1EE63B" w14:textId="77777777" w:rsidTr="00631D1B"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540CBFF" w14:textId="3437D401" w:rsidR="00EE21A1" w:rsidRPr="00527964" w:rsidRDefault="009142A6" w:rsidP="00575D22">
            <w:pPr>
              <w:pStyle w:val="ConsPlusNormal"/>
              <w:suppressAutoHyphens/>
              <w:spacing w:line="235" w:lineRule="auto"/>
              <w:rPr>
                <w:rFonts w:ascii="PT Astra Serif" w:hAnsi="PT Astra Serif" w:cs="Times New Roman"/>
                <w:color w:val="595959" w:themeColor="text1" w:themeTint="A6"/>
                <w:sz w:val="20"/>
              </w:rPr>
            </w:pPr>
            <w:r w:rsidRPr="00527964">
              <w:rPr>
                <w:rFonts w:ascii="PT Astra Serif" w:hAnsi="PT Astra Serif" w:cs="Times New Roman"/>
                <w:color w:val="595959" w:themeColor="text1" w:themeTint="A6"/>
                <w:sz w:val="20"/>
              </w:rPr>
              <w:t xml:space="preserve">           </w:t>
            </w:r>
            <w:r w:rsidR="00EE21A1" w:rsidRPr="00527964">
              <w:rPr>
                <w:rFonts w:ascii="PT Astra Serif" w:hAnsi="PT Astra Serif" w:cs="Times New Roman"/>
                <w:color w:val="595959" w:themeColor="text1" w:themeTint="A6"/>
                <w:sz w:val="20"/>
              </w:rPr>
              <w:t xml:space="preserve"> (подпись)</w:t>
            </w:r>
          </w:p>
          <w:p w14:paraId="74AED905" w14:textId="77777777" w:rsidR="00EE21A1" w:rsidRPr="009B065A" w:rsidRDefault="00EE21A1" w:rsidP="00575D22">
            <w:pPr>
              <w:pStyle w:val="ConsPlusNormal"/>
              <w:suppressAutoHyphens/>
              <w:spacing w:line="235" w:lineRule="auto"/>
              <w:rPr>
                <w:rFonts w:ascii="PT Astra Serif" w:hAnsi="PT Astra Serif" w:cs="Times New Roman"/>
                <w:color w:val="595959" w:themeColor="text1" w:themeTint="A6"/>
                <w:sz w:val="16"/>
                <w:szCs w:val="16"/>
              </w:rPr>
            </w:pPr>
          </w:p>
          <w:p w14:paraId="7C7A5F88" w14:textId="647842FD" w:rsidR="00C601D3" w:rsidRPr="00527964" w:rsidRDefault="00C601D3" w:rsidP="00575D22">
            <w:pPr>
              <w:pStyle w:val="ConsPlusNormal"/>
              <w:suppressAutoHyphens/>
              <w:spacing w:line="235" w:lineRule="auto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527964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Дата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1DEC729" w14:textId="2B781B87" w:rsidR="00EE21A1" w:rsidRPr="00527964" w:rsidRDefault="009142A6" w:rsidP="00575D22">
            <w:pPr>
              <w:pStyle w:val="ConsPlusNormal"/>
              <w:suppressAutoHyphens/>
              <w:spacing w:line="235" w:lineRule="auto"/>
              <w:rPr>
                <w:rFonts w:ascii="PT Astra Serif" w:hAnsi="PT Astra Serif" w:cs="Times New Roman"/>
                <w:color w:val="595959" w:themeColor="text1" w:themeTint="A6"/>
                <w:sz w:val="20"/>
              </w:rPr>
            </w:pPr>
            <w:r w:rsidRPr="00527964">
              <w:rPr>
                <w:rFonts w:ascii="PT Astra Serif" w:hAnsi="PT Astra Serif" w:cs="Times New Roman"/>
                <w:color w:val="595959" w:themeColor="text1" w:themeTint="A6"/>
                <w:sz w:val="20"/>
              </w:rPr>
              <w:t xml:space="preserve">          </w:t>
            </w:r>
            <w:r w:rsidR="00EE21A1" w:rsidRPr="00527964">
              <w:rPr>
                <w:rFonts w:ascii="PT Astra Serif" w:hAnsi="PT Astra Serif" w:cs="Times New Roman"/>
                <w:color w:val="595959" w:themeColor="text1" w:themeTint="A6"/>
                <w:sz w:val="20"/>
              </w:rPr>
              <w:t xml:space="preserve">    (подпись)</w:t>
            </w:r>
          </w:p>
          <w:p w14:paraId="137CD8FA" w14:textId="77777777" w:rsidR="00EE21A1" w:rsidRPr="009B065A" w:rsidRDefault="00EE21A1" w:rsidP="00575D22">
            <w:pPr>
              <w:pStyle w:val="ConsPlusNormal"/>
              <w:suppressAutoHyphens/>
              <w:spacing w:line="235" w:lineRule="auto"/>
              <w:rPr>
                <w:rFonts w:ascii="PT Astra Serif" w:hAnsi="PT Astra Serif" w:cs="Times New Roman"/>
                <w:color w:val="595959" w:themeColor="text1" w:themeTint="A6"/>
                <w:sz w:val="16"/>
                <w:szCs w:val="16"/>
              </w:rPr>
            </w:pPr>
          </w:p>
          <w:p w14:paraId="7DAFD22C" w14:textId="72C89158" w:rsidR="00C601D3" w:rsidRPr="00527964" w:rsidRDefault="00C601D3" w:rsidP="00575D22">
            <w:pPr>
              <w:pStyle w:val="ConsPlusNormal"/>
              <w:suppressAutoHyphens/>
              <w:spacing w:line="235" w:lineRule="auto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527964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Дата</w:t>
            </w:r>
          </w:p>
        </w:tc>
      </w:tr>
    </w:tbl>
    <w:p w14:paraId="028272A8" w14:textId="77777777" w:rsidR="00B80F9D" w:rsidRDefault="00B80F9D" w:rsidP="009B065A">
      <w:pPr>
        <w:pStyle w:val="ConsPlusNormal"/>
        <w:suppressAutoHyphens/>
        <w:spacing w:line="235" w:lineRule="auto"/>
        <w:jc w:val="both"/>
        <w:rPr>
          <w:rFonts w:ascii="PT Astra Serif" w:hAnsi="PT Astra Serif" w:cs="Times New Roman"/>
          <w:spacing w:val="-4"/>
          <w:sz w:val="28"/>
          <w:szCs w:val="28"/>
        </w:rPr>
      </w:pPr>
    </w:p>
    <w:p w14:paraId="06ECAE06" w14:textId="77777777" w:rsidR="00224182" w:rsidRDefault="00224182" w:rsidP="009B065A">
      <w:pPr>
        <w:pStyle w:val="ConsPlusNormal"/>
        <w:suppressAutoHyphens/>
        <w:spacing w:line="235" w:lineRule="auto"/>
        <w:jc w:val="both"/>
        <w:rPr>
          <w:rFonts w:ascii="PT Astra Serif" w:hAnsi="PT Astra Serif" w:cs="Times New Roman"/>
          <w:spacing w:val="-4"/>
          <w:sz w:val="28"/>
          <w:szCs w:val="28"/>
        </w:rPr>
      </w:pPr>
    </w:p>
    <w:p w14:paraId="166C7B61" w14:textId="4E354CE6" w:rsidR="00C362C8" w:rsidRPr="009B065A" w:rsidRDefault="00C601D3" w:rsidP="009B065A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proofErr w:type="gramStart"/>
      <w:r w:rsidRPr="00527964">
        <w:rPr>
          <w:rFonts w:ascii="PT Astra Serif" w:hAnsi="PT Astra Serif" w:cs="Times New Roman"/>
          <w:spacing w:val="-4"/>
          <w:sz w:val="28"/>
          <w:szCs w:val="28"/>
        </w:rPr>
        <w:t>При утвер</w:t>
      </w:r>
      <w:r w:rsidR="00575D22" w:rsidRPr="00527964">
        <w:rPr>
          <w:rFonts w:ascii="PT Astra Serif" w:hAnsi="PT Astra Serif" w:cs="Times New Roman"/>
          <w:spacing w:val="-4"/>
          <w:sz w:val="28"/>
          <w:szCs w:val="28"/>
        </w:rPr>
        <w:t>ждении документа правовым актом</w:t>
      </w:r>
      <w:r w:rsidRPr="00527964">
        <w:rPr>
          <w:rFonts w:ascii="PT Astra Serif" w:hAnsi="PT Astra Serif" w:cs="Times New Roman"/>
          <w:spacing w:val="-4"/>
          <w:sz w:val="28"/>
          <w:szCs w:val="28"/>
        </w:rPr>
        <w:t xml:space="preserve"> гриф утверждения </w:t>
      </w:r>
      <w:r w:rsidR="00640AED" w:rsidRPr="00527964">
        <w:rPr>
          <w:rFonts w:ascii="PT Astra Serif" w:hAnsi="PT Astra Serif" w:cs="Times New Roman"/>
          <w:spacing w:val="-4"/>
          <w:sz w:val="28"/>
          <w:szCs w:val="28"/>
        </w:rPr>
        <w:br/>
      </w:r>
      <w:r w:rsidRPr="00527964">
        <w:rPr>
          <w:rFonts w:ascii="PT Astra Serif" w:hAnsi="PT Astra Serif" w:cs="Times New Roman"/>
          <w:spacing w:val="-4"/>
          <w:sz w:val="28"/>
          <w:szCs w:val="28"/>
        </w:rPr>
        <w:t xml:space="preserve">документа </w:t>
      </w:r>
      <w:r w:rsidR="0084044C" w:rsidRPr="00527964">
        <w:rPr>
          <w:rFonts w:ascii="PT Astra Serif" w:hAnsi="PT Astra Serif" w:cs="Times New Roman"/>
          <w:spacing w:val="-4"/>
          <w:sz w:val="28"/>
          <w:szCs w:val="28"/>
        </w:rPr>
        <w:t xml:space="preserve">выравнивается по центру, </w:t>
      </w:r>
      <w:r w:rsidRPr="00527964">
        <w:rPr>
          <w:rFonts w:ascii="PT Astra Serif" w:hAnsi="PT Astra Serif" w:cs="Times New Roman"/>
          <w:spacing w:val="-4"/>
          <w:sz w:val="28"/>
          <w:szCs w:val="28"/>
        </w:rPr>
        <w:t xml:space="preserve">состоит из слова </w:t>
      </w:r>
      <w:r w:rsidR="001D728E" w:rsidRPr="00527964">
        <w:rPr>
          <w:rFonts w:ascii="PT Astra Serif" w:hAnsi="PT Astra Serif" w:cs="Times New Roman"/>
          <w:spacing w:val="-4"/>
          <w:sz w:val="28"/>
          <w:szCs w:val="28"/>
        </w:rPr>
        <w:t>«</w:t>
      </w:r>
      <w:r w:rsidRPr="00527964">
        <w:rPr>
          <w:rFonts w:ascii="PT Astra Serif" w:hAnsi="PT Astra Serif" w:cs="Times New Roman"/>
          <w:spacing w:val="-4"/>
          <w:sz w:val="28"/>
          <w:szCs w:val="28"/>
        </w:rPr>
        <w:t>УТВЕРЖД</w:t>
      </w:r>
      <w:r w:rsidR="00755D01" w:rsidRPr="00527964">
        <w:rPr>
          <w:rFonts w:ascii="PT Astra Serif" w:hAnsi="PT Astra Serif" w:cs="Times New Roman"/>
          <w:spacing w:val="-4"/>
          <w:sz w:val="28"/>
          <w:szCs w:val="28"/>
        </w:rPr>
        <w:t>Ё</w:t>
      </w:r>
      <w:r w:rsidRPr="00527964">
        <w:rPr>
          <w:rFonts w:ascii="PT Astra Serif" w:hAnsi="PT Astra Serif" w:cs="Times New Roman"/>
          <w:spacing w:val="-4"/>
          <w:sz w:val="28"/>
          <w:szCs w:val="28"/>
        </w:rPr>
        <w:t>Н</w:t>
      </w:r>
      <w:r w:rsidR="001D728E" w:rsidRPr="00527964">
        <w:rPr>
          <w:rFonts w:ascii="PT Astra Serif" w:hAnsi="PT Astra Serif" w:cs="Times New Roman"/>
          <w:spacing w:val="-4"/>
          <w:sz w:val="28"/>
          <w:szCs w:val="28"/>
        </w:rPr>
        <w:t>»</w:t>
      </w:r>
      <w:r w:rsidRPr="00527964">
        <w:rPr>
          <w:rFonts w:ascii="PT Astra Serif" w:hAnsi="PT Astra Serif" w:cs="Times New Roman"/>
          <w:spacing w:val="-4"/>
          <w:sz w:val="28"/>
          <w:szCs w:val="28"/>
        </w:rPr>
        <w:t xml:space="preserve"> (</w:t>
      </w:r>
      <w:r w:rsidR="001D728E" w:rsidRPr="00527964">
        <w:rPr>
          <w:rFonts w:ascii="PT Astra Serif" w:hAnsi="PT Astra Serif" w:cs="Times New Roman"/>
          <w:spacing w:val="-4"/>
          <w:sz w:val="28"/>
          <w:szCs w:val="28"/>
        </w:rPr>
        <w:t>«</w:t>
      </w:r>
      <w:r w:rsidRPr="00527964">
        <w:rPr>
          <w:rFonts w:ascii="PT Astra Serif" w:hAnsi="PT Astra Serif" w:cs="Times New Roman"/>
          <w:spacing w:val="-4"/>
          <w:sz w:val="28"/>
          <w:szCs w:val="28"/>
        </w:rPr>
        <w:t>УТВЕРЖДЕНА</w:t>
      </w:r>
      <w:r w:rsidR="001D728E" w:rsidRPr="00527964">
        <w:rPr>
          <w:rFonts w:ascii="PT Astra Serif" w:hAnsi="PT Astra Serif" w:cs="Times New Roman"/>
          <w:spacing w:val="-4"/>
          <w:sz w:val="28"/>
          <w:szCs w:val="28"/>
        </w:rPr>
        <w:t>»</w:t>
      </w:r>
      <w:r w:rsidRPr="00527964">
        <w:rPr>
          <w:rFonts w:ascii="PT Astra Serif" w:hAnsi="PT Astra Serif" w:cs="Times New Roman"/>
          <w:spacing w:val="-4"/>
          <w:sz w:val="28"/>
          <w:szCs w:val="28"/>
        </w:rPr>
        <w:t xml:space="preserve">, </w:t>
      </w:r>
      <w:r w:rsidR="001D728E" w:rsidRPr="00527964">
        <w:rPr>
          <w:rFonts w:ascii="PT Astra Serif" w:hAnsi="PT Astra Serif" w:cs="Times New Roman"/>
          <w:spacing w:val="-4"/>
          <w:sz w:val="28"/>
          <w:szCs w:val="28"/>
        </w:rPr>
        <w:t>«</w:t>
      </w:r>
      <w:r w:rsidRPr="00527964">
        <w:rPr>
          <w:rFonts w:ascii="PT Astra Serif" w:hAnsi="PT Astra Serif" w:cs="Times New Roman"/>
          <w:spacing w:val="-4"/>
          <w:sz w:val="28"/>
          <w:szCs w:val="28"/>
        </w:rPr>
        <w:t>УТВЕРЖДЕНО</w:t>
      </w:r>
      <w:r w:rsidR="001D728E" w:rsidRPr="00527964">
        <w:rPr>
          <w:rFonts w:ascii="PT Astra Serif" w:hAnsi="PT Astra Serif" w:cs="Times New Roman"/>
          <w:spacing w:val="-4"/>
          <w:sz w:val="28"/>
          <w:szCs w:val="28"/>
        </w:rPr>
        <w:t>»</w:t>
      </w:r>
      <w:r w:rsidRPr="00527964">
        <w:rPr>
          <w:rFonts w:ascii="PT Astra Serif" w:hAnsi="PT Astra Serif" w:cs="Times New Roman"/>
          <w:spacing w:val="-4"/>
          <w:sz w:val="28"/>
          <w:szCs w:val="28"/>
        </w:rPr>
        <w:t xml:space="preserve"> или </w:t>
      </w:r>
      <w:r w:rsidR="001D728E" w:rsidRPr="00527964">
        <w:rPr>
          <w:rFonts w:ascii="PT Astra Serif" w:hAnsi="PT Astra Serif" w:cs="Times New Roman"/>
          <w:spacing w:val="-4"/>
          <w:sz w:val="28"/>
          <w:szCs w:val="28"/>
        </w:rPr>
        <w:t>«</w:t>
      </w:r>
      <w:r w:rsidRPr="00527964">
        <w:rPr>
          <w:rFonts w:ascii="PT Astra Serif" w:hAnsi="PT Astra Serif" w:cs="Times New Roman"/>
          <w:spacing w:val="-4"/>
          <w:sz w:val="28"/>
          <w:szCs w:val="28"/>
        </w:rPr>
        <w:t>УТВЕРЖДЕНЫ</w:t>
      </w:r>
      <w:r w:rsidR="001D728E" w:rsidRPr="00527964">
        <w:rPr>
          <w:rFonts w:ascii="PT Astra Serif" w:hAnsi="PT Astra Serif" w:cs="Times New Roman"/>
          <w:spacing w:val="-4"/>
          <w:sz w:val="28"/>
          <w:szCs w:val="28"/>
        </w:rPr>
        <w:t>»</w:t>
      </w:r>
      <w:r w:rsidRPr="00527964">
        <w:rPr>
          <w:rFonts w:ascii="PT Astra Serif" w:hAnsi="PT Astra Serif" w:cs="Times New Roman"/>
          <w:spacing w:val="-4"/>
          <w:sz w:val="28"/>
          <w:szCs w:val="28"/>
        </w:rPr>
        <w:t xml:space="preserve">), которое согласуется в роде и числе с наименованием </w:t>
      </w:r>
      <w:r w:rsidR="00A772A8" w:rsidRPr="00527964">
        <w:rPr>
          <w:rFonts w:ascii="PT Astra Serif" w:hAnsi="PT Astra Serif" w:cs="Times New Roman"/>
          <w:spacing w:val="-4"/>
          <w:sz w:val="28"/>
          <w:szCs w:val="28"/>
        </w:rPr>
        <w:t xml:space="preserve">документа </w:t>
      </w:r>
      <w:r w:rsidRPr="00527964">
        <w:rPr>
          <w:rFonts w:ascii="PT Astra Serif" w:hAnsi="PT Astra Serif" w:cs="Times New Roman"/>
          <w:spacing w:val="-4"/>
          <w:sz w:val="28"/>
          <w:szCs w:val="28"/>
        </w:rPr>
        <w:t xml:space="preserve">(например, </w:t>
      </w:r>
      <w:r w:rsidR="00E24FF1" w:rsidRPr="00527964">
        <w:rPr>
          <w:rFonts w:ascii="PT Astra Serif" w:hAnsi="PT Astra Serif" w:cs="Times New Roman"/>
          <w:spacing w:val="-4"/>
          <w:sz w:val="28"/>
          <w:szCs w:val="28"/>
        </w:rPr>
        <w:br/>
      </w:r>
      <w:r w:rsidRPr="00527964">
        <w:rPr>
          <w:rFonts w:ascii="PT Astra Serif" w:hAnsi="PT Astra Serif" w:cs="Times New Roman"/>
          <w:spacing w:val="-4"/>
          <w:sz w:val="28"/>
          <w:szCs w:val="28"/>
        </w:rPr>
        <w:t>состав</w:t>
      </w:r>
      <w:r w:rsidR="001D728E" w:rsidRPr="00527964">
        <w:rPr>
          <w:rFonts w:ascii="PT Astra Serif" w:hAnsi="PT Astra Serif" w:cs="Times New Roman"/>
          <w:spacing w:val="-4"/>
          <w:sz w:val="28"/>
          <w:szCs w:val="28"/>
        </w:rPr>
        <w:t xml:space="preserve"> – </w:t>
      </w:r>
      <w:r w:rsidRPr="00527964">
        <w:rPr>
          <w:rFonts w:ascii="PT Astra Serif" w:hAnsi="PT Astra Serif" w:cs="Times New Roman"/>
          <w:spacing w:val="-4"/>
          <w:sz w:val="28"/>
          <w:szCs w:val="28"/>
        </w:rPr>
        <w:t>УТВЕРЖД</w:t>
      </w:r>
      <w:r w:rsidR="00755D01" w:rsidRPr="00527964">
        <w:rPr>
          <w:rFonts w:ascii="PT Astra Serif" w:hAnsi="PT Astra Serif" w:cs="Times New Roman"/>
          <w:spacing w:val="-4"/>
          <w:sz w:val="28"/>
          <w:szCs w:val="28"/>
        </w:rPr>
        <w:t>Ё</w:t>
      </w:r>
      <w:r w:rsidRPr="00527964">
        <w:rPr>
          <w:rFonts w:ascii="PT Astra Serif" w:hAnsi="PT Astra Serif" w:cs="Times New Roman"/>
          <w:spacing w:val="-4"/>
          <w:sz w:val="28"/>
          <w:szCs w:val="28"/>
        </w:rPr>
        <w:t>Н, инструкция</w:t>
      </w:r>
      <w:r w:rsidR="001D728E" w:rsidRPr="00527964">
        <w:rPr>
          <w:rFonts w:ascii="PT Astra Serif" w:hAnsi="PT Astra Serif" w:cs="Times New Roman"/>
          <w:spacing w:val="-4"/>
          <w:sz w:val="28"/>
          <w:szCs w:val="28"/>
        </w:rPr>
        <w:t xml:space="preserve"> – </w:t>
      </w:r>
      <w:r w:rsidRPr="00527964">
        <w:rPr>
          <w:rFonts w:ascii="PT Astra Serif" w:hAnsi="PT Astra Serif" w:cs="Times New Roman"/>
          <w:spacing w:val="-4"/>
          <w:sz w:val="28"/>
          <w:szCs w:val="28"/>
        </w:rPr>
        <w:t>УТВЕРЖДЕНА, положение</w:t>
      </w:r>
      <w:r w:rsidR="001D728E" w:rsidRPr="00527964">
        <w:rPr>
          <w:rFonts w:ascii="PT Astra Serif" w:hAnsi="PT Astra Serif" w:cs="Times New Roman"/>
          <w:spacing w:val="-4"/>
          <w:sz w:val="28"/>
          <w:szCs w:val="28"/>
        </w:rPr>
        <w:t xml:space="preserve"> – </w:t>
      </w:r>
      <w:r w:rsidR="00E24FF1" w:rsidRPr="00527964">
        <w:rPr>
          <w:rFonts w:ascii="PT Astra Serif" w:hAnsi="PT Astra Serif" w:cs="Times New Roman"/>
          <w:spacing w:val="-4"/>
          <w:sz w:val="28"/>
          <w:szCs w:val="28"/>
        </w:rPr>
        <w:br/>
      </w:r>
      <w:r w:rsidRPr="00527964">
        <w:rPr>
          <w:rFonts w:ascii="PT Astra Serif" w:hAnsi="PT Astra Serif" w:cs="Times New Roman"/>
          <w:spacing w:val="-4"/>
          <w:sz w:val="28"/>
          <w:szCs w:val="28"/>
        </w:rPr>
        <w:t>УТВЕРЖДЕНО, изменения</w:t>
      </w:r>
      <w:r w:rsidR="001D728E" w:rsidRPr="00527964">
        <w:rPr>
          <w:rFonts w:ascii="PT Astra Serif" w:hAnsi="PT Astra Serif" w:cs="Times New Roman"/>
          <w:spacing w:val="-4"/>
          <w:sz w:val="28"/>
          <w:szCs w:val="28"/>
        </w:rPr>
        <w:t xml:space="preserve"> – </w:t>
      </w:r>
      <w:r w:rsidRPr="00527964">
        <w:rPr>
          <w:rFonts w:ascii="PT Astra Serif" w:hAnsi="PT Astra Serif" w:cs="Times New Roman"/>
          <w:spacing w:val="-4"/>
          <w:sz w:val="28"/>
          <w:szCs w:val="28"/>
        </w:rPr>
        <w:t xml:space="preserve">УТВЕРЖДЕНЫ), наименования вида утверждающего </w:t>
      </w:r>
      <w:r w:rsidR="00A772A8" w:rsidRPr="00527964">
        <w:rPr>
          <w:rFonts w:ascii="PT Astra Serif" w:hAnsi="PT Astra Serif" w:cs="Times New Roman"/>
          <w:spacing w:val="-4"/>
          <w:sz w:val="28"/>
          <w:szCs w:val="28"/>
        </w:rPr>
        <w:t xml:space="preserve">правового акта </w:t>
      </w:r>
      <w:r w:rsidRPr="00527964">
        <w:rPr>
          <w:rFonts w:ascii="PT Astra Serif" w:hAnsi="PT Astra Serif" w:cs="Times New Roman"/>
          <w:spacing w:val="-4"/>
          <w:sz w:val="28"/>
          <w:szCs w:val="28"/>
        </w:rPr>
        <w:t>в творительном падеже (</w:t>
      </w:r>
      <w:r w:rsidR="00AA53AF" w:rsidRPr="00527964">
        <w:rPr>
          <w:rFonts w:ascii="PT Astra Serif" w:hAnsi="PT Astra Serif" w:cs="Times New Roman"/>
          <w:bCs/>
          <w:spacing w:val="-4"/>
          <w:sz w:val="28"/>
          <w:szCs w:val="28"/>
        </w:rPr>
        <w:t xml:space="preserve">например, </w:t>
      </w:r>
      <w:r w:rsidR="003A33E0" w:rsidRPr="00527964">
        <w:rPr>
          <w:rFonts w:ascii="PT Astra Serif" w:hAnsi="PT Astra Serif" w:cs="Times New Roman"/>
          <w:bCs/>
          <w:spacing w:val="-4"/>
          <w:sz w:val="28"/>
          <w:szCs w:val="28"/>
        </w:rPr>
        <w:br/>
      </w:r>
      <w:r w:rsidR="00527964" w:rsidRPr="00527964">
        <w:rPr>
          <w:rFonts w:ascii="PT Astra Serif" w:hAnsi="PT Astra Serif" w:cs="Times New Roman"/>
          <w:bCs/>
          <w:spacing w:val="-4"/>
          <w:sz w:val="28"/>
          <w:szCs w:val="28"/>
        </w:rPr>
        <w:t>решением</w:t>
      </w:r>
      <w:r w:rsidR="00AA53AF" w:rsidRPr="00527964">
        <w:rPr>
          <w:rFonts w:ascii="PT Astra Serif" w:hAnsi="PT Astra Serif" w:cs="Times New Roman"/>
          <w:bCs/>
          <w:spacing w:val="-4"/>
          <w:sz w:val="28"/>
          <w:szCs w:val="28"/>
        </w:rPr>
        <w:t>, постановлением, распоряжением</w:t>
      </w:r>
      <w:r w:rsidRPr="00527964">
        <w:rPr>
          <w:rFonts w:ascii="PT Astra Serif" w:hAnsi="PT Astra Serif" w:cs="Times New Roman"/>
          <w:spacing w:val="-4"/>
          <w:sz w:val="28"/>
          <w:szCs w:val="28"/>
        </w:rPr>
        <w:t xml:space="preserve">) с указанием </w:t>
      </w:r>
      <w:r w:rsidR="003A33E0" w:rsidRPr="00527964">
        <w:rPr>
          <w:rFonts w:ascii="PT Astra Serif" w:hAnsi="PT Astra Serif" w:cs="Times New Roman"/>
          <w:spacing w:val="-4"/>
          <w:sz w:val="28"/>
          <w:szCs w:val="28"/>
        </w:rPr>
        <w:t>автора</w:t>
      </w:r>
      <w:r w:rsidR="00EA7258" w:rsidRPr="00527964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527964">
        <w:rPr>
          <w:rFonts w:ascii="PT Astra Serif" w:hAnsi="PT Astra Serif" w:cs="Times New Roman"/>
          <w:spacing w:val="-4"/>
          <w:sz w:val="28"/>
          <w:szCs w:val="28"/>
        </w:rPr>
        <w:t xml:space="preserve">документа </w:t>
      </w:r>
      <w:r w:rsidR="00E24FF1" w:rsidRPr="00527964">
        <w:rPr>
          <w:rFonts w:ascii="PT Astra Serif" w:hAnsi="PT Astra Serif" w:cs="Times New Roman"/>
          <w:spacing w:val="-4"/>
          <w:sz w:val="28"/>
          <w:szCs w:val="28"/>
        </w:rPr>
        <w:br/>
      </w:r>
      <w:r w:rsidRPr="00527964">
        <w:rPr>
          <w:rFonts w:ascii="PT Astra Serif" w:hAnsi="PT Astra Serif" w:cs="Times New Roman"/>
          <w:spacing w:val="-4"/>
          <w:sz w:val="28"/>
          <w:szCs w:val="28"/>
        </w:rPr>
        <w:t xml:space="preserve">в родительном падеже (например, </w:t>
      </w:r>
      <w:r w:rsidR="00527964" w:rsidRPr="00527964">
        <w:rPr>
          <w:rFonts w:ascii="PT Astra Serif" w:hAnsi="PT Astra Serif" w:cs="Times New Roman"/>
          <w:spacing w:val="-4"/>
          <w:sz w:val="28"/>
          <w:szCs w:val="28"/>
        </w:rPr>
        <w:t>Администрации муниципального образования</w:t>
      </w:r>
      <w:proofErr w:type="gramEnd"/>
      <w:r w:rsidR="00527964" w:rsidRPr="00527964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="009B1139">
        <w:rPr>
          <w:rFonts w:ascii="PT Astra Serif" w:hAnsi="PT Astra Serif" w:cs="Times New Roman"/>
          <w:sz w:val="28"/>
          <w:szCs w:val="28"/>
        </w:rPr>
        <w:t xml:space="preserve">«Тиинское сельское поселение» </w:t>
      </w:r>
      <w:r w:rsidR="009B1139" w:rsidRPr="009B065A">
        <w:rPr>
          <w:rFonts w:ascii="PT Astra Serif" w:hAnsi="PT Astra Serif" w:cs="Times New Roman"/>
          <w:sz w:val="28"/>
          <w:szCs w:val="28"/>
        </w:rPr>
        <w:t>Мелекесского района</w:t>
      </w:r>
      <w:r w:rsidR="009B1139">
        <w:rPr>
          <w:rFonts w:ascii="PT Astra Serif" w:hAnsi="PT Astra Serif" w:cs="Times New Roman"/>
          <w:sz w:val="28"/>
          <w:szCs w:val="28"/>
        </w:rPr>
        <w:t xml:space="preserve"> </w:t>
      </w:r>
      <w:r w:rsidR="00527964" w:rsidRPr="00527964">
        <w:rPr>
          <w:rFonts w:ascii="PT Astra Serif" w:hAnsi="PT Astra Serif" w:cs="Times New Roman"/>
          <w:spacing w:val="-4"/>
          <w:sz w:val="28"/>
          <w:szCs w:val="28"/>
        </w:rPr>
        <w:t>Ульяновской области</w:t>
      </w:r>
      <w:r w:rsidRPr="00527964">
        <w:rPr>
          <w:rFonts w:ascii="PT Astra Serif" w:hAnsi="PT Astra Serif" w:cs="Times New Roman"/>
          <w:spacing w:val="-4"/>
          <w:sz w:val="28"/>
          <w:szCs w:val="28"/>
        </w:rPr>
        <w:t xml:space="preserve">), даты и номера </w:t>
      </w:r>
      <w:r w:rsidR="0084044C" w:rsidRPr="00527964">
        <w:rPr>
          <w:rFonts w:ascii="PT Astra Serif" w:hAnsi="PT Astra Serif" w:cs="Times New Roman"/>
          <w:spacing w:val="-4"/>
          <w:sz w:val="28"/>
          <w:szCs w:val="28"/>
        </w:rPr>
        <w:t xml:space="preserve">утверждающего </w:t>
      </w:r>
      <w:r w:rsidR="00A772A8" w:rsidRPr="00527964">
        <w:rPr>
          <w:rFonts w:ascii="PT Astra Serif" w:hAnsi="PT Astra Serif" w:cs="Times New Roman"/>
          <w:spacing w:val="-4"/>
          <w:sz w:val="28"/>
          <w:szCs w:val="28"/>
        </w:rPr>
        <w:t xml:space="preserve">правового акта </w:t>
      </w:r>
      <w:r w:rsidR="00527964" w:rsidRPr="00527964">
        <w:rPr>
          <w:rFonts w:ascii="PT Astra Serif" w:hAnsi="PT Astra Serif" w:cs="Times New Roman"/>
          <w:spacing w:val="-4"/>
          <w:sz w:val="28"/>
          <w:szCs w:val="28"/>
        </w:rPr>
        <w:t xml:space="preserve">после его </w:t>
      </w:r>
      <w:r w:rsidRPr="00527964">
        <w:rPr>
          <w:rFonts w:ascii="PT Astra Serif" w:hAnsi="PT Astra Serif" w:cs="Times New Roman"/>
          <w:spacing w:val="-4"/>
          <w:sz w:val="28"/>
          <w:szCs w:val="28"/>
        </w:rPr>
        <w:t>подписания</w:t>
      </w:r>
      <w:r w:rsidR="00527964" w:rsidRPr="00527964">
        <w:rPr>
          <w:rFonts w:ascii="PT Astra Serif" w:hAnsi="PT Astra Serif" w:cs="Times New Roman"/>
          <w:spacing w:val="-4"/>
          <w:sz w:val="28"/>
          <w:szCs w:val="28"/>
        </w:rPr>
        <w:t>.</w:t>
      </w:r>
      <w:r w:rsidRPr="00527964">
        <w:rPr>
          <w:rFonts w:ascii="PT Astra Serif" w:hAnsi="PT Astra Serif" w:cs="Times New Roman"/>
          <w:spacing w:val="-4"/>
          <w:sz w:val="28"/>
          <w:szCs w:val="28"/>
        </w:rPr>
        <w:t xml:space="preserve"> При этом слово </w:t>
      </w:r>
      <w:r w:rsidR="001D728E" w:rsidRPr="00527964">
        <w:rPr>
          <w:rFonts w:ascii="PT Astra Serif" w:hAnsi="PT Astra Serif" w:cs="Times New Roman"/>
          <w:spacing w:val="-4"/>
          <w:sz w:val="28"/>
          <w:szCs w:val="28"/>
        </w:rPr>
        <w:t>«</w:t>
      </w:r>
      <w:r w:rsidRPr="00527964">
        <w:rPr>
          <w:rFonts w:ascii="PT Astra Serif" w:hAnsi="PT Astra Serif" w:cs="Times New Roman"/>
          <w:spacing w:val="-4"/>
          <w:sz w:val="28"/>
          <w:szCs w:val="28"/>
        </w:rPr>
        <w:t>УТВЕРЖД</w:t>
      </w:r>
      <w:r w:rsidR="00755D01" w:rsidRPr="00527964">
        <w:rPr>
          <w:rFonts w:ascii="PT Astra Serif" w:hAnsi="PT Astra Serif" w:cs="Times New Roman"/>
          <w:spacing w:val="-4"/>
          <w:sz w:val="28"/>
          <w:szCs w:val="28"/>
        </w:rPr>
        <w:t>Ё</w:t>
      </w:r>
      <w:r w:rsidRPr="00527964">
        <w:rPr>
          <w:rFonts w:ascii="PT Astra Serif" w:hAnsi="PT Astra Serif" w:cs="Times New Roman"/>
          <w:spacing w:val="-4"/>
          <w:sz w:val="28"/>
          <w:szCs w:val="28"/>
        </w:rPr>
        <w:t>Н</w:t>
      </w:r>
      <w:r w:rsidR="001D728E" w:rsidRPr="00527964">
        <w:rPr>
          <w:rFonts w:ascii="PT Astra Serif" w:hAnsi="PT Astra Serif" w:cs="Times New Roman"/>
          <w:spacing w:val="-4"/>
          <w:sz w:val="28"/>
          <w:szCs w:val="28"/>
        </w:rPr>
        <w:t>»</w:t>
      </w:r>
      <w:r w:rsidRPr="00527964">
        <w:rPr>
          <w:rFonts w:ascii="PT Astra Serif" w:hAnsi="PT Astra Serif" w:cs="Times New Roman"/>
          <w:spacing w:val="-4"/>
          <w:sz w:val="28"/>
          <w:szCs w:val="28"/>
        </w:rPr>
        <w:t xml:space="preserve"> (</w:t>
      </w:r>
      <w:r w:rsidR="001D728E" w:rsidRPr="00527964">
        <w:rPr>
          <w:rFonts w:ascii="PT Astra Serif" w:hAnsi="PT Astra Serif" w:cs="Times New Roman"/>
          <w:spacing w:val="-4"/>
          <w:sz w:val="28"/>
          <w:szCs w:val="28"/>
        </w:rPr>
        <w:t>«</w:t>
      </w:r>
      <w:r w:rsidRPr="00527964">
        <w:rPr>
          <w:rFonts w:ascii="PT Astra Serif" w:hAnsi="PT Astra Serif" w:cs="Times New Roman"/>
          <w:spacing w:val="-4"/>
          <w:sz w:val="28"/>
          <w:szCs w:val="28"/>
        </w:rPr>
        <w:t>УТВЕРЖДЕНА</w:t>
      </w:r>
      <w:r w:rsidR="001D728E" w:rsidRPr="00527964">
        <w:rPr>
          <w:rFonts w:ascii="PT Astra Serif" w:hAnsi="PT Astra Serif" w:cs="Times New Roman"/>
          <w:spacing w:val="-4"/>
          <w:sz w:val="28"/>
          <w:szCs w:val="28"/>
        </w:rPr>
        <w:t>»</w:t>
      </w:r>
      <w:r w:rsidRPr="00527964">
        <w:rPr>
          <w:rFonts w:ascii="PT Astra Serif" w:hAnsi="PT Astra Serif" w:cs="Times New Roman"/>
          <w:spacing w:val="-4"/>
          <w:sz w:val="28"/>
          <w:szCs w:val="28"/>
        </w:rPr>
        <w:t xml:space="preserve">, </w:t>
      </w:r>
      <w:r w:rsidR="001D728E" w:rsidRPr="00527964">
        <w:rPr>
          <w:rFonts w:ascii="PT Astra Serif" w:hAnsi="PT Astra Serif" w:cs="Times New Roman"/>
          <w:spacing w:val="-4"/>
          <w:sz w:val="28"/>
          <w:szCs w:val="28"/>
        </w:rPr>
        <w:t>«</w:t>
      </w:r>
      <w:r w:rsidRPr="00527964">
        <w:rPr>
          <w:rFonts w:ascii="PT Astra Serif" w:hAnsi="PT Astra Serif" w:cs="Times New Roman"/>
          <w:spacing w:val="-4"/>
          <w:sz w:val="28"/>
          <w:szCs w:val="28"/>
        </w:rPr>
        <w:t>УТВЕРЖДЕНО</w:t>
      </w:r>
      <w:r w:rsidR="001D728E" w:rsidRPr="00527964">
        <w:rPr>
          <w:rFonts w:ascii="PT Astra Serif" w:hAnsi="PT Astra Serif" w:cs="Times New Roman"/>
          <w:spacing w:val="-4"/>
          <w:sz w:val="28"/>
          <w:szCs w:val="28"/>
        </w:rPr>
        <w:t>»</w:t>
      </w:r>
      <w:r w:rsidRPr="00527964">
        <w:rPr>
          <w:rFonts w:ascii="PT Astra Serif" w:hAnsi="PT Astra Serif" w:cs="Times New Roman"/>
          <w:spacing w:val="-4"/>
          <w:sz w:val="28"/>
          <w:szCs w:val="28"/>
        </w:rPr>
        <w:t xml:space="preserve"> или </w:t>
      </w:r>
      <w:r w:rsidR="001D728E" w:rsidRPr="00527964">
        <w:rPr>
          <w:rFonts w:ascii="PT Astra Serif" w:hAnsi="PT Astra Serif" w:cs="Times New Roman"/>
          <w:spacing w:val="-4"/>
          <w:sz w:val="28"/>
          <w:szCs w:val="28"/>
        </w:rPr>
        <w:t>«</w:t>
      </w:r>
      <w:r w:rsidRPr="00527964">
        <w:rPr>
          <w:rFonts w:ascii="PT Astra Serif" w:hAnsi="PT Astra Serif" w:cs="Times New Roman"/>
          <w:spacing w:val="-4"/>
          <w:sz w:val="28"/>
          <w:szCs w:val="28"/>
        </w:rPr>
        <w:t>УТВЕРЖДЕНЫ</w:t>
      </w:r>
      <w:r w:rsidR="001D728E" w:rsidRPr="00527964">
        <w:rPr>
          <w:rFonts w:ascii="PT Astra Serif" w:hAnsi="PT Astra Serif" w:cs="Times New Roman"/>
          <w:spacing w:val="-4"/>
          <w:sz w:val="28"/>
          <w:szCs w:val="28"/>
        </w:rPr>
        <w:t>»</w:t>
      </w:r>
      <w:r w:rsidRPr="00527964">
        <w:rPr>
          <w:rFonts w:ascii="PT Astra Serif" w:hAnsi="PT Astra Serif" w:cs="Times New Roman"/>
          <w:spacing w:val="-4"/>
          <w:sz w:val="28"/>
          <w:szCs w:val="28"/>
        </w:rPr>
        <w:t xml:space="preserve">) отделяется от второй части реквизита </w:t>
      </w:r>
      <w:r w:rsidR="00527964" w:rsidRPr="00527964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527964">
        <w:rPr>
          <w:rFonts w:ascii="PT Astra Serif" w:hAnsi="PT Astra Serif" w:cs="Times New Roman"/>
          <w:spacing w:val="-4"/>
          <w:sz w:val="28"/>
          <w:szCs w:val="28"/>
        </w:rPr>
        <w:t xml:space="preserve">с указанием наименования вида </w:t>
      </w:r>
      <w:r w:rsidR="00A772A8" w:rsidRPr="00527964">
        <w:rPr>
          <w:rFonts w:ascii="PT Astra Serif" w:hAnsi="PT Astra Serif" w:cs="Times New Roman"/>
          <w:spacing w:val="-4"/>
          <w:sz w:val="28"/>
          <w:szCs w:val="28"/>
        </w:rPr>
        <w:t>правового акта</w:t>
      </w:r>
      <w:r w:rsidR="00C362C8" w:rsidRPr="00527964">
        <w:rPr>
          <w:rFonts w:ascii="PT Astra Serif" w:hAnsi="PT Astra Serif" w:cs="Times New Roman"/>
          <w:spacing w:val="-4"/>
          <w:sz w:val="28"/>
          <w:szCs w:val="28"/>
        </w:rPr>
        <w:t xml:space="preserve"> 1 строкой непечатаемых символов, которая отделяется от третьей части реквизита с указанием даты и номера правового акта также 1 строкой непечатаемых символов, например: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4536"/>
      </w:tblGrid>
      <w:tr w:rsidR="006F12B0" w:rsidRPr="006F12B0" w14:paraId="1DA8C559" w14:textId="77777777" w:rsidTr="00631D1B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AC60603" w14:textId="77777777" w:rsidR="00C601D3" w:rsidRPr="006F12B0" w:rsidRDefault="00C601D3" w:rsidP="00575D22">
            <w:pPr>
              <w:pStyle w:val="ConsPlusNormal"/>
              <w:suppressAutoHyphens/>
              <w:spacing w:line="235" w:lineRule="auto"/>
              <w:rPr>
                <w:rFonts w:ascii="PT Astra Serif" w:hAnsi="PT Astra Serif" w:cs="Times New Roman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9E18FC1" w14:textId="77777777" w:rsidR="00C601D3" w:rsidRPr="00527964" w:rsidRDefault="00C601D3" w:rsidP="00575D22">
            <w:pPr>
              <w:pStyle w:val="ConsPlusNormal"/>
              <w:suppressAutoHyphens/>
              <w:spacing w:line="235" w:lineRule="auto"/>
              <w:jc w:val="center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527964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УТВЕРЖДЕНО</w:t>
            </w:r>
          </w:p>
          <w:p w14:paraId="5D54EA2E" w14:textId="77777777" w:rsidR="006D1963" w:rsidRPr="00527964" w:rsidRDefault="006D1963" w:rsidP="00575D22">
            <w:pPr>
              <w:pStyle w:val="ConsPlusNormal"/>
              <w:suppressAutoHyphens/>
              <w:spacing w:line="235" w:lineRule="auto"/>
              <w:jc w:val="center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6F12B0" w:rsidRPr="006F12B0" w14:paraId="5B7DC02D" w14:textId="77777777" w:rsidTr="00631D1B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EA7AA9D" w14:textId="77777777" w:rsidR="00C601D3" w:rsidRPr="006F12B0" w:rsidRDefault="00C601D3" w:rsidP="00575D22">
            <w:pPr>
              <w:pStyle w:val="ConsPlusNormal"/>
              <w:suppressAutoHyphens/>
              <w:spacing w:line="235" w:lineRule="auto"/>
              <w:rPr>
                <w:rFonts w:ascii="PT Astra Serif" w:hAnsi="PT Astra Serif" w:cs="Times New Roman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7540398" w14:textId="69136716" w:rsidR="00527964" w:rsidRPr="00527964" w:rsidRDefault="00527964" w:rsidP="00575D22">
            <w:pPr>
              <w:pStyle w:val="ConsPlusNormal"/>
              <w:suppressAutoHyphens/>
              <w:spacing w:line="235" w:lineRule="auto"/>
              <w:jc w:val="center"/>
              <w:rPr>
                <w:rFonts w:ascii="PT Astra Serif" w:hAnsi="PT Astra Serif" w:cs="Times New Roman"/>
                <w:color w:val="595959" w:themeColor="text1" w:themeTint="A6"/>
                <w:spacing w:val="-4"/>
                <w:sz w:val="28"/>
                <w:szCs w:val="28"/>
              </w:rPr>
            </w:pPr>
            <w:r w:rsidRPr="00527964">
              <w:rPr>
                <w:rFonts w:ascii="PT Astra Serif" w:hAnsi="PT Astra Serif" w:cs="Times New Roman"/>
                <w:color w:val="595959" w:themeColor="text1" w:themeTint="A6"/>
                <w:spacing w:val="-4"/>
                <w:sz w:val="28"/>
                <w:szCs w:val="28"/>
              </w:rPr>
              <w:t>распоряжением администрации муниципального образования «</w:t>
            </w:r>
            <w:r w:rsidR="009B1139">
              <w:rPr>
                <w:rFonts w:ascii="PT Astra Serif" w:hAnsi="PT Astra Serif" w:cs="Times New Roman"/>
                <w:color w:val="595959" w:themeColor="text1" w:themeTint="A6"/>
                <w:spacing w:val="-4"/>
                <w:sz w:val="28"/>
                <w:szCs w:val="28"/>
              </w:rPr>
              <w:t xml:space="preserve">Тиинское сельское поселение» </w:t>
            </w:r>
            <w:r w:rsidRPr="00527964">
              <w:rPr>
                <w:rFonts w:ascii="PT Astra Serif" w:hAnsi="PT Astra Serif" w:cs="Times New Roman"/>
                <w:color w:val="595959" w:themeColor="text1" w:themeTint="A6"/>
                <w:spacing w:val="-4"/>
                <w:sz w:val="28"/>
                <w:szCs w:val="28"/>
              </w:rPr>
              <w:t>Мелекесск</w:t>
            </w:r>
            <w:r w:rsidR="009B1139">
              <w:rPr>
                <w:rFonts w:ascii="PT Astra Serif" w:hAnsi="PT Astra Serif" w:cs="Times New Roman"/>
                <w:color w:val="595959" w:themeColor="text1" w:themeTint="A6"/>
                <w:spacing w:val="-4"/>
                <w:sz w:val="28"/>
                <w:szCs w:val="28"/>
              </w:rPr>
              <w:t>ого</w:t>
            </w:r>
            <w:r w:rsidRPr="00527964">
              <w:rPr>
                <w:rFonts w:ascii="PT Astra Serif" w:hAnsi="PT Astra Serif" w:cs="Times New Roman"/>
                <w:color w:val="595959" w:themeColor="text1" w:themeTint="A6"/>
                <w:spacing w:val="-4"/>
                <w:sz w:val="28"/>
                <w:szCs w:val="28"/>
              </w:rPr>
              <w:t xml:space="preserve"> район</w:t>
            </w:r>
            <w:r w:rsidR="009B1139">
              <w:rPr>
                <w:rFonts w:ascii="PT Astra Serif" w:hAnsi="PT Astra Serif" w:cs="Times New Roman"/>
                <w:color w:val="595959" w:themeColor="text1" w:themeTint="A6"/>
                <w:spacing w:val="-4"/>
                <w:sz w:val="28"/>
                <w:szCs w:val="28"/>
              </w:rPr>
              <w:t>а</w:t>
            </w:r>
            <w:r w:rsidRPr="00527964">
              <w:rPr>
                <w:rFonts w:ascii="PT Astra Serif" w:hAnsi="PT Astra Serif" w:cs="Times New Roman"/>
                <w:color w:val="595959" w:themeColor="text1" w:themeTint="A6"/>
                <w:spacing w:val="-4"/>
                <w:sz w:val="28"/>
                <w:szCs w:val="28"/>
              </w:rPr>
              <w:t xml:space="preserve"> </w:t>
            </w:r>
          </w:p>
          <w:p w14:paraId="64323367" w14:textId="5D1AB8A8" w:rsidR="00C601D3" w:rsidRPr="00527964" w:rsidRDefault="00527964" w:rsidP="00575D22">
            <w:pPr>
              <w:pStyle w:val="ConsPlusNormal"/>
              <w:suppressAutoHyphens/>
              <w:spacing w:line="235" w:lineRule="auto"/>
              <w:jc w:val="center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527964">
              <w:rPr>
                <w:rFonts w:ascii="PT Astra Serif" w:hAnsi="PT Astra Serif" w:cs="Times New Roman"/>
                <w:color w:val="595959" w:themeColor="text1" w:themeTint="A6"/>
                <w:spacing w:val="-4"/>
                <w:sz w:val="28"/>
                <w:szCs w:val="28"/>
              </w:rPr>
              <w:t>Ульяновской области</w:t>
            </w:r>
          </w:p>
          <w:p w14:paraId="74EAF44B" w14:textId="77777777" w:rsidR="00C362C8" w:rsidRPr="00527964" w:rsidRDefault="00C362C8" w:rsidP="00575D22">
            <w:pPr>
              <w:pStyle w:val="ConsPlusNormal"/>
              <w:suppressAutoHyphens/>
              <w:spacing w:line="235" w:lineRule="auto"/>
              <w:jc w:val="center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</w:p>
          <w:p w14:paraId="3B554D9D" w14:textId="77777777" w:rsidR="00C601D3" w:rsidRPr="00527964" w:rsidRDefault="00C601D3" w:rsidP="00575D22">
            <w:pPr>
              <w:pStyle w:val="ConsPlusNormal"/>
              <w:suppressAutoHyphens/>
              <w:spacing w:line="235" w:lineRule="auto"/>
              <w:jc w:val="center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527964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 xml:space="preserve">от 3 </w:t>
            </w:r>
            <w:r w:rsidR="00755D01" w:rsidRPr="00527964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апреля</w:t>
            </w:r>
            <w:r w:rsidR="003F2C7A" w:rsidRPr="00527964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 xml:space="preserve"> 2022</w:t>
            </w:r>
            <w:r w:rsidRPr="00527964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 xml:space="preserve"> г. </w:t>
            </w:r>
            <w:r w:rsidR="001D728E" w:rsidRPr="00527964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№</w:t>
            </w:r>
            <w:r w:rsidRPr="00527964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 xml:space="preserve"> 416-р</w:t>
            </w:r>
          </w:p>
          <w:p w14:paraId="74AAE771" w14:textId="095B0521" w:rsidR="0045799E" w:rsidRPr="00527964" w:rsidRDefault="0045799E" w:rsidP="00575D22">
            <w:pPr>
              <w:pStyle w:val="ConsPlusNormal"/>
              <w:suppressAutoHyphens/>
              <w:spacing w:line="235" w:lineRule="auto"/>
              <w:jc w:val="center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</w:p>
        </w:tc>
      </w:tr>
    </w:tbl>
    <w:p w14:paraId="014F885A" w14:textId="77777777" w:rsidR="00C601D3" w:rsidRPr="00B80F9D" w:rsidRDefault="00C601D3" w:rsidP="009142A6">
      <w:pPr>
        <w:pStyle w:val="ConsPlusNormal"/>
        <w:suppressAutoHyphens/>
        <w:spacing w:line="23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80F9D">
        <w:rPr>
          <w:rFonts w:ascii="PT Astra Serif" w:hAnsi="PT Astra Serif" w:cs="Times New Roman"/>
          <w:sz w:val="28"/>
          <w:szCs w:val="28"/>
        </w:rPr>
        <w:t>При утверждении документа коллегиальным органом</w:t>
      </w:r>
      <w:r w:rsidR="00CE6048" w:rsidRPr="00B80F9D">
        <w:rPr>
          <w:rFonts w:ascii="PT Astra Serif" w:hAnsi="PT Astra Serif" w:cs="Times New Roman"/>
          <w:sz w:val="28"/>
          <w:szCs w:val="28"/>
        </w:rPr>
        <w:t>, решение которого фиксируется в протоколе,</w:t>
      </w:r>
      <w:r w:rsidRPr="00B80F9D">
        <w:rPr>
          <w:rFonts w:ascii="PT Astra Serif" w:hAnsi="PT Astra Serif" w:cs="Times New Roman"/>
          <w:sz w:val="28"/>
          <w:szCs w:val="28"/>
        </w:rPr>
        <w:t xml:space="preserve"> в грифе утверждения </w:t>
      </w:r>
      <w:r w:rsidR="00CE6048" w:rsidRPr="00B80F9D">
        <w:rPr>
          <w:rFonts w:ascii="PT Astra Serif" w:hAnsi="PT Astra Serif" w:cs="Times New Roman"/>
          <w:sz w:val="28"/>
          <w:szCs w:val="28"/>
        </w:rPr>
        <w:t>указыва</w:t>
      </w:r>
      <w:r w:rsidR="00414359" w:rsidRPr="00B80F9D">
        <w:rPr>
          <w:rFonts w:ascii="PT Astra Serif" w:hAnsi="PT Astra Serif" w:cs="Times New Roman"/>
          <w:sz w:val="28"/>
          <w:szCs w:val="28"/>
        </w:rPr>
        <w:t>ю</w:t>
      </w:r>
      <w:r w:rsidR="00CE6048" w:rsidRPr="00B80F9D">
        <w:rPr>
          <w:rFonts w:ascii="PT Astra Serif" w:hAnsi="PT Astra Serif" w:cs="Times New Roman"/>
          <w:sz w:val="28"/>
          <w:szCs w:val="28"/>
        </w:rPr>
        <w:t xml:space="preserve">тся наименование органа, решением которого утверждён документ, дата и номер протокола </w:t>
      </w:r>
      <w:r w:rsidR="00A53B5F" w:rsidRPr="00B80F9D">
        <w:rPr>
          <w:rFonts w:ascii="PT Astra Serif" w:hAnsi="PT Astra Serif" w:cs="Times New Roman"/>
          <w:sz w:val="28"/>
          <w:szCs w:val="28"/>
        </w:rPr>
        <w:br/>
      </w:r>
      <w:r w:rsidR="00CE6048" w:rsidRPr="00B80F9D">
        <w:rPr>
          <w:rFonts w:ascii="PT Astra Serif" w:hAnsi="PT Astra Serif" w:cs="Times New Roman"/>
          <w:sz w:val="28"/>
          <w:szCs w:val="28"/>
        </w:rPr>
        <w:t>(в скобках)</w:t>
      </w:r>
      <w:r w:rsidRPr="00B80F9D">
        <w:rPr>
          <w:rFonts w:ascii="PT Astra Serif" w:hAnsi="PT Astra Serif" w:cs="Times New Roman"/>
          <w:sz w:val="28"/>
          <w:szCs w:val="28"/>
        </w:rPr>
        <w:t>, например:</w:t>
      </w:r>
    </w:p>
    <w:p w14:paraId="632E85E3" w14:textId="77777777" w:rsidR="00C601D3" w:rsidRPr="006F12B0" w:rsidRDefault="00C601D3" w:rsidP="009142A6">
      <w:pPr>
        <w:pStyle w:val="ConsPlusNormal"/>
        <w:suppressAutoHyphens/>
        <w:spacing w:line="233" w:lineRule="auto"/>
        <w:jc w:val="both"/>
        <w:rPr>
          <w:rFonts w:ascii="PT Astra Serif" w:hAnsi="PT Astra Serif" w:cs="Times New Roman"/>
          <w:color w:val="2E74B5" w:themeColor="accent1" w:themeShade="BF"/>
          <w:sz w:val="24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4677"/>
      </w:tblGrid>
      <w:tr w:rsidR="006F12B0" w:rsidRPr="006F12B0" w14:paraId="2AE041DC" w14:textId="77777777" w:rsidTr="00631D1B"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AD34137" w14:textId="77777777" w:rsidR="00C601D3" w:rsidRPr="006F12B0" w:rsidRDefault="00C601D3" w:rsidP="009142A6">
            <w:pPr>
              <w:pStyle w:val="ConsPlusNormal"/>
              <w:suppressAutoHyphens/>
              <w:spacing w:line="233" w:lineRule="auto"/>
              <w:rPr>
                <w:rFonts w:ascii="PT Astra Serif" w:hAnsi="PT Astra Serif" w:cs="Times New Roman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579A190" w14:textId="77777777" w:rsidR="00C601D3" w:rsidRPr="00B80F9D" w:rsidRDefault="00C601D3" w:rsidP="009142A6">
            <w:pPr>
              <w:pStyle w:val="ConsPlusNormal"/>
              <w:suppressAutoHyphens/>
              <w:spacing w:line="233" w:lineRule="auto"/>
              <w:jc w:val="center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B80F9D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УТВЕРЖДЕНЫ</w:t>
            </w:r>
          </w:p>
          <w:p w14:paraId="0637EF34" w14:textId="77777777" w:rsidR="006D1963" w:rsidRPr="00B80F9D" w:rsidRDefault="006D1963" w:rsidP="009142A6">
            <w:pPr>
              <w:pStyle w:val="ConsPlusNormal"/>
              <w:suppressAutoHyphens/>
              <w:spacing w:line="233" w:lineRule="auto"/>
              <w:jc w:val="center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C601D3" w:rsidRPr="006F12B0" w14:paraId="488BEB0C" w14:textId="77777777" w:rsidTr="00631D1B"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84B4F96" w14:textId="77777777" w:rsidR="00C601D3" w:rsidRPr="006F12B0" w:rsidRDefault="00C601D3" w:rsidP="009142A6">
            <w:pPr>
              <w:pStyle w:val="ConsPlusNormal"/>
              <w:suppressAutoHyphens/>
              <w:spacing w:line="233" w:lineRule="auto"/>
              <w:rPr>
                <w:rFonts w:ascii="PT Astra Serif" w:hAnsi="PT Astra Serif" w:cs="Times New Roman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8603022" w14:textId="77777777" w:rsidR="009B1139" w:rsidRPr="00527964" w:rsidRDefault="00631D1B" w:rsidP="009B1139">
            <w:pPr>
              <w:pStyle w:val="ConsPlusNormal"/>
              <w:suppressAutoHyphens/>
              <w:spacing w:line="235" w:lineRule="auto"/>
              <w:jc w:val="center"/>
              <w:rPr>
                <w:rFonts w:ascii="PT Astra Serif" w:hAnsi="PT Astra Serif" w:cs="Times New Roman"/>
                <w:color w:val="595959" w:themeColor="text1" w:themeTint="A6"/>
                <w:spacing w:val="-4"/>
                <w:sz w:val="28"/>
                <w:szCs w:val="28"/>
              </w:rPr>
            </w:pPr>
            <w:r w:rsidRPr="00B80F9D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э</w:t>
            </w:r>
            <w:r w:rsidR="00C601D3" w:rsidRPr="00B80F9D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кспертной комисси</w:t>
            </w:r>
            <w:r w:rsidR="003F3F0F" w:rsidRPr="00B80F9D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ей</w:t>
            </w:r>
            <w:r w:rsidR="00B80F9D" w:rsidRPr="00B80F9D">
              <w:rPr>
                <w:rFonts w:ascii="PT Astra Serif" w:hAnsi="PT Astra Serif" w:cs="Times New Roman"/>
                <w:color w:val="595959" w:themeColor="text1" w:themeTint="A6"/>
                <w:spacing w:val="-4"/>
                <w:sz w:val="28"/>
                <w:szCs w:val="28"/>
              </w:rPr>
              <w:t xml:space="preserve"> администрации муниципального образования </w:t>
            </w:r>
            <w:r w:rsidR="009B1139" w:rsidRPr="00527964">
              <w:rPr>
                <w:rFonts w:ascii="PT Astra Serif" w:hAnsi="PT Astra Serif" w:cs="Times New Roman"/>
                <w:color w:val="595959" w:themeColor="text1" w:themeTint="A6"/>
                <w:spacing w:val="-4"/>
                <w:sz w:val="28"/>
                <w:szCs w:val="28"/>
              </w:rPr>
              <w:t>«</w:t>
            </w:r>
            <w:r w:rsidR="009B1139">
              <w:rPr>
                <w:rFonts w:ascii="PT Astra Serif" w:hAnsi="PT Astra Serif" w:cs="Times New Roman"/>
                <w:color w:val="595959" w:themeColor="text1" w:themeTint="A6"/>
                <w:spacing w:val="-4"/>
                <w:sz w:val="28"/>
                <w:szCs w:val="28"/>
              </w:rPr>
              <w:t xml:space="preserve">Тиинское сельское поселение» </w:t>
            </w:r>
            <w:r w:rsidR="009B1139" w:rsidRPr="00527964">
              <w:rPr>
                <w:rFonts w:ascii="PT Astra Serif" w:hAnsi="PT Astra Serif" w:cs="Times New Roman"/>
                <w:color w:val="595959" w:themeColor="text1" w:themeTint="A6"/>
                <w:spacing w:val="-4"/>
                <w:sz w:val="28"/>
                <w:szCs w:val="28"/>
              </w:rPr>
              <w:t>Мелекесск</w:t>
            </w:r>
            <w:r w:rsidR="009B1139">
              <w:rPr>
                <w:rFonts w:ascii="PT Astra Serif" w:hAnsi="PT Astra Serif" w:cs="Times New Roman"/>
                <w:color w:val="595959" w:themeColor="text1" w:themeTint="A6"/>
                <w:spacing w:val="-4"/>
                <w:sz w:val="28"/>
                <w:szCs w:val="28"/>
              </w:rPr>
              <w:t>ого</w:t>
            </w:r>
            <w:r w:rsidR="009B1139" w:rsidRPr="00527964">
              <w:rPr>
                <w:rFonts w:ascii="PT Astra Serif" w:hAnsi="PT Astra Serif" w:cs="Times New Roman"/>
                <w:color w:val="595959" w:themeColor="text1" w:themeTint="A6"/>
                <w:spacing w:val="-4"/>
                <w:sz w:val="28"/>
                <w:szCs w:val="28"/>
              </w:rPr>
              <w:t xml:space="preserve"> район</w:t>
            </w:r>
            <w:r w:rsidR="009B1139">
              <w:rPr>
                <w:rFonts w:ascii="PT Astra Serif" w:hAnsi="PT Astra Serif" w:cs="Times New Roman"/>
                <w:color w:val="595959" w:themeColor="text1" w:themeTint="A6"/>
                <w:spacing w:val="-4"/>
                <w:sz w:val="28"/>
                <w:szCs w:val="28"/>
              </w:rPr>
              <w:t>а</w:t>
            </w:r>
            <w:r w:rsidR="009B1139" w:rsidRPr="00527964">
              <w:rPr>
                <w:rFonts w:ascii="PT Astra Serif" w:hAnsi="PT Astra Serif" w:cs="Times New Roman"/>
                <w:color w:val="595959" w:themeColor="text1" w:themeTint="A6"/>
                <w:spacing w:val="-4"/>
                <w:sz w:val="28"/>
                <w:szCs w:val="28"/>
              </w:rPr>
              <w:t xml:space="preserve"> </w:t>
            </w:r>
          </w:p>
          <w:p w14:paraId="3D23584D" w14:textId="77777777" w:rsidR="009B1139" w:rsidRPr="00527964" w:rsidRDefault="009B1139" w:rsidP="009B1139">
            <w:pPr>
              <w:pStyle w:val="ConsPlusNormal"/>
              <w:suppressAutoHyphens/>
              <w:spacing w:line="235" w:lineRule="auto"/>
              <w:jc w:val="center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527964">
              <w:rPr>
                <w:rFonts w:ascii="PT Astra Serif" w:hAnsi="PT Astra Serif" w:cs="Times New Roman"/>
                <w:color w:val="595959" w:themeColor="text1" w:themeTint="A6"/>
                <w:spacing w:val="-4"/>
                <w:sz w:val="28"/>
                <w:szCs w:val="28"/>
              </w:rPr>
              <w:t>Ульяновской области</w:t>
            </w:r>
          </w:p>
          <w:p w14:paraId="30EB28E0" w14:textId="371AC0B8" w:rsidR="00C601D3" w:rsidRPr="00B80F9D" w:rsidRDefault="00B80F9D" w:rsidP="009142A6">
            <w:pPr>
              <w:pStyle w:val="ConsPlusNormal"/>
              <w:suppressAutoHyphens/>
              <w:spacing w:line="233" w:lineRule="auto"/>
              <w:jc w:val="center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B80F9D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="003F3F0F" w:rsidRPr="00B80F9D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 xml:space="preserve">(протокол </w:t>
            </w:r>
            <w:r w:rsidR="00C601D3" w:rsidRPr="00B80F9D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от 20.02.20</w:t>
            </w:r>
            <w:r w:rsidR="00060DD0" w:rsidRPr="00B80F9D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22</w:t>
            </w:r>
            <w:r w:rsidR="00414359" w:rsidRPr="00B80F9D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="001D728E" w:rsidRPr="00B80F9D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№</w:t>
            </w:r>
            <w:r w:rsidR="00C601D3" w:rsidRPr="00B80F9D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 xml:space="preserve"> 1</w:t>
            </w:r>
            <w:r w:rsidR="003F3F0F" w:rsidRPr="00B80F9D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)</w:t>
            </w:r>
          </w:p>
        </w:tc>
      </w:tr>
    </w:tbl>
    <w:p w14:paraId="3AC504C0" w14:textId="77777777" w:rsidR="00C601D3" w:rsidRPr="006F12B0" w:rsidRDefault="00C601D3" w:rsidP="009142A6">
      <w:pPr>
        <w:pStyle w:val="ConsPlusNormal"/>
        <w:suppressAutoHyphens/>
        <w:spacing w:line="233" w:lineRule="auto"/>
        <w:jc w:val="both"/>
        <w:rPr>
          <w:rFonts w:ascii="PT Astra Serif" w:hAnsi="PT Astra Serif" w:cs="Times New Roman"/>
          <w:color w:val="2E74B5" w:themeColor="accent1" w:themeShade="BF"/>
          <w:sz w:val="24"/>
          <w:szCs w:val="28"/>
        </w:rPr>
      </w:pPr>
    </w:p>
    <w:p w14:paraId="335407FA" w14:textId="4A909954" w:rsidR="00C601D3" w:rsidRPr="00B80F9D" w:rsidRDefault="00C601D3" w:rsidP="009142A6">
      <w:pPr>
        <w:pStyle w:val="ConsPlusNormal"/>
        <w:suppressAutoHyphens/>
        <w:spacing w:line="23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80F9D">
        <w:rPr>
          <w:rFonts w:ascii="PT Astra Serif" w:hAnsi="PT Astra Serif" w:cs="Times New Roman"/>
          <w:sz w:val="28"/>
          <w:szCs w:val="28"/>
        </w:rPr>
        <w:t xml:space="preserve">Примерный </w:t>
      </w:r>
      <w:hyperlink w:anchor="P3341" w:history="1">
        <w:r w:rsidRPr="00B80F9D">
          <w:rPr>
            <w:rFonts w:ascii="PT Astra Serif" w:hAnsi="PT Astra Serif" w:cs="Times New Roman"/>
            <w:sz w:val="28"/>
            <w:szCs w:val="28"/>
          </w:rPr>
          <w:t>перечень</w:t>
        </w:r>
      </w:hyperlink>
      <w:r w:rsidRPr="00B80F9D">
        <w:rPr>
          <w:rFonts w:ascii="PT Astra Serif" w:hAnsi="PT Astra Serif" w:cs="Times New Roman"/>
          <w:sz w:val="28"/>
          <w:szCs w:val="28"/>
        </w:rPr>
        <w:t xml:space="preserve"> документов, подлежащих утверждению, привед</w:t>
      </w:r>
      <w:r w:rsidR="00755D01" w:rsidRPr="00B80F9D">
        <w:rPr>
          <w:rFonts w:ascii="PT Astra Serif" w:hAnsi="PT Astra Serif" w:cs="Times New Roman"/>
          <w:sz w:val="28"/>
          <w:szCs w:val="28"/>
        </w:rPr>
        <w:t>ё</w:t>
      </w:r>
      <w:r w:rsidRPr="00B80F9D">
        <w:rPr>
          <w:rFonts w:ascii="PT Astra Serif" w:hAnsi="PT Astra Serif" w:cs="Times New Roman"/>
          <w:sz w:val="28"/>
          <w:szCs w:val="28"/>
        </w:rPr>
        <w:t xml:space="preserve">н </w:t>
      </w:r>
      <w:r w:rsidR="00A53B5F" w:rsidRPr="00B80F9D">
        <w:rPr>
          <w:rFonts w:ascii="PT Astra Serif" w:hAnsi="PT Astra Serif" w:cs="Times New Roman"/>
          <w:sz w:val="28"/>
          <w:szCs w:val="28"/>
        </w:rPr>
        <w:br/>
      </w:r>
      <w:r w:rsidRPr="00B80F9D">
        <w:rPr>
          <w:rFonts w:ascii="PT Astra Serif" w:hAnsi="PT Astra Serif" w:cs="Times New Roman"/>
          <w:sz w:val="28"/>
          <w:szCs w:val="28"/>
        </w:rPr>
        <w:t xml:space="preserve">в </w:t>
      </w:r>
      <w:r w:rsidRPr="009B065A">
        <w:rPr>
          <w:rFonts w:ascii="PT Astra Serif" w:hAnsi="PT Astra Serif" w:cs="Times New Roman"/>
          <w:sz w:val="28"/>
          <w:szCs w:val="28"/>
        </w:rPr>
        <w:t xml:space="preserve">приложении </w:t>
      </w:r>
      <w:r w:rsidR="001D728E" w:rsidRPr="009B065A">
        <w:rPr>
          <w:rFonts w:ascii="PT Astra Serif" w:hAnsi="PT Astra Serif" w:cs="Times New Roman"/>
          <w:sz w:val="28"/>
          <w:szCs w:val="28"/>
        </w:rPr>
        <w:t>№</w:t>
      </w:r>
      <w:r w:rsidRPr="009B065A">
        <w:rPr>
          <w:rFonts w:ascii="PT Astra Serif" w:hAnsi="PT Astra Serif" w:cs="Times New Roman"/>
          <w:sz w:val="28"/>
          <w:szCs w:val="28"/>
        </w:rPr>
        <w:t xml:space="preserve"> </w:t>
      </w:r>
      <w:r w:rsidR="00B80F9D" w:rsidRPr="009B065A">
        <w:rPr>
          <w:rFonts w:ascii="PT Astra Serif" w:hAnsi="PT Astra Serif" w:cs="Times New Roman"/>
          <w:sz w:val="28"/>
          <w:szCs w:val="28"/>
        </w:rPr>
        <w:t>3</w:t>
      </w:r>
      <w:r w:rsidRPr="009B065A">
        <w:rPr>
          <w:rFonts w:ascii="PT Astra Serif" w:hAnsi="PT Astra Serif" w:cs="Times New Roman"/>
          <w:sz w:val="28"/>
          <w:szCs w:val="28"/>
        </w:rPr>
        <w:t xml:space="preserve"> к </w:t>
      </w:r>
      <w:r w:rsidR="00E24FF1" w:rsidRPr="009B065A">
        <w:rPr>
          <w:rFonts w:ascii="PT Astra Serif" w:hAnsi="PT Astra Serif" w:cs="Times New Roman"/>
          <w:sz w:val="28"/>
          <w:szCs w:val="28"/>
        </w:rPr>
        <w:t>настоящей</w:t>
      </w:r>
      <w:r w:rsidR="00E24FF1" w:rsidRPr="00B80F9D">
        <w:rPr>
          <w:rFonts w:ascii="PT Astra Serif" w:hAnsi="PT Astra Serif" w:cs="Times New Roman"/>
          <w:sz w:val="28"/>
          <w:szCs w:val="28"/>
        </w:rPr>
        <w:t xml:space="preserve"> </w:t>
      </w:r>
      <w:r w:rsidRPr="00B80F9D">
        <w:rPr>
          <w:rFonts w:ascii="PT Astra Serif" w:hAnsi="PT Astra Serif" w:cs="Times New Roman"/>
          <w:sz w:val="28"/>
          <w:szCs w:val="28"/>
        </w:rPr>
        <w:t>Инструкции.</w:t>
      </w:r>
    </w:p>
    <w:p w14:paraId="5ABA5F26" w14:textId="4DF9679F" w:rsidR="00192BBE" w:rsidRPr="0058133F" w:rsidRDefault="00E1588E" w:rsidP="009142A6">
      <w:pPr>
        <w:pStyle w:val="ConsPlusNormal"/>
        <w:suppressAutoHyphens/>
        <w:spacing w:line="23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8133F">
        <w:rPr>
          <w:rFonts w:ascii="PT Astra Serif" w:hAnsi="PT Astra Serif" w:cs="Times New Roman"/>
          <w:sz w:val="28"/>
          <w:szCs w:val="28"/>
        </w:rPr>
        <w:t>2</w:t>
      </w:r>
      <w:r w:rsidR="003212F7" w:rsidRPr="0058133F">
        <w:rPr>
          <w:rFonts w:ascii="PT Astra Serif" w:hAnsi="PT Astra Serif" w:cs="Times New Roman"/>
          <w:sz w:val="28"/>
          <w:szCs w:val="28"/>
        </w:rPr>
        <w:t>.2.</w:t>
      </w:r>
      <w:r w:rsidR="004025A3" w:rsidRPr="0058133F">
        <w:rPr>
          <w:rFonts w:ascii="PT Astra Serif" w:hAnsi="PT Astra Serif" w:cs="Times New Roman"/>
          <w:sz w:val="28"/>
          <w:szCs w:val="28"/>
        </w:rPr>
        <w:t>14. </w:t>
      </w:r>
      <w:r w:rsidR="00192BBE" w:rsidRPr="0058133F">
        <w:rPr>
          <w:rFonts w:ascii="PT Astra Serif" w:hAnsi="PT Astra Serif" w:cs="Times New Roman"/>
          <w:sz w:val="28"/>
          <w:szCs w:val="28"/>
        </w:rPr>
        <w:t>Заголовок к тексту</w:t>
      </w:r>
      <w:r w:rsidR="00E7210E" w:rsidRPr="0058133F">
        <w:rPr>
          <w:rFonts w:ascii="PT Astra Serif" w:hAnsi="PT Astra Serif" w:cs="Times New Roman"/>
          <w:sz w:val="28"/>
          <w:szCs w:val="28"/>
        </w:rPr>
        <w:t xml:space="preserve"> (наименование акта)</w:t>
      </w:r>
      <w:r w:rsidR="00192BBE" w:rsidRPr="0058133F">
        <w:rPr>
          <w:rFonts w:ascii="PT Astra Serif" w:hAnsi="PT Astra Serif" w:cs="Times New Roman"/>
          <w:sz w:val="28"/>
          <w:szCs w:val="28"/>
        </w:rPr>
        <w:t>.</w:t>
      </w:r>
    </w:p>
    <w:p w14:paraId="3AE10B6C" w14:textId="46C049EB" w:rsidR="00192BBE" w:rsidRPr="0058133F" w:rsidRDefault="00192BBE" w:rsidP="009142A6">
      <w:pPr>
        <w:pStyle w:val="ConsPlusNormal"/>
        <w:suppressAutoHyphens/>
        <w:spacing w:line="23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8133F">
        <w:rPr>
          <w:rFonts w:ascii="PT Astra Serif" w:hAnsi="PT Astra Serif" w:cs="Times New Roman"/>
          <w:sz w:val="28"/>
          <w:szCs w:val="28"/>
        </w:rPr>
        <w:t>Заголовок к тексту</w:t>
      </w:r>
      <w:r w:rsidR="003212F7" w:rsidRPr="0058133F">
        <w:rPr>
          <w:rFonts w:ascii="PT Astra Serif" w:hAnsi="PT Astra Serif" w:cs="Times New Roman"/>
          <w:sz w:val="28"/>
          <w:szCs w:val="28"/>
        </w:rPr>
        <w:t xml:space="preserve"> (наименовани</w:t>
      </w:r>
      <w:r w:rsidR="00D2346C" w:rsidRPr="0058133F">
        <w:rPr>
          <w:rFonts w:ascii="PT Astra Serif" w:hAnsi="PT Astra Serif" w:cs="Times New Roman"/>
          <w:sz w:val="28"/>
          <w:szCs w:val="28"/>
        </w:rPr>
        <w:t>е</w:t>
      </w:r>
      <w:r w:rsidR="003212F7" w:rsidRPr="0058133F">
        <w:rPr>
          <w:rFonts w:ascii="PT Astra Serif" w:hAnsi="PT Astra Serif" w:cs="Times New Roman"/>
          <w:sz w:val="28"/>
          <w:szCs w:val="28"/>
        </w:rPr>
        <w:t xml:space="preserve"> акта)</w:t>
      </w:r>
      <w:r w:rsidRPr="0058133F">
        <w:rPr>
          <w:rFonts w:ascii="PT Astra Serif" w:hAnsi="PT Astra Serif" w:cs="Times New Roman"/>
          <w:sz w:val="28"/>
          <w:szCs w:val="28"/>
        </w:rPr>
        <w:t xml:space="preserve"> составляется ко всем документам, оформленным на бланках формата А</w:t>
      </w:r>
      <w:proofErr w:type="gramStart"/>
      <w:r w:rsidRPr="0058133F">
        <w:rPr>
          <w:rFonts w:ascii="PT Astra Serif" w:hAnsi="PT Astra Serif" w:cs="Times New Roman"/>
          <w:sz w:val="28"/>
          <w:szCs w:val="28"/>
        </w:rPr>
        <w:t>4</w:t>
      </w:r>
      <w:proofErr w:type="gramEnd"/>
      <w:r w:rsidRPr="0058133F">
        <w:rPr>
          <w:rFonts w:ascii="PT Astra Serif" w:hAnsi="PT Astra Serif" w:cs="Times New Roman"/>
          <w:sz w:val="28"/>
          <w:szCs w:val="28"/>
        </w:rPr>
        <w:t>, за исключением телефонограмм, телеграмм, извещений и писем объёмом не более 5 строк машинописного текста. К тексту документов, оформленных на бланках формата А5, заголовок не указывается.</w:t>
      </w:r>
    </w:p>
    <w:p w14:paraId="6680072C" w14:textId="1593C273" w:rsidR="00192BBE" w:rsidRPr="0058133F" w:rsidRDefault="00192BBE" w:rsidP="009142A6">
      <w:pPr>
        <w:pStyle w:val="ConsPlusNormal"/>
        <w:suppressAutoHyphens/>
        <w:spacing w:line="23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8133F">
        <w:rPr>
          <w:rFonts w:ascii="PT Astra Serif" w:hAnsi="PT Astra Serif" w:cs="Times New Roman"/>
          <w:sz w:val="28"/>
          <w:szCs w:val="28"/>
        </w:rPr>
        <w:t xml:space="preserve">Заголовок к тексту </w:t>
      </w:r>
      <w:r w:rsidR="003212F7" w:rsidRPr="0058133F">
        <w:rPr>
          <w:rFonts w:ascii="PT Astra Serif" w:hAnsi="PT Astra Serif" w:cs="Times New Roman"/>
          <w:sz w:val="28"/>
          <w:szCs w:val="28"/>
        </w:rPr>
        <w:t>(наименовани</w:t>
      </w:r>
      <w:r w:rsidR="00D2346C" w:rsidRPr="0058133F">
        <w:rPr>
          <w:rFonts w:ascii="PT Astra Serif" w:hAnsi="PT Astra Serif" w:cs="Times New Roman"/>
          <w:sz w:val="28"/>
          <w:szCs w:val="28"/>
        </w:rPr>
        <w:t>е</w:t>
      </w:r>
      <w:r w:rsidR="003212F7" w:rsidRPr="0058133F">
        <w:rPr>
          <w:rFonts w:ascii="PT Astra Serif" w:hAnsi="PT Astra Serif" w:cs="Times New Roman"/>
          <w:sz w:val="28"/>
          <w:szCs w:val="28"/>
        </w:rPr>
        <w:t xml:space="preserve"> акта) </w:t>
      </w:r>
      <w:r w:rsidRPr="0058133F">
        <w:rPr>
          <w:rFonts w:ascii="PT Astra Serif" w:hAnsi="PT Astra Serif" w:cs="Times New Roman"/>
          <w:sz w:val="28"/>
          <w:szCs w:val="28"/>
        </w:rPr>
        <w:t xml:space="preserve">должен кратко и точно раскрывать содержание документа. Как правило, заголовок к тексту отвечает </w:t>
      </w:r>
      <w:r w:rsidR="003212F7" w:rsidRPr="0058133F">
        <w:rPr>
          <w:rFonts w:ascii="PT Astra Serif" w:hAnsi="PT Astra Serif" w:cs="Times New Roman"/>
          <w:sz w:val="28"/>
          <w:szCs w:val="28"/>
        </w:rPr>
        <w:br/>
      </w:r>
      <w:r w:rsidRPr="0058133F">
        <w:rPr>
          <w:rFonts w:ascii="PT Astra Serif" w:hAnsi="PT Astra Serif" w:cs="Times New Roman"/>
          <w:sz w:val="28"/>
          <w:szCs w:val="28"/>
        </w:rPr>
        <w:t>на вопрос «о чём? (о ком?)», начинается с прописной буквы и пишется строчными буквами, например:</w:t>
      </w:r>
    </w:p>
    <w:p w14:paraId="58A01420" w14:textId="77777777" w:rsidR="00192BBE" w:rsidRPr="006F12B0" w:rsidRDefault="00192BBE" w:rsidP="009142A6">
      <w:pPr>
        <w:pStyle w:val="ConsPlusNormal"/>
        <w:suppressAutoHyphens/>
        <w:spacing w:line="233" w:lineRule="auto"/>
        <w:jc w:val="both"/>
        <w:rPr>
          <w:rFonts w:ascii="PT Astra Serif" w:hAnsi="PT Astra Serif" w:cs="Times New Roman"/>
          <w:color w:val="2E74B5" w:themeColor="accent1" w:themeShade="BF"/>
          <w:sz w:val="24"/>
          <w:szCs w:val="28"/>
        </w:rPr>
      </w:pPr>
    </w:p>
    <w:p w14:paraId="1030F41B" w14:textId="77777777" w:rsidR="00192BBE" w:rsidRPr="0058133F" w:rsidRDefault="00192BBE" w:rsidP="009142A6">
      <w:pPr>
        <w:pStyle w:val="ConsPlusNormal"/>
        <w:suppressAutoHyphens/>
        <w:spacing w:line="233" w:lineRule="auto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58133F">
        <w:rPr>
          <w:rFonts w:ascii="PT Astra Serif" w:hAnsi="PT Astra Serif" w:cs="Times New Roman"/>
          <w:color w:val="595959" w:themeColor="text1" w:themeTint="A6"/>
          <w:sz w:val="28"/>
          <w:szCs w:val="28"/>
        </w:rPr>
        <w:t>О создании аттестационной комиссии</w:t>
      </w:r>
    </w:p>
    <w:p w14:paraId="4111798A" w14:textId="77777777" w:rsidR="00192BBE" w:rsidRPr="006F12B0" w:rsidRDefault="00192BBE" w:rsidP="009142A6">
      <w:pPr>
        <w:pStyle w:val="ConsPlusNormal"/>
        <w:suppressAutoHyphens/>
        <w:spacing w:line="233" w:lineRule="auto"/>
        <w:jc w:val="both"/>
        <w:rPr>
          <w:rFonts w:ascii="PT Astra Serif" w:hAnsi="PT Astra Serif" w:cs="Times New Roman"/>
          <w:color w:val="2E74B5" w:themeColor="accent1" w:themeShade="BF"/>
          <w:sz w:val="24"/>
          <w:szCs w:val="28"/>
        </w:rPr>
      </w:pPr>
    </w:p>
    <w:p w14:paraId="567072C8" w14:textId="69B8277A" w:rsidR="00192BBE" w:rsidRPr="0058133F" w:rsidRDefault="00192BBE" w:rsidP="009142A6">
      <w:pPr>
        <w:pStyle w:val="ConsPlusNormal"/>
        <w:suppressAutoHyphens/>
        <w:spacing w:line="23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58133F">
        <w:rPr>
          <w:rFonts w:ascii="PT Astra Serif" w:hAnsi="PT Astra Serif" w:cs="Times New Roman"/>
          <w:sz w:val="28"/>
          <w:szCs w:val="28"/>
        </w:rPr>
        <w:t>В некоторых видах документов (акт</w:t>
      </w:r>
      <w:r w:rsidR="009142A6" w:rsidRPr="0058133F">
        <w:rPr>
          <w:rFonts w:ascii="PT Astra Serif" w:hAnsi="PT Astra Serif" w:cs="Times New Roman"/>
          <w:sz w:val="28"/>
          <w:szCs w:val="28"/>
        </w:rPr>
        <w:t>ах</w:t>
      </w:r>
      <w:r w:rsidRPr="0058133F">
        <w:rPr>
          <w:rFonts w:ascii="PT Astra Serif" w:hAnsi="PT Astra Serif" w:cs="Times New Roman"/>
          <w:sz w:val="28"/>
          <w:szCs w:val="28"/>
        </w:rPr>
        <w:t>, протокол</w:t>
      </w:r>
      <w:r w:rsidR="009142A6" w:rsidRPr="0058133F">
        <w:rPr>
          <w:rFonts w:ascii="PT Astra Serif" w:hAnsi="PT Astra Serif" w:cs="Times New Roman"/>
          <w:sz w:val="28"/>
          <w:szCs w:val="28"/>
        </w:rPr>
        <w:t>ах</w:t>
      </w:r>
      <w:r w:rsidRPr="0058133F">
        <w:rPr>
          <w:rFonts w:ascii="PT Astra Serif" w:hAnsi="PT Astra Serif" w:cs="Times New Roman"/>
          <w:sz w:val="28"/>
          <w:szCs w:val="28"/>
        </w:rPr>
        <w:t>, должностны</w:t>
      </w:r>
      <w:r w:rsidR="009142A6" w:rsidRPr="0058133F">
        <w:rPr>
          <w:rFonts w:ascii="PT Astra Serif" w:hAnsi="PT Astra Serif" w:cs="Times New Roman"/>
          <w:sz w:val="28"/>
          <w:szCs w:val="28"/>
        </w:rPr>
        <w:t>х</w:t>
      </w:r>
      <w:r w:rsidRPr="0058133F">
        <w:rPr>
          <w:rFonts w:ascii="PT Astra Serif" w:hAnsi="PT Astra Serif" w:cs="Times New Roman"/>
          <w:sz w:val="28"/>
          <w:szCs w:val="28"/>
        </w:rPr>
        <w:t xml:space="preserve"> регламент</w:t>
      </w:r>
      <w:r w:rsidR="009142A6" w:rsidRPr="0058133F">
        <w:rPr>
          <w:rFonts w:ascii="PT Astra Serif" w:hAnsi="PT Astra Serif" w:cs="Times New Roman"/>
          <w:sz w:val="28"/>
          <w:szCs w:val="28"/>
        </w:rPr>
        <w:t>ах</w:t>
      </w:r>
      <w:r w:rsidRPr="0058133F">
        <w:rPr>
          <w:rFonts w:ascii="PT Astra Serif" w:hAnsi="PT Astra Serif" w:cs="Times New Roman"/>
          <w:sz w:val="28"/>
          <w:szCs w:val="28"/>
        </w:rPr>
        <w:t xml:space="preserve"> и други</w:t>
      </w:r>
      <w:r w:rsidR="009142A6" w:rsidRPr="0058133F">
        <w:rPr>
          <w:rFonts w:ascii="PT Astra Serif" w:hAnsi="PT Astra Serif" w:cs="Times New Roman"/>
          <w:sz w:val="28"/>
          <w:szCs w:val="28"/>
        </w:rPr>
        <w:t>х</w:t>
      </w:r>
      <w:r w:rsidRPr="0058133F">
        <w:rPr>
          <w:rFonts w:ascii="PT Astra Serif" w:hAnsi="PT Astra Serif" w:cs="Times New Roman"/>
          <w:sz w:val="28"/>
          <w:szCs w:val="28"/>
        </w:rPr>
        <w:t xml:space="preserve"> подобны</w:t>
      </w:r>
      <w:r w:rsidR="009142A6" w:rsidRPr="0058133F">
        <w:rPr>
          <w:rFonts w:ascii="PT Astra Serif" w:hAnsi="PT Astra Serif" w:cs="Times New Roman"/>
          <w:sz w:val="28"/>
          <w:szCs w:val="28"/>
        </w:rPr>
        <w:t>х</w:t>
      </w:r>
      <w:r w:rsidRPr="0058133F">
        <w:rPr>
          <w:rFonts w:ascii="PT Astra Serif" w:hAnsi="PT Astra Serif" w:cs="Times New Roman"/>
          <w:sz w:val="28"/>
          <w:szCs w:val="28"/>
        </w:rPr>
        <w:t xml:space="preserve"> документ</w:t>
      </w:r>
      <w:r w:rsidR="009142A6" w:rsidRPr="0058133F">
        <w:rPr>
          <w:rFonts w:ascii="PT Astra Serif" w:hAnsi="PT Astra Serif" w:cs="Times New Roman"/>
          <w:sz w:val="28"/>
          <w:szCs w:val="28"/>
        </w:rPr>
        <w:t>ах</w:t>
      </w:r>
      <w:r w:rsidRPr="0058133F">
        <w:rPr>
          <w:rFonts w:ascii="PT Astra Serif" w:hAnsi="PT Astra Serif" w:cs="Times New Roman"/>
          <w:sz w:val="28"/>
          <w:szCs w:val="28"/>
        </w:rPr>
        <w:t>) заголовок к тексту должен быть согласован с наименованием вида документа в родительном падеже (чего? (кого?), в таких случаях заголовок к тексту начинается со строчной буквы, например:</w:t>
      </w:r>
      <w:proofErr w:type="gramEnd"/>
    </w:p>
    <w:p w14:paraId="32F03FB8" w14:textId="77777777" w:rsidR="00192BBE" w:rsidRPr="006F12B0" w:rsidRDefault="00192BBE" w:rsidP="009142A6">
      <w:pPr>
        <w:pStyle w:val="ConsPlusNormal"/>
        <w:suppressAutoHyphens/>
        <w:spacing w:line="233" w:lineRule="auto"/>
        <w:jc w:val="both"/>
        <w:rPr>
          <w:rFonts w:ascii="PT Astra Serif" w:hAnsi="PT Astra Serif" w:cs="Times New Roman"/>
          <w:color w:val="2E74B5" w:themeColor="accent1" w:themeShade="BF"/>
          <w:sz w:val="24"/>
          <w:szCs w:val="28"/>
        </w:rPr>
      </w:pPr>
    </w:p>
    <w:p w14:paraId="45C9403F" w14:textId="77777777" w:rsidR="00192BBE" w:rsidRPr="0058133F" w:rsidRDefault="00192BBE" w:rsidP="009142A6">
      <w:pPr>
        <w:pStyle w:val="ConsPlusNormal"/>
        <w:suppressAutoHyphens/>
        <w:spacing w:line="233" w:lineRule="auto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58133F">
        <w:rPr>
          <w:rFonts w:ascii="PT Astra Serif" w:hAnsi="PT Astra Serif" w:cs="Times New Roman"/>
          <w:color w:val="595959" w:themeColor="text1" w:themeTint="A6"/>
          <w:sz w:val="28"/>
          <w:szCs w:val="28"/>
        </w:rPr>
        <w:t>(Должностной регламент) (кого?)</w:t>
      </w:r>
    </w:p>
    <w:p w14:paraId="54B298E3" w14:textId="77777777" w:rsidR="00192BBE" w:rsidRPr="0058133F" w:rsidRDefault="00192BBE" w:rsidP="009142A6">
      <w:pPr>
        <w:pStyle w:val="ConsPlusNormal"/>
        <w:suppressAutoHyphens/>
        <w:spacing w:line="233" w:lineRule="auto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58133F">
        <w:rPr>
          <w:rFonts w:ascii="PT Astra Serif" w:hAnsi="PT Astra Serif" w:cs="Times New Roman"/>
          <w:color w:val="595959" w:themeColor="text1" w:themeTint="A6"/>
          <w:sz w:val="28"/>
          <w:szCs w:val="28"/>
        </w:rPr>
        <w:t>главного специалиста-эксперта</w:t>
      </w:r>
    </w:p>
    <w:p w14:paraId="269DFA00" w14:textId="77777777" w:rsidR="008A4F2F" w:rsidRPr="006F12B0" w:rsidRDefault="008A4F2F" w:rsidP="009142A6">
      <w:pPr>
        <w:pStyle w:val="ConsPlusNormal"/>
        <w:suppressAutoHyphens/>
        <w:spacing w:line="233" w:lineRule="auto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3330F840" w14:textId="5C29B954" w:rsidR="00192BBE" w:rsidRPr="0058133F" w:rsidRDefault="009142A6" w:rsidP="009142A6">
      <w:pPr>
        <w:pStyle w:val="ConsPlusNormal"/>
        <w:suppressAutoHyphens/>
        <w:spacing w:line="23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8133F">
        <w:rPr>
          <w:rFonts w:ascii="PT Astra Serif" w:hAnsi="PT Astra Serif" w:cs="Times New Roman"/>
          <w:sz w:val="28"/>
          <w:szCs w:val="28"/>
        </w:rPr>
        <w:t>Заголовок к тексту</w:t>
      </w:r>
      <w:r w:rsidR="00D2346C" w:rsidRPr="0058133F">
        <w:rPr>
          <w:rFonts w:ascii="PT Astra Serif" w:hAnsi="PT Astra Serif" w:cs="Times New Roman"/>
          <w:sz w:val="28"/>
          <w:szCs w:val="28"/>
        </w:rPr>
        <w:t xml:space="preserve"> </w:t>
      </w:r>
      <w:r w:rsidR="00192BBE" w:rsidRPr="0058133F">
        <w:rPr>
          <w:rFonts w:ascii="PT Astra Serif" w:hAnsi="PT Astra Serif" w:cs="Times New Roman"/>
          <w:sz w:val="28"/>
          <w:szCs w:val="28"/>
        </w:rPr>
        <w:t>оформляется от границы левого поля без абзацного отступа и печатается через одинарный межстрочный интервал.</w:t>
      </w:r>
    </w:p>
    <w:p w14:paraId="78B0778D" w14:textId="36276978" w:rsidR="00192BBE" w:rsidRPr="0058133F" w:rsidRDefault="009142A6" w:rsidP="009142A6">
      <w:pPr>
        <w:pStyle w:val="ConsPlusNormal"/>
        <w:suppressAutoHyphens/>
        <w:spacing w:line="23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8133F">
        <w:rPr>
          <w:rFonts w:ascii="PT Astra Serif" w:hAnsi="PT Astra Serif" w:cs="Times New Roman"/>
          <w:sz w:val="28"/>
          <w:szCs w:val="28"/>
        </w:rPr>
        <w:t>В служебных письмах реквизит «з</w:t>
      </w:r>
      <w:r w:rsidR="00192BBE" w:rsidRPr="0058133F">
        <w:rPr>
          <w:rFonts w:ascii="PT Astra Serif" w:hAnsi="PT Astra Serif" w:cs="Times New Roman"/>
          <w:sz w:val="28"/>
          <w:szCs w:val="28"/>
        </w:rPr>
        <w:t>аголовок к тексту» расп</w:t>
      </w:r>
      <w:r w:rsidRPr="0058133F">
        <w:rPr>
          <w:rFonts w:ascii="PT Astra Serif" w:hAnsi="PT Astra Serif" w:cs="Times New Roman"/>
          <w:sz w:val="28"/>
          <w:szCs w:val="28"/>
        </w:rPr>
        <w:t>оложен под реквизитами бланка «дата документа» и «р</w:t>
      </w:r>
      <w:r w:rsidR="00192BBE" w:rsidRPr="0058133F">
        <w:rPr>
          <w:rFonts w:ascii="PT Astra Serif" w:hAnsi="PT Astra Serif" w:cs="Times New Roman"/>
          <w:sz w:val="28"/>
          <w:szCs w:val="28"/>
        </w:rPr>
        <w:t>егистрационный номер документа», выравнивается по левому краю и печатается шрифтом нормальной насыщенности.</w:t>
      </w:r>
    </w:p>
    <w:p w14:paraId="4316F6CF" w14:textId="2E070C48" w:rsidR="007F0FE3" w:rsidRPr="0058133F" w:rsidRDefault="007F0FE3" w:rsidP="009142A6">
      <w:pPr>
        <w:widowControl w:val="0"/>
        <w:suppressAutoHyphens/>
        <w:autoSpaceDE w:val="0"/>
        <w:autoSpaceDN w:val="0"/>
        <w:spacing w:after="0" w:line="233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813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проектах правовых актов </w:t>
      </w:r>
      <w:r w:rsidR="00D2346C" w:rsidRPr="0058133F">
        <w:rPr>
          <w:rFonts w:ascii="PT Astra Serif" w:eastAsia="Times New Roman" w:hAnsi="PT Astra Serif" w:cs="Times New Roman"/>
          <w:sz w:val="28"/>
          <w:szCs w:val="28"/>
          <w:lang w:eastAsia="ru-RU"/>
        </w:rPr>
        <w:t>наименование акта</w:t>
      </w:r>
      <w:r w:rsidRPr="005813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оформляется по ширине страницы над текстом центрированным способом шрифтом полужирн</w:t>
      </w:r>
      <w:r w:rsidR="00D2346C" w:rsidRPr="005813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ого начертания и, как правило, </w:t>
      </w:r>
      <w:r w:rsidR="009142A6" w:rsidRPr="0058133F">
        <w:rPr>
          <w:rFonts w:ascii="PT Astra Serif" w:eastAsia="Times New Roman" w:hAnsi="PT Astra Serif" w:cs="Times New Roman"/>
          <w:sz w:val="28"/>
          <w:szCs w:val="28"/>
          <w:lang w:eastAsia="ru-RU"/>
        </w:rPr>
        <w:t>не долж</w:t>
      </w:r>
      <w:r w:rsidRPr="0058133F">
        <w:rPr>
          <w:rFonts w:ascii="PT Astra Serif" w:eastAsia="Times New Roman" w:hAnsi="PT Astra Serif" w:cs="Times New Roman"/>
          <w:sz w:val="28"/>
          <w:szCs w:val="28"/>
          <w:lang w:eastAsia="ru-RU"/>
        </w:rPr>
        <w:t>н</w:t>
      </w:r>
      <w:r w:rsidR="009142A6" w:rsidRPr="0058133F">
        <w:rPr>
          <w:rFonts w:ascii="PT Astra Serif" w:eastAsia="Times New Roman" w:hAnsi="PT Astra Serif" w:cs="Times New Roman"/>
          <w:sz w:val="28"/>
          <w:szCs w:val="28"/>
          <w:lang w:eastAsia="ru-RU"/>
        </w:rPr>
        <w:t>о</w:t>
      </w:r>
      <w:r w:rsidRPr="005813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занимать более </w:t>
      </w:r>
      <w:r w:rsidR="00D2346C" w:rsidRPr="0058133F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58133F">
        <w:rPr>
          <w:rFonts w:ascii="PT Astra Serif" w:eastAsia="Times New Roman" w:hAnsi="PT Astra Serif" w:cs="Times New Roman"/>
          <w:sz w:val="28"/>
          <w:szCs w:val="28"/>
          <w:lang w:eastAsia="ru-RU"/>
        </w:rPr>
        <w:t>5 строк.</w:t>
      </w:r>
    </w:p>
    <w:p w14:paraId="5C726084" w14:textId="24753030" w:rsidR="00192BBE" w:rsidRPr="0058133F" w:rsidRDefault="00192BBE" w:rsidP="009142A6">
      <w:pPr>
        <w:pStyle w:val="ConsPlusNormal"/>
        <w:suppressAutoHyphens/>
        <w:spacing w:line="23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8133F">
        <w:rPr>
          <w:rFonts w:ascii="PT Astra Serif" w:hAnsi="PT Astra Serif" w:cs="Times New Roman"/>
          <w:sz w:val="28"/>
          <w:szCs w:val="28"/>
        </w:rPr>
        <w:t xml:space="preserve">Заголовок к тексту </w:t>
      </w:r>
      <w:r w:rsidR="003212F7" w:rsidRPr="0058133F">
        <w:rPr>
          <w:rFonts w:ascii="PT Astra Serif" w:hAnsi="PT Astra Serif" w:cs="Times New Roman"/>
          <w:sz w:val="28"/>
          <w:szCs w:val="28"/>
        </w:rPr>
        <w:t>(наименовани</w:t>
      </w:r>
      <w:r w:rsidR="00D2346C" w:rsidRPr="0058133F">
        <w:rPr>
          <w:rFonts w:ascii="PT Astra Serif" w:hAnsi="PT Astra Serif" w:cs="Times New Roman"/>
          <w:sz w:val="28"/>
          <w:szCs w:val="28"/>
        </w:rPr>
        <w:t>е</w:t>
      </w:r>
      <w:r w:rsidR="003212F7" w:rsidRPr="0058133F">
        <w:rPr>
          <w:rFonts w:ascii="PT Astra Serif" w:hAnsi="PT Astra Serif" w:cs="Times New Roman"/>
          <w:sz w:val="28"/>
          <w:szCs w:val="28"/>
        </w:rPr>
        <w:t xml:space="preserve"> акта) </w:t>
      </w:r>
      <w:r w:rsidRPr="0058133F">
        <w:rPr>
          <w:rFonts w:ascii="PT Astra Serif" w:hAnsi="PT Astra Serif" w:cs="Times New Roman"/>
          <w:sz w:val="28"/>
          <w:szCs w:val="28"/>
        </w:rPr>
        <w:t xml:space="preserve">печатается строчными буквами без кавычек. Точка в конце заголовка к тексту </w:t>
      </w:r>
      <w:r w:rsidR="009142A6" w:rsidRPr="0058133F">
        <w:rPr>
          <w:rFonts w:ascii="PT Astra Serif" w:hAnsi="PT Astra Serif" w:cs="Times New Roman"/>
          <w:sz w:val="28"/>
          <w:szCs w:val="28"/>
        </w:rPr>
        <w:t>(наименовани</w:t>
      </w:r>
      <w:r w:rsidR="0074370C" w:rsidRPr="0058133F">
        <w:rPr>
          <w:rFonts w:ascii="PT Astra Serif" w:hAnsi="PT Astra Serif" w:cs="Times New Roman"/>
          <w:sz w:val="28"/>
          <w:szCs w:val="28"/>
        </w:rPr>
        <w:t>я</w:t>
      </w:r>
      <w:r w:rsidR="009142A6" w:rsidRPr="0058133F">
        <w:rPr>
          <w:rFonts w:ascii="PT Astra Serif" w:hAnsi="PT Astra Serif" w:cs="Times New Roman"/>
          <w:sz w:val="28"/>
          <w:szCs w:val="28"/>
        </w:rPr>
        <w:t xml:space="preserve"> акта) </w:t>
      </w:r>
      <w:r w:rsidRPr="0058133F">
        <w:rPr>
          <w:rFonts w:ascii="PT Astra Serif" w:hAnsi="PT Astra Serif" w:cs="Times New Roman"/>
          <w:sz w:val="28"/>
          <w:szCs w:val="28"/>
        </w:rPr>
        <w:t>не ставится.</w:t>
      </w:r>
    </w:p>
    <w:p w14:paraId="2AED919B" w14:textId="6FBD02AC" w:rsidR="00192BBE" w:rsidRPr="0058133F" w:rsidRDefault="00192BBE" w:rsidP="009142A6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8133F">
        <w:rPr>
          <w:rFonts w:ascii="PT Astra Serif" w:hAnsi="PT Astra Serif" w:cs="Times New Roman"/>
          <w:sz w:val="28"/>
          <w:szCs w:val="28"/>
        </w:rPr>
        <w:t xml:space="preserve">Заголовок к тексту </w:t>
      </w:r>
      <w:r w:rsidR="003212F7" w:rsidRPr="0058133F">
        <w:rPr>
          <w:rFonts w:ascii="PT Astra Serif" w:hAnsi="PT Astra Serif" w:cs="Times New Roman"/>
          <w:sz w:val="28"/>
          <w:szCs w:val="28"/>
        </w:rPr>
        <w:t>(наименовани</w:t>
      </w:r>
      <w:r w:rsidR="0087631E" w:rsidRPr="0058133F">
        <w:rPr>
          <w:rFonts w:ascii="PT Astra Serif" w:hAnsi="PT Astra Serif" w:cs="Times New Roman"/>
          <w:sz w:val="28"/>
          <w:szCs w:val="28"/>
        </w:rPr>
        <w:t>е</w:t>
      </w:r>
      <w:r w:rsidR="003212F7" w:rsidRPr="0058133F">
        <w:rPr>
          <w:rFonts w:ascii="PT Astra Serif" w:hAnsi="PT Astra Serif" w:cs="Times New Roman"/>
          <w:sz w:val="28"/>
          <w:szCs w:val="28"/>
        </w:rPr>
        <w:t xml:space="preserve"> акта) </w:t>
      </w:r>
      <w:r w:rsidRPr="0058133F">
        <w:rPr>
          <w:rFonts w:ascii="PT Astra Serif" w:hAnsi="PT Astra Serif" w:cs="Times New Roman"/>
          <w:sz w:val="28"/>
          <w:szCs w:val="28"/>
        </w:rPr>
        <w:t xml:space="preserve">составляется </w:t>
      </w:r>
      <w:r w:rsidR="009142A6" w:rsidRPr="0058133F">
        <w:rPr>
          <w:rFonts w:ascii="PT Astra Serif" w:hAnsi="PT Astra Serif" w:cs="Times New Roman"/>
          <w:sz w:val="28"/>
          <w:szCs w:val="28"/>
        </w:rPr>
        <w:t>исполнителем</w:t>
      </w:r>
      <w:r w:rsidRPr="0058133F">
        <w:rPr>
          <w:rFonts w:ascii="PT Astra Serif" w:hAnsi="PT Astra Serif" w:cs="Times New Roman"/>
          <w:sz w:val="28"/>
          <w:szCs w:val="28"/>
        </w:rPr>
        <w:t xml:space="preserve"> документа.</w:t>
      </w:r>
    </w:p>
    <w:p w14:paraId="76F79F21" w14:textId="309E6BD7" w:rsidR="00192BBE" w:rsidRPr="00532616" w:rsidRDefault="00192BBE" w:rsidP="009142A6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32616">
        <w:rPr>
          <w:rFonts w:ascii="PT Astra Serif" w:hAnsi="PT Astra Serif" w:cs="Times New Roman"/>
          <w:sz w:val="28"/>
          <w:szCs w:val="28"/>
        </w:rPr>
        <w:t xml:space="preserve">При оформлении документа средствами </w:t>
      </w:r>
      <w:r w:rsidR="00CE0C5C" w:rsidRPr="00532616">
        <w:rPr>
          <w:rFonts w:ascii="PT Astra Serif" w:hAnsi="PT Astra Serif" w:cs="Times New Roman"/>
          <w:sz w:val="28"/>
          <w:szCs w:val="28"/>
        </w:rPr>
        <w:t>Е</w:t>
      </w:r>
      <w:r w:rsidRPr="00532616">
        <w:rPr>
          <w:rFonts w:ascii="PT Astra Serif" w:hAnsi="PT Astra Serif" w:cs="Times New Roman"/>
          <w:sz w:val="28"/>
          <w:szCs w:val="28"/>
        </w:rPr>
        <w:t xml:space="preserve">СЭД заголовок к тексту </w:t>
      </w:r>
      <w:r w:rsidR="0087631E" w:rsidRPr="00532616">
        <w:rPr>
          <w:rFonts w:ascii="PT Astra Serif" w:hAnsi="PT Astra Serif" w:cs="Times New Roman"/>
          <w:sz w:val="28"/>
          <w:szCs w:val="28"/>
        </w:rPr>
        <w:t xml:space="preserve">(наименование акта) </w:t>
      </w:r>
      <w:r w:rsidRPr="00532616">
        <w:rPr>
          <w:rFonts w:ascii="PT Astra Serif" w:hAnsi="PT Astra Serif" w:cs="Times New Roman"/>
          <w:sz w:val="28"/>
          <w:szCs w:val="28"/>
        </w:rPr>
        <w:t xml:space="preserve">вносится в ЭРК </w:t>
      </w:r>
      <w:r w:rsidR="0087631E" w:rsidRPr="00532616">
        <w:rPr>
          <w:rFonts w:ascii="PT Astra Serif" w:hAnsi="PT Astra Serif" w:cs="Times New Roman"/>
          <w:sz w:val="28"/>
          <w:szCs w:val="28"/>
        </w:rPr>
        <w:t xml:space="preserve">документа </w:t>
      </w:r>
      <w:r w:rsidR="00076BA8" w:rsidRPr="00532616">
        <w:rPr>
          <w:rFonts w:ascii="PT Astra Serif" w:hAnsi="PT Astra Serif" w:cs="Times New Roman"/>
          <w:sz w:val="28"/>
          <w:szCs w:val="28"/>
        </w:rPr>
        <w:t>в поле «з</w:t>
      </w:r>
      <w:r w:rsidRPr="00532616">
        <w:rPr>
          <w:rFonts w:ascii="PT Astra Serif" w:hAnsi="PT Astra Serif" w:cs="Times New Roman"/>
          <w:sz w:val="28"/>
          <w:szCs w:val="28"/>
        </w:rPr>
        <w:t xml:space="preserve">аголовок» </w:t>
      </w:r>
      <w:r w:rsidR="0087631E" w:rsidRPr="00532616">
        <w:rPr>
          <w:rFonts w:ascii="PT Astra Serif" w:hAnsi="PT Astra Serif" w:cs="Times New Roman"/>
          <w:sz w:val="28"/>
          <w:szCs w:val="28"/>
        </w:rPr>
        <w:br/>
      </w:r>
      <w:r w:rsidRPr="00532616">
        <w:rPr>
          <w:rFonts w:ascii="PT Astra Serif" w:hAnsi="PT Astra Serif" w:cs="Times New Roman"/>
          <w:sz w:val="28"/>
          <w:szCs w:val="28"/>
        </w:rPr>
        <w:t>в обязательном порядке.</w:t>
      </w:r>
    </w:p>
    <w:p w14:paraId="0B6A9C4C" w14:textId="6287F086" w:rsidR="00192BBE" w:rsidRPr="00532616" w:rsidRDefault="00E1588E" w:rsidP="009142A6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32616">
        <w:rPr>
          <w:rFonts w:ascii="PT Astra Serif" w:hAnsi="PT Astra Serif" w:cs="Times New Roman"/>
          <w:sz w:val="28"/>
          <w:szCs w:val="28"/>
        </w:rPr>
        <w:t>2</w:t>
      </w:r>
      <w:r w:rsidR="003212F7" w:rsidRPr="00532616">
        <w:rPr>
          <w:rFonts w:ascii="PT Astra Serif" w:hAnsi="PT Astra Serif" w:cs="Times New Roman"/>
          <w:sz w:val="28"/>
          <w:szCs w:val="28"/>
        </w:rPr>
        <w:t>.2.</w:t>
      </w:r>
      <w:r w:rsidR="004025A3" w:rsidRPr="00532616">
        <w:rPr>
          <w:rFonts w:ascii="PT Astra Serif" w:hAnsi="PT Astra Serif" w:cs="Times New Roman"/>
          <w:sz w:val="28"/>
          <w:szCs w:val="28"/>
        </w:rPr>
        <w:t>15. </w:t>
      </w:r>
      <w:r w:rsidR="00192BBE" w:rsidRPr="00532616">
        <w:rPr>
          <w:rFonts w:ascii="PT Astra Serif" w:hAnsi="PT Astra Serif" w:cs="Times New Roman"/>
          <w:sz w:val="28"/>
          <w:szCs w:val="28"/>
        </w:rPr>
        <w:t>Текст документа.</w:t>
      </w:r>
    </w:p>
    <w:p w14:paraId="13FAC6FC" w14:textId="7C25E167" w:rsidR="00192BBE" w:rsidRPr="00532616" w:rsidRDefault="00192BBE" w:rsidP="009142A6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32616">
        <w:rPr>
          <w:rFonts w:ascii="PT Astra Serif" w:hAnsi="PT Astra Serif" w:cs="Times New Roman"/>
          <w:sz w:val="28"/>
          <w:szCs w:val="28"/>
        </w:rPr>
        <w:t>Текст документа – основная содержательная часть документа – отделяется от заголовка к тексту</w:t>
      </w:r>
      <w:r w:rsidR="0087631E" w:rsidRPr="00532616">
        <w:rPr>
          <w:rFonts w:ascii="PT Astra Serif" w:hAnsi="PT Astra Serif" w:cs="Times New Roman"/>
          <w:sz w:val="28"/>
          <w:szCs w:val="28"/>
        </w:rPr>
        <w:t xml:space="preserve"> (наименовани</w:t>
      </w:r>
      <w:r w:rsidR="009142A6" w:rsidRPr="00532616">
        <w:rPr>
          <w:rFonts w:ascii="PT Astra Serif" w:hAnsi="PT Astra Serif" w:cs="Times New Roman"/>
          <w:sz w:val="28"/>
          <w:szCs w:val="28"/>
        </w:rPr>
        <w:t>я</w:t>
      </w:r>
      <w:r w:rsidR="0087631E" w:rsidRPr="00532616">
        <w:rPr>
          <w:rFonts w:ascii="PT Astra Serif" w:hAnsi="PT Astra Serif" w:cs="Times New Roman"/>
          <w:sz w:val="28"/>
          <w:szCs w:val="28"/>
        </w:rPr>
        <w:t xml:space="preserve"> акта)</w:t>
      </w:r>
      <w:r w:rsidRPr="00532616">
        <w:rPr>
          <w:rFonts w:ascii="PT Astra Serif" w:hAnsi="PT Astra Serif" w:cs="Times New Roman"/>
          <w:sz w:val="28"/>
          <w:szCs w:val="28"/>
        </w:rPr>
        <w:t xml:space="preserve"> 1-2 строками непечатаемых символов в установленных границах полей. Первая строка каждого абзаца текста начинается с абзацного отступа.</w:t>
      </w:r>
    </w:p>
    <w:p w14:paraId="16B06DF1" w14:textId="77777777" w:rsidR="00192BBE" w:rsidRPr="00532616" w:rsidRDefault="00192BBE" w:rsidP="009142A6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32616">
        <w:rPr>
          <w:rFonts w:ascii="PT Astra Serif" w:hAnsi="PT Astra Serif" w:cs="Times New Roman"/>
          <w:sz w:val="28"/>
          <w:szCs w:val="28"/>
        </w:rPr>
        <w:t xml:space="preserve">Текст излагается русским литературным языком с учётом особенностей официально-делового стиля, вида документа и его назначения </w:t>
      </w:r>
      <w:r w:rsidRPr="00532616">
        <w:rPr>
          <w:rFonts w:ascii="PT Astra Serif" w:hAnsi="PT Astra Serif" w:cs="Times New Roman"/>
          <w:sz w:val="28"/>
          <w:szCs w:val="28"/>
        </w:rPr>
        <w:br/>
        <w:t xml:space="preserve">в управленческой деятельности. Содержание документа должно быть изложено кратко, связно, логично и ясно, обеспечивать точное и однозначное восприятие изложенной в нём информации. </w:t>
      </w:r>
    </w:p>
    <w:p w14:paraId="09767977" w14:textId="77777777" w:rsidR="00192BBE" w:rsidRPr="00532616" w:rsidRDefault="00192BBE" w:rsidP="009142A6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32616">
        <w:rPr>
          <w:rFonts w:ascii="PT Astra Serif" w:hAnsi="PT Astra Serif" w:cs="Times New Roman"/>
          <w:sz w:val="28"/>
          <w:szCs w:val="28"/>
        </w:rPr>
        <w:t>В тексте документа не допускается употребление:</w:t>
      </w:r>
    </w:p>
    <w:p w14:paraId="211E8593" w14:textId="77777777" w:rsidR="00192BBE" w:rsidRPr="00532616" w:rsidRDefault="00192BBE" w:rsidP="009142A6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32616">
        <w:rPr>
          <w:rFonts w:ascii="PT Astra Serif" w:hAnsi="PT Astra Serif" w:cs="Times New Roman"/>
          <w:sz w:val="28"/>
          <w:szCs w:val="28"/>
        </w:rPr>
        <w:t>просторечной и экспрессивной лексики;</w:t>
      </w:r>
    </w:p>
    <w:p w14:paraId="2AF72CD9" w14:textId="77777777" w:rsidR="00192BBE" w:rsidRPr="00532616" w:rsidRDefault="00192BBE" w:rsidP="009142A6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32616">
        <w:rPr>
          <w:rFonts w:ascii="PT Astra Serif" w:hAnsi="PT Astra Serif" w:cs="Times New Roman"/>
          <w:sz w:val="28"/>
          <w:szCs w:val="28"/>
        </w:rPr>
        <w:t>иноязычных заимствований при наличии эквивалентов на русском языке;</w:t>
      </w:r>
    </w:p>
    <w:p w14:paraId="67804F81" w14:textId="4C093DEC" w:rsidR="00192BBE" w:rsidRPr="00532616" w:rsidRDefault="00192BBE" w:rsidP="009142A6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32616">
        <w:rPr>
          <w:rFonts w:ascii="PT Astra Serif" w:hAnsi="PT Astra Serif" w:cs="Times New Roman"/>
          <w:sz w:val="28"/>
          <w:szCs w:val="28"/>
        </w:rPr>
        <w:t>обобщ</w:t>
      </w:r>
      <w:r w:rsidR="00CE0C5C" w:rsidRPr="00532616">
        <w:rPr>
          <w:rFonts w:ascii="PT Astra Serif" w:hAnsi="PT Astra Serif" w:cs="Times New Roman"/>
          <w:sz w:val="28"/>
          <w:szCs w:val="28"/>
        </w:rPr>
        <w:t>ё</w:t>
      </w:r>
      <w:r w:rsidRPr="00532616">
        <w:rPr>
          <w:rFonts w:ascii="PT Astra Serif" w:hAnsi="PT Astra Serif" w:cs="Times New Roman"/>
          <w:sz w:val="28"/>
          <w:szCs w:val="28"/>
        </w:rPr>
        <w:t>нных рассуждений, восклицаний, призывов, образных сравнений, эпитетов, метафор;</w:t>
      </w:r>
    </w:p>
    <w:p w14:paraId="4076FD6D" w14:textId="77777777" w:rsidR="00192BBE" w:rsidRPr="00532616" w:rsidRDefault="00192BBE" w:rsidP="009142A6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532616">
        <w:rPr>
          <w:rFonts w:ascii="PT Astra Serif" w:hAnsi="PT Astra Serif" w:cs="Times New Roman"/>
          <w:sz w:val="28"/>
          <w:szCs w:val="28"/>
        </w:rPr>
        <w:t>аббревиатур и графических сокращений, кроме общепринятых, официально установленных или расшифрованных в тексте документа.</w:t>
      </w:r>
      <w:proofErr w:type="gramEnd"/>
    </w:p>
    <w:p w14:paraId="2FE51837" w14:textId="77777777" w:rsidR="00192BBE" w:rsidRPr="00532616" w:rsidRDefault="00192BBE" w:rsidP="009142A6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32616">
        <w:rPr>
          <w:rFonts w:ascii="PT Astra Serif" w:hAnsi="PT Astra Serif" w:cs="Times New Roman"/>
          <w:sz w:val="28"/>
          <w:szCs w:val="28"/>
        </w:rPr>
        <w:t>В тексте документа не допускается отрывать друг от друга и переносить на другую строку:</w:t>
      </w:r>
    </w:p>
    <w:p w14:paraId="02DEB2C0" w14:textId="77777777" w:rsidR="00192BBE" w:rsidRPr="00532616" w:rsidRDefault="00192BBE" w:rsidP="009142A6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32616">
        <w:rPr>
          <w:rFonts w:ascii="PT Astra Serif" w:hAnsi="PT Astra Serif" w:cs="Times New Roman"/>
          <w:sz w:val="28"/>
          <w:szCs w:val="28"/>
        </w:rPr>
        <w:t>инициалы имени и отчества от фамилии;</w:t>
      </w:r>
    </w:p>
    <w:p w14:paraId="347C2F24" w14:textId="77777777" w:rsidR="00192BBE" w:rsidRPr="00532616" w:rsidRDefault="00192BBE" w:rsidP="009142A6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32616">
        <w:rPr>
          <w:rFonts w:ascii="PT Astra Serif" w:hAnsi="PT Astra Serif" w:cs="Times New Roman"/>
          <w:sz w:val="28"/>
          <w:szCs w:val="28"/>
        </w:rPr>
        <w:t>дату от наименования месяца;</w:t>
      </w:r>
    </w:p>
    <w:p w14:paraId="1B29452F" w14:textId="77777777" w:rsidR="00192BBE" w:rsidRPr="00532616" w:rsidRDefault="00192BBE" w:rsidP="009142A6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32616">
        <w:rPr>
          <w:rFonts w:ascii="PT Astra Serif" w:hAnsi="PT Astra Serif" w:cs="Times New Roman"/>
          <w:sz w:val="28"/>
          <w:szCs w:val="28"/>
        </w:rPr>
        <w:t>знак № от его цифрового значения;</w:t>
      </w:r>
    </w:p>
    <w:p w14:paraId="194FE309" w14:textId="77777777" w:rsidR="00192BBE" w:rsidRPr="00532616" w:rsidRDefault="00192BBE" w:rsidP="009142A6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32616">
        <w:rPr>
          <w:rFonts w:ascii="PT Astra Serif" w:hAnsi="PT Astra Serif" w:cs="Times New Roman"/>
          <w:sz w:val="28"/>
          <w:szCs w:val="28"/>
        </w:rPr>
        <w:t>числовые значения от их единиц измерения (процентов, метров, километров, тонн);</w:t>
      </w:r>
    </w:p>
    <w:p w14:paraId="28C58446" w14:textId="77777777" w:rsidR="00192BBE" w:rsidRPr="00532616" w:rsidRDefault="00192BBE" w:rsidP="009142A6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32616">
        <w:rPr>
          <w:rFonts w:ascii="PT Astra Serif" w:hAnsi="PT Astra Serif" w:cs="Times New Roman"/>
          <w:sz w:val="28"/>
          <w:szCs w:val="28"/>
        </w:rPr>
        <w:t>цифры телефонного номера.</w:t>
      </w:r>
    </w:p>
    <w:p w14:paraId="3C702727" w14:textId="77777777" w:rsidR="00192BBE" w:rsidRPr="00532616" w:rsidRDefault="00192BBE" w:rsidP="009142A6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32616">
        <w:rPr>
          <w:rFonts w:ascii="PT Astra Serif" w:hAnsi="PT Astra Serif" w:cs="Times New Roman"/>
          <w:sz w:val="28"/>
          <w:szCs w:val="28"/>
        </w:rPr>
        <w:t>Если в тексте документа требуется указание фамилий и инициалов, инициалы оформляются после фамилии.</w:t>
      </w:r>
    </w:p>
    <w:p w14:paraId="359AE613" w14:textId="77777777" w:rsidR="00192BBE" w:rsidRPr="00532616" w:rsidRDefault="00192BBE" w:rsidP="009142A6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32616">
        <w:rPr>
          <w:rFonts w:ascii="PT Astra Serif" w:hAnsi="PT Astra Serif" w:cs="Times New Roman"/>
          <w:sz w:val="28"/>
          <w:szCs w:val="28"/>
        </w:rPr>
        <w:lastRenderedPageBreak/>
        <w:t>Числовые величины могут указываться как цифровым способом (при этом пробелы между цифрами не ставятся – например, 32000), так и словесно-цифровым – с использованием сокращённых вариантов слов «миллиард» (</w:t>
      </w:r>
      <w:proofErr w:type="gramStart"/>
      <w:r w:rsidRPr="00532616">
        <w:rPr>
          <w:rFonts w:ascii="PT Astra Serif" w:hAnsi="PT Astra Serif" w:cs="Times New Roman"/>
          <w:sz w:val="28"/>
          <w:szCs w:val="28"/>
        </w:rPr>
        <w:t>млрд</w:t>
      </w:r>
      <w:proofErr w:type="gramEnd"/>
      <w:r w:rsidRPr="00532616">
        <w:rPr>
          <w:rFonts w:ascii="PT Astra Serif" w:hAnsi="PT Astra Serif" w:cs="Times New Roman"/>
          <w:sz w:val="28"/>
          <w:szCs w:val="28"/>
        </w:rPr>
        <w:t xml:space="preserve">), «миллион» (млн) и «тысяча» (тыс.). Точка после сокращений «млрд» </w:t>
      </w:r>
      <w:r w:rsidRPr="00532616">
        <w:rPr>
          <w:rFonts w:ascii="PT Astra Serif" w:hAnsi="PT Astra Serif" w:cs="Times New Roman"/>
          <w:sz w:val="28"/>
          <w:szCs w:val="28"/>
        </w:rPr>
        <w:br/>
        <w:t xml:space="preserve">и «млн» не ставится. При использовании словесно-цифрового способа недопустимо указывать числовые величины в разных измерениях, например: </w:t>
      </w:r>
      <w:r w:rsidRPr="00532616">
        <w:rPr>
          <w:rFonts w:ascii="PT Astra Serif" w:hAnsi="PT Astra Serif" w:cs="Times New Roman"/>
          <w:sz w:val="28"/>
          <w:szCs w:val="28"/>
        </w:rPr>
        <w:br/>
        <w:t xml:space="preserve">5 </w:t>
      </w:r>
      <w:proofErr w:type="gramStart"/>
      <w:r w:rsidRPr="00532616">
        <w:rPr>
          <w:rFonts w:ascii="PT Astra Serif" w:hAnsi="PT Astra Serif" w:cs="Times New Roman"/>
          <w:sz w:val="28"/>
          <w:szCs w:val="28"/>
        </w:rPr>
        <w:t>млрд</w:t>
      </w:r>
      <w:proofErr w:type="gramEnd"/>
      <w:r w:rsidRPr="00532616">
        <w:rPr>
          <w:rFonts w:ascii="PT Astra Serif" w:hAnsi="PT Astra Serif" w:cs="Times New Roman"/>
          <w:sz w:val="28"/>
          <w:szCs w:val="28"/>
        </w:rPr>
        <w:t xml:space="preserve"> 689 млн 245 тыс. Числовые величины должны быть указаны в одном измерении (либо в тысячах, либо в миллионах, либо в миллиардах), например: 5,689245 млрд, или 5689,245 млн, или 5689245 тыс.  </w:t>
      </w:r>
    </w:p>
    <w:p w14:paraId="2E95052D" w14:textId="17282A10" w:rsidR="00192BBE" w:rsidRPr="00532616" w:rsidRDefault="00192BBE" w:rsidP="009142A6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32616">
        <w:rPr>
          <w:rFonts w:ascii="PT Astra Serif" w:hAnsi="PT Astra Serif" w:cs="Times New Roman"/>
          <w:sz w:val="28"/>
          <w:szCs w:val="28"/>
        </w:rPr>
        <w:t xml:space="preserve">Если в тексте перечисляются несколько номеров, </w:t>
      </w:r>
      <w:r w:rsidR="00AA4081">
        <w:rPr>
          <w:rFonts w:ascii="PT Astra Serif" w:hAnsi="PT Astra Serif" w:cs="Times New Roman"/>
          <w:sz w:val="28"/>
          <w:szCs w:val="28"/>
        </w:rPr>
        <w:t xml:space="preserve">то знак № указывается один раз:  </w:t>
      </w:r>
      <w:r w:rsidR="000651AC" w:rsidRPr="00532616">
        <w:rPr>
          <w:rFonts w:ascii="PT Astra Serif" w:hAnsi="PT Astra Serif" w:cs="Times New Roman"/>
          <w:sz w:val="28"/>
          <w:szCs w:val="28"/>
        </w:rPr>
        <w:t xml:space="preserve">приложения № 1, 2 и </w:t>
      </w:r>
      <w:r w:rsidR="009142A6" w:rsidRPr="00532616">
        <w:rPr>
          <w:rFonts w:ascii="PT Astra Serif" w:hAnsi="PT Astra Serif" w:cs="Times New Roman"/>
          <w:sz w:val="28"/>
          <w:szCs w:val="28"/>
        </w:rPr>
        <w:t>4</w:t>
      </w:r>
      <w:r w:rsidR="00AA4081">
        <w:rPr>
          <w:rFonts w:ascii="PT Astra Serif" w:hAnsi="PT Astra Serif" w:cs="Times New Roman"/>
          <w:sz w:val="28"/>
          <w:szCs w:val="28"/>
        </w:rPr>
        <w:t>.</w:t>
      </w:r>
    </w:p>
    <w:p w14:paraId="29B9A78A" w14:textId="77777777" w:rsidR="00192BBE" w:rsidRPr="00532616" w:rsidRDefault="00192BBE" w:rsidP="009142A6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32616">
        <w:rPr>
          <w:rFonts w:ascii="PT Astra Serif" w:hAnsi="PT Astra Serif" w:cs="Times New Roman"/>
          <w:sz w:val="28"/>
          <w:szCs w:val="28"/>
        </w:rPr>
        <w:t>Текст документа может быть оформлен в виде анкеты, таблицы, связного</w:t>
      </w:r>
      <w:r w:rsidRPr="00532616">
        <w:rPr>
          <w:rFonts w:ascii="PT Astra Serif" w:hAnsi="PT Astra Serif" w:cs="Times New Roman"/>
          <w:sz w:val="32"/>
          <w:szCs w:val="28"/>
        </w:rPr>
        <w:t xml:space="preserve"> </w:t>
      </w:r>
      <w:r w:rsidRPr="00532616">
        <w:rPr>
          <w:rFonts w:ascii="PT Astra Serif" w:hAnsi="PT Astra Serif" w:cs="Times New Roman"/>
          <w:sz w:val="28"/>
          <w:szCs w:val="28"/>
        </w:rPr>
        <w:t>текста или в виде соединения этих структур.</w:t>
      </w:r>
    </w:p>
    <w:p w14:paraId="525D1021" w14:textId="77777777" w:rsidR="00192BBE" w:rsidRPr="00532616" w:rsidRDefault="00192BBE" w:rsidP="009142A6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32616">
        <w:rPr>
          <w:rFonts w:ascii="PT Astra Serif" w:hAnsi="PT Astra Serif" w:cs="Times New Roman"/>
          <w:sz w:val="28"/>
          <w:szCs w:val="28"/>
        </w:rPr>
        <w:t xml:space="preserve">При составлении текста в виде анкеты наименования признаков характеризуемого объекта должны быть выражены именем существительным </w:t>
      </w:r>
      <w:r w:rsidRPr="00532616">
        <w:rPr>
          <w:rFonts w:ascii="PT Astra Serif" w:hAnsi="PT Astra Serif" w:cs="Times New Roman"/>
          <w:sz w:val="28"/>
          <w:szCs w:val="28"/>
        </w:rPr>
        <w:br/>
        <w:t>в именительном падеже или словосочетанием с глаголом второго лица множественного числа настоящего или прошедшего времени («имеете», «владеете» или «были», «находились»).</w:t>
      </w:r>
    </w:p>
    <w:p w14:paraId="5740A844" w14:textId="46B1B74A" w:rsidR="00192BBE" w:rsidRPr="00532616" w:rsidRDefault="00192BBE" w:rsidP="009142A6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32616">
        <w:rPr>
          <w:rFonts w:ascii="PT Astra Serif" w:hAnsi="PT Astra Serif" w:cs="Times New Roman"/>
          <w:sz w:val="28"/>
          <w:szCs w:val="28"/>
        </w:rPr>
        <w:t xml:space="preserve">Графы и строки таблицы должны иметь </w:t>
      </w:r>
      <w:r w:rsidR="001428A1" w:rsidRPr="00532616">
        <w:rPr>
          <w:rFonts w:ascii="PT Astra Serif" w:hAnsi="PT Astra Serif" w:cs="Times New Roman"/>
          <w:sz w:val="28"/>
          <w:szCs w:val="28"/>
        </w:rPr>
        <w:t>наименования</w:t>
      </w:r>
      <w:r w:rsidRPr="00532616">
        <w:rPr>
          <w:rFonts w:ascii="PT Astra Serif" w:hAnsi="PT Astra Serif" w:cs="Times New Roman"/>
          <w:sz w:val="28"/>
          <w:szCs w:val="28"/>
        </w:rPr>
        <w:t xml:space="preserve">, выраженные именем существительным в именительном падеже. </w:t>
      </w:r>
      <w:r w:rsidR="001428A1" w:rsidRPr="00532616">
        <w:rPr>
          <w:rFonts w:ascii="PT Astra Serif" w:hAnsi="PT Astra Serif" w:cs="Times New Roman"/>
          <w:sz w:val="28"/>
          <w:szCs w:val="28"/>
        </w:rPr>
        <w:t>Наименования</w:t>
      </w:r>
      <w:r w:rsidRPr="00532616">
        <w:rPr>
          <w:rFonts w:ascii="PT Astra Serif" w:hAnsi="PT Astra Serif" w:cs="Times New Roman"/>
          <w:sz w:val="28"/>
          <w:szCs w:val="28"/>
        </w:rPr>
        <w:t xml:space="preserve"> в таблицах печатаются шрифтом нормальной насыщенности. Если таблицу печатают более чем на одной странице, графы таблицы должны быть пронумерованы </w:t>
      </w:r>
      <w:r w:rsidR="001428A1" w:rsidRPr="00532616">
        <w:rPr>
          <w:rFonts w:ascii="PT Astra Serif" w:hAnsi="PT Astra Serif" w:cs="Times New Roman"/>
          <w:sz w:val="28"/>
          <w:szCs w:val="28"/>
        </w:rPr>
        <w:br/>
      </w:r>
      <w:r w:rsidRPr="00532616">
        <w:rPr>
          <w:rFonts w:ascii="PT Astra Serif" w:hAnsi="PT Astra Serif" w:cs="Times New Roman"/>
          <w:sz w:val="28"/>
          <w:szCs w:val="28"/>
        </w:rPr>
        <w:t xml:space="preserve">и на следующих страницах должны быть напечатаны только номера этих граф. </w:t>
      </w:r>
    </w:p>
    <w:p w14:paraId="66841038" w14:textId="4BD8DA5B" w:rsidR="00192BBE" w:rsidRPr="00532616" w:rsidRDefault="00192BBE" w:rsidP="009142A6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5" w:name="_Hlk94789963"/>
      <w:proofErr w:type="gramStart"/>
      <w:r w:rsidRPr="00532616">
        <w:rPr>
          <w:rFonts w:ascii="PT Astra Serif" w:hAnsi="PT Astra Serif" w:cs="Times New Roman"/>
          <w:sz w:val="28"/>
          <w:szCs w:val="28"/>
        </w:rPr>
        <w:t xml:space="preserve">Текст во всех графах таблицы выравнивается по вертикали – по верхнему краю, по горизонтали – по ширине (наименования мероприятий, исполнители </w:t>
      </w:r>
      <w:r w:rsidRPr="00532616">
        <w:rPr>
          <w:rFonts w:ascii="PT Astra Serif" w:hAnsi="PT Astra Serif" w:cs="Times New Roman"/>
          <w:sz w:val="28"/>
          <w:szCs w:val="28"/>
        </w:rPr>
        <w:br/>
        <w:t>и т.п.) или по центру (цифры, сроки, ответственные лица и т.п.).</w:t>
      </w:r>
      <w:proofErr w:type="gramEnd"/>
      <w:r w:rsidRPr="00532616">
        <w:rPr>
          <w:rFonts w:ascii="PT Astra Serif" w:hAnsi="PT Astra Serif" w:cs="Times New Roman"/>
          <w:sz w:val="28"/>
          <w:szCs w:val="28"/>
        </w:rPr>
        <w:t xml:space="preserve"> При этом </w:t>
      </w:r>
      <w:r w:rsidR="00CE0C5C" w:rsidRPr="00532616">
        <w:rPr>
          <w:rFonts w:ascii="PT Astra Serif" w:hAnsi="PT Astra Serif" w:cs="Times New Roman"/>
          <w:sz w:val="28"/>
          <w:szCs w:val="28"/>
        </w:rPr>
        <w:br/>
      </w:r>
      <w:r w:rsidRPr="00532616">
        <w:rPr>
          <w:rFonts w:ascii="PT Astra Serif" w:hAnsi="PT Astra Serif" w:cs="Times New Roman"/>
          <w:sz w:val="28"/>
          <w:szCs w:val="28"/>
        </w:rPr>
        <w:t xml:space="preserve">в каждой графе по бокам необходимо установить отступы 0,19 см, сверху </w:t>
      </w:r>
      <w:r w:rsidR="00CE0C5C" w:rsidRPr="00532616">
        <w:rPr>
          <w:rFonts w:ascii="PT Astra Serif" w:hAnsi="PT Astra Serif" w:cs="Times New Roman"/>
          <w:sz w:val="28"/>
          <w:szCs w:val="28"/>
        </w:rPr>
        <w:br/>
      </w:r>
      <w:r w:rsidRPr="00532616">
        <w:rPr>
          <w:rFonts w:ascii="PT Astra Serif" w:hAnsi="PT Astra Serif" w:cs="Times New Roman"/>
          <w:sz w:val="28"/>
          <w:szCs w:val="28"/>
        </w:rPr>
        <w:t>и снизу отступов быть не должно.</w:t>
      </w:r>
    </w:p>
    <w:bookmarkEnd w:id="5"/>
    <w:p w14:paraId="736F142D" w14:textId="77777777" w:rsidR="00192BBE" w:rsidRPr="00532616" w:rsidRDefault="00192BBE" w:rsidP="009142A6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32616">
        <w:rPr>
          <w:rFonts w:ascii="PT Astra Serif" w:hAnsi="PT Astra Serif" w:cs="Times New Roman"/>
          <w:sz w:val="28"/>
          <w:szCs w:val="28"/>
        </w:rPr>
        <w:t xml:space="preserve">В таблицах при подведении промежуточных итогов рекомендуется использовать слово «Итого» (например, «Итого по подпрограмме»). При подведении общего итога в конце таблицы рекомендуется использовать слово «Итого», если промежуточные итоги не подводились, и слово «Всего», если </w:t>
      </w:r>
      <w:r w:rsidRPr="00532616">
        <w:rPr>
          <w:rFonts w:ascii="PT Astra Serif" w:hAnsi="PT Astra Serif" w:cs="Times New Roman"/>
          <w:sz w:val="28"/>
          <w:szCs w:val="28"/>
        </w:rPr>
        <w:br/>
        <w:t xml:space="preserve">в таблице уже есть строки с промежуточным подведением итогом со словом «Итого» (например, «Всего по государственной программе»). </w:t>
      </w:r>
      <w:proofErr w:type="gramStart"/>
      <w:r w:rsidRPr="00532616">
        <w:rPr>
          <w:rFonts w:ascii="PT Astra Serif" w:hAnsi="PT Astra Serif" w:cs="Times New Roman"/>
          <w:sz w:val="28"/>
          <w:szCs w:val="28"/>
        </w:rPr>
        <w:t xml:space="preserve">В строках </w:t>
      </w:r>
      <w:r w:rsidRPr="00532616">
        <w:rPr>
          <w:rFonts w:ascii="PT Astra Serif" w:hAnsi="PT Astra Serif" w:cs="Times New Roman"/>
          <w:sz w:val="28"/>
          <w:szCs w:val="28"/>
        </w:rPr>
        <w:br/>
        <w:t>со словами «Итого» и «Всего» используется полужирное начертание шрифта, после слов «Итого», «Всего» двоеточие не ставится.</w:t>
      </w:r>
      <w:proofErr w:type="gramEnd"/>
      <w:r w:rsidRPr="00532616">
        <w:rPr>
          <w:rFonts w:ascii="PT Astra Serif" w:hAnsi="PT Astra Serif" w:cs="Times New Roman"/>
          <w:sz w:val="28"/>
          <w:szCs w:val="28"/>
        </w:rPr>
        <w:t xml:space="preserve"> При написании слов «Итого» и</w:t>
      </w:r>
      <w:proofErr w:type="gramStart"/>
      <w:r w:rsidRPr="00532616">
        <w:rPr>
          <w:rFonts w:ascii="PT Astra Serif" w:hAnsi="PT Astra Serif" w:cs="Times New Roman"/>
          <w:sz w:val="28"/>
          <w:szCs w:val="28"/>
        </w:rPr>
        <w:t xml:space="preserve"> В</w:t>
      </w:r>
      <w:proofErr w:type="gramEnd"/>
      <w:r w:rsidRPr="00532616">
        <w:rPr>
          <w:rFonts w:ascii="PT Astra Serif" w:hAnsi="PT Astra Serif" w:cs="Times New Roman"/>
          <w:sz w:val="28"/>
          <w:szCs w:val="28"/>
        </w:rPr>
        <w:t>сего» могут использоваться прописные буквы (например, «</w:t>
      </w:r>
      <w:r w:rsidRPr="00532616">
        <w:rPr>
          <w:rFonts w:ascii="PT Astra Serif" w:hAnsi="PT Astra Serif" w:cs="Times New Roman"/>
          <w:b/>
          <w:sz w:val="28"/>
          <w:szCs w:val="28"/>
        </w:rPr>
        <w:t>ИТОГО по районам</w:t>
      </w:r>
      <w:r w:rsidRPr="00532616">
        <w:rPr>
          <w:rFonts w:ascii="PT Astra Serif" w:hAnsi="PT Astra Serif" w:cs="Times New Roman"/>
          <w:sz w:val="28"/>
          <w:szCs w:val="28"/>
        </w:rPr>
        <w:t>»).</w:t>
      </w:r>
    </w:p>
    <w:p w14:paraId="0765E867" w14:textId="75D72FD4" w:rsidR="00192BBE" w:rsidRPr="00532616" w:rsidRDefault="00192BBE" w:rsidP="009142A6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32616">
        <w:rPr>
          <w:rFonts w:ascii="PT Astra Serif" w:hAnsi="PT Astra Serif" w:cs="Times New Roman"/>
          <w:sz w:val="28"/>
          <w:szCs w:val="28"/>
        </w:rPr>
        <w:t xml:space="preserve">В текстах таблиц необходимо установить автоматическую расстановку переносов. Образец оформления таблицы приведён в приложении № </w:t>
      </w:r>
      <w:r w:rsidR="005779A1">
        <w:rPr>
          <w:rFonts w:ascii="PT Astra Serif" w:hAnsi="PT Astra Serif" w:cs="Times New Roman"/>
          <w:sz w:val="28"/>
          <w:szCs w:val="28"/>
        </w:rPr>
        <w:t>4</w:t>
      </w:r>
      <w:r w:rsidR="009B1D2D" w:rsidRPr="00532616">
        <w:rPr>
          <w:rFonts w:ascii="PT Astra Serif" w:hAnsi="PT Astra Serif" w:cs="Times New Roman"/>
          <w:sz w:val="28"/>
          <w:szCs w:val="28"/>
          <w:vertAlign w:val="superscript"/>
        </w:rPr>
        <w:t xml:space="preserve"> </w:t>
      </w:r>
      <w:r w:rsidR="009B1D2D" w:rsidRPr="00532616">
        <w:rPr>
          <w:rFonts w:ascii="PT Astra Serif" w:hAnsi="PT Astra Serif" w:cs="Times New Roman"/>
          <w:sz w:val="28"/>
          <w:szCs w:val="28"/>
          <w:vertAlign w:val="superscript"/>
        </w:rPr>
        <w:br/>
      </w:r>
      <w:r w:rsidR="009B1D2D" w:rsidRPr="00532616">
        <w:rPr>
          <w:rFonts w:ascii="PT Astra Serif" w:hAnsi="PT Astra Serif" w:cs="Times New Roman"/>
          <w:sz w:val="28"/>
          <w:szCs w:val="28"/>
        </w:rPr>
        <w:t xml:space="preserve">к </w:t>
      </w:r>
      <w:r w:rsidR="00E24FF1" w:rsidRPr="00532616">
        <w:rPr>
          <w:rFonts w:ascii="PT Astra Serif" w:hAnsi="PT Astra Serif" w:cs="Times New Roman"/>
          <w:sz w:val="28"/>
          <w:szCs w:val="28"/>
        </w:rPr>
        <w:t xml:space="preserve">настоящей </w:t>
      </w:r>
      <w:r w:rsidR="009B1D2D" w:rsidRPr="00532616">
        <w:rPr>
          <w:rFonts w:ascii="PT Astra Serif" w:hAnsi="PT Astra Serif" w:cs="Times New Roman"/>
          <w:sz w:val="28"/>
          <w:szCs w:val="28"/>
        </w:rPr>
        <w:t>Инструкции</w:t>
      </w:r>
      <w:r w:rsidRPr="00532616">
        <w:rPr>
          <w:rFonts w:ascii="PT Astra Serif" w:hAnsi="PT Astra Serif" w:cs="Times New Roman"/>
          <w:sz w:val="28"/>
          <w:szCs w:val="28"/>
        </w:rPr>
        <w:t>.</w:t>
      </w:r>
    </w:p>
    <w:p w14:paraId="6B917A07" w14:textId="77777777" w:rsidR="00192BBE" w:rsidRPr="005779A1" w:rsidRDefault="00192BBE" w:rsidP="009142A6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79A1">
        <w:rPr>
          <w:rFonts w:ascii="PT Astra Serif" w:hAnsi="PT Astra Serif" w:cs="Times New Roman"/>
          <w:sz w:val="28"/>
          <w:szCs w:val="28"/>
        </w:rPr>
        <w:t xml:space="preserve">Связный текст, как правило, состоит из двух частей. </w:t>
      </w:r>
      <w:proofErr w:type="gramStart"/>
      <w:r w:rsidRPr="005779A1">
        <w:rPr>
          <w:rFonts w:ascii="PT Astra Serif" w:hAnsi="PT Astra Serif" w:cs="Times New Roman"/>
          <w:sz w:val="28"/>
          <w:szCs w:val="28"/>
        </w:rPr>
        <w:t>В первой части (констатирующей) указываются причины, основания, цели составления документа, во второй (заключительной) – решения, выводы, просьбы, предложения, рекомендации.</w:t>
      </w:r>
      <w:proofErr w:type="gramEnd"/>
      <w:r w:rsidRPr="005779A1">
        <w:rPr>
          <w:rFonts w:ascii="PT Astra Serif" w:hAnsi="PT Astra Serif" w:cs="Times New Roman"/>
          <w:sz w:val="28"/>
          <w:szCs w:val="28"/>
        </w:rPr>
        <w:t xml:space="preserve"> Текст документа может содержать одну </w:t>
      </w:r>
      <w:r w:rsidRPr="005779A1">
        <w:rPr>
          <w:rFonts w:ascii="PT Astra Serif" w:hAnsi="PT Astra Serif" w:cs="Times New Roman"/>
          <w:sz w:val="28"/>
          <w:szCs w:val="28"/>
        </w:rPr>
        <w:lastRenderedPageBreak/>
        <w:t xml:space="preserve">заключительную часть (например, распоряжение – распорядительную часть без </w:t>
      </w:r>
      <w:proofErr w:type="gramStart"/>
      <w:r w:rsidRPr="005779A1">
        <w:rPr>
          <w:rFonts w:ascii="PT Astra Serif" w:hAnsi="PT Astra Serif" w:cs="Times New Roman"/>
          <w:sz w:val="28"/>
          <w:szCs w:val="28"/>
        </w:rPr>
        <w:t>констатирующей</w:t>
      </w:r>
      <w:proofErr w:type="gramEnd"/>
      <w:r w:rsidRPr="005779A1">
        <w:rPr>
          <w:rFonts w:ascii="PT Astra Serif" w:hAnsi="PT Astra Serif" w:cs="Times New Roman"/>
          <w:sz w:val="28"/>
          <w:szCs w:val="28"/>
        </w:rPr>
        <w:t>; письмо, заявление – просьбу без пояснения).</w:t>
      </w:r>
    </w:p>
    <w:p w14:paraId="47034ABD" w14:textId="3633E93B" w:rsidR="00192BBE" w:rsidRPr="005779A1" w:rsidRDefault="00192BBE" w:rsidP="009142A6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79A1">
        <w:rPr>
          <w:rFonts w:ascii="PT Astra Serif" w:hAnsi="PT Astra Serif" w:cs="Times New Roman"/>
          <w:sz w:val="28"/>
          <w:szCs w:val="28"/>
        </w:rPr>
        <w:t xml:space="preserve">В тексте документа, подготовленного на основании документов других организаций или ранее изданных документов, указываются их реквизиты </w:t>
      </w:r>
      <w:r w:rsidRPr="005779A1">
        <w:rPr>
          <w:rFonts w:ascii="PT Astra Serif" w:hAnsi="PT Astra Serif" w:cs="Times New Roman"/>
          <w:sz w:val="28"/>
          <w:szCs w:val="28"/>
        </w:rPr>
        <w:br/>
        <w:t xml:space="preserve">в следующей последовательности: наименование вида документа, наименование организации – </w:t>
      </w:r>
      <w:r w:rsidR="009142A6" w:rsidRPr="005779A1">
        <w:rPr>
          <w:rFonts w:ascii="PT Astra Serif" w:hAnsi="PT Astra Serif" w:cs="Times New Roman"/>
          <w:sz w:val="28"/>
          <w:szCs w:val="28"/>
        </w:rPr>
        <w:t>автора</w:t>
      </w:r>
      <w:r w:rsidRPr="005779A1">
        <w:rPr>
          <w:rFonts w:ascii="PT Astra Serif" w:hAnsi="PT Astra Serif" w:cs="Times New Roman"/>
          <w:sz w:val="28"/>
          <w:szCs w:val="28"/>
        </w:rPr>
        <w:t xml:space="preserve"> документа, дата документа (указывается цифровым способом), регистрационный номер документа, </w:t>
      </w:r>
      <w:r w:rsidR="00001420" w:rsidRPr="005779A1">
        <w:rPr>
          <w:rFonts w:ascii="PT Astra Serif" w:hAnsi="PT Astra Serif" w:cs="Times New Roman"/>
          <w:sz w:val="28"/>
          <w:szCs w:val="28"/>
        </w:rPr>
        <w:t>наименование акта</w:t>
      </w:r>
      <w:r w:rsidRPr="005779A1">
        <w:rPr>
          <w:rFonts w:ascii="PT Astra Serif" w:hAnsi="PT Astra Serif" w:cs="Times New Roman"/>
          <w:sz w:val="28"/>
          <w:szCs w:val="28"/>
        </w:rPr>
        <w:t>, заключённ</w:t>
      </w:r>
      <w:r w:rsidR="0026028F" w:rsidRPr="005779A1">
        <w:rPr>
          <w:rFonts w:ascii="PT Astra Serif" w:hAnsi="PT Astra Serif" w:cs="Times New Roman"/>
          <w:sz w:val="28"/>
          <w:szCs w:val="28"/>
        </w:rPr>
        <w:t>ое</w:t>
      </w:r>
      <w:r w:rsidRPr="005779A1">
        <w:rPr>
          <w:rFonts w:ascii="PT Astra Serif" w:hAnsi="PT Astra Serif" w:cs="Times New Roman"/>
          <w:sz w:val="28"/>
          <w:szCs w:val="28"/>
        </w:rPr>
        <w:t xml:space="preserve"> в кавычки, например:</w:t>
      </w:r>
    </w:p>
    <w:p w14:paraId="64571996" w14:textId="77777777" w:rsidR="00192BBE" w:rsidRPr="006F12B0" w:rsidRDefault="00192BBE" w:rsidP="009142A6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7C7D8307" w14:textId="08E40215" w:rsidR="00192BBE" w:rsidRDefault="00192BBE" w:rsidP="009B1139">
      <w:pPr>
        <w:pStyle w:val="ConsPlusNormal"/>
        <w:suppressAutoHyphens/>
        <w:spacing w:line="235" w:lineRule="auto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5779A1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...в соответствии с постановлением </w:t>
      </w:r>
      <w:r w:rsidR="00E92A4D">
        <w:rPr>
          <w:rFonts w:ascii="PT Astra Serif" w:hAnsi="PT Astra Serif" w:cs="Times New Roman"/>
          <w:color w:val="595959" w:themeColor="text1" w:themeTint="A6"/>
          <w:sz w:val="28"/>
          <w:szCs w:val="28"/>
        </w:rPr>
        <w:t>администрации муниципального образования «</w:t>
      </w:r>
      <w:r w:rsidR="009B1139">
        <w:rPr>
          <w:rFonts w:ascii="PT Astra Serif" w:hAnsi="PT Astra Serif" w:cs="Times New Roman"/>
          <w:color w:val="595959" w:themeColor="text1" w:themeTint="A6"/>
          <w:spacing w:val="-4"/>
          <w:sz w:val="28"/>
          <w:szCs w:val="28"/>
        </w:rPr>
        <w:t xml:space="preserve">Тиинское сельское поселение» </w:t>
      </w:r>
      <w:r w:rsidR="009B1139" w:rsidRPr="00527964">
        <w:rPr>
          <w:rFonts w:ascii="PT Astra Serif" w:hAnsi="PT Astra Serif" w:cs="Times New Roman"/>
          <w:color w:val="595959" w:themeColor="text1" w:themeTint="A6"/>
          <w:spacing w:val="-4"/>
          <w:sz w:val="28"/>
          <w:szCs w:val="28"/>
        </w:rPr>
        <w:t>Мелекесск</w:t>
      </w:r>
      <w:r w:rsidR="009B1139">
        <w:rPr>
          <w:rFonts w:ascii="PT Astra Serif" w:hAnsi="PT Astra Serif" w:cs="Times New Roman"/>
          <w:color w:val="595959" w:themeColor="text1" w:themeTint="A6"/>
          <w:spacing w:val="-4"/>
          <w:sz w:val="28"/>
          <w:szCs w:val="28"/>
        </w:rPr>
        <w:t>ого</w:t>
      </w:r>
      <w:r w:rsidR="009B1139" w:rsidRPr="00527964">
        <w:rPr>
          <w:rFonts w:ascii="PT Astra Serif" w:hAnsi="PT Astra Serif" w:cs="Times New Roman"/>
          <w:color w:val="595959" w:themeColor="text1" w:themeTint="A6"/>
          <w:spacing w:val="-4"/>
          <w:sz w:val="28"/>
          <w:szCs w:val="28"/>
        </w:rPr>
        <w:t xml:space="preserve"> район</w:t>
      </w:r>
      <w:r w:rsidR="009B1139">
        <w:rPr>
          <w:rFonts w:ascii="PT Astra Serif" w:hAnsi="PT Astra Serif" w:cs="Times New Roman"/>
          <w:color w:val="595959" w:themeColor="text1" w:themeTint="A6"/>
          <w:spacing w:val="-4"/>
          <w:sz w:val="28"/>
          <w:szCs w:val="28"/>
        </w:rPr>
        <w:t>а</w:t>
      </w:r>
      <w:r w:rsidR="009B1139" w:rsidRPr="00527964">
        <w:rPr>
          <w:rFonts w:ascii="PT Astra Serif" w:hAnsi="PT Astra Serif" w:cs="Times New Roman"/>
          <w:color w:val="595959" w:themeColor="text1" w:themeTint="A6"/>
          <w:spacing w:val="-4"/>
          <w:sz w:val="28"/>
          <w:szCs w:val="28"/>
        </w:rPr>
        <w:t xml:space="preserve"> Ульяновской области</w:t>
      </w:r>
      <w:r w:rsidR="00E92A4D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 </w:t>
      </w:r>
      <w:r w:rsidR="004D26F6" w:rsidRPr="005779A1">
        <w:rPr>
          <w:rFonts w:ascii="PT Astra Serif" w:hAnsi="PT Astra Serif" w:cs="Times New Roman"/>
          <w:color w:val="595959" w:themeColor="text1" w:themeTint="A6"/>
          <w:sz w:val="28"/>
          <w:szCs w:val="28"/>
        </w:rPr>
        <w:t>от 05.05.2022</w:t>
      </w:r>
      <w:r w:rsidRPr="005779A1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 № 555 «О единой государс</w:t>
      </w:r>
      <w:r w:rsidR="008C6ABA">
        <w:rPr>
          <w:rFonts w:ascii="PT Astra Serif" w:hAnsi="PT Astra Serif" w:cs="Times New Roman"/>
          <w:color w:val="595959" w:themeColor="text1" w:themeTint="A6"/>
          <w:sz w:val="28"/>
          <w:szCs w:val="28"/>
        </w:rPr>
        <w:t>твенной информационной системе»</w:t>
      </w:r>
      <w:r w:rsidR="00E92A4D">
        <w:rPr>
          <w:rFonts w:ascii="PT Astra Serif" w:hAnsi="PT Astra Serif" w:cs="Times New Roman"/>
          <w:color w:val="595959" w:themeColor="text1" w:themeTint="A6"/>
          <w:sz w:val="28"/>
          <w:szCs w:val="28"/>
        </w:rPr>
        <w:t>…</w:t>
      </w:r>
    </w:p>
    <w:p w14:paraId="3F43C1AA" w14:textId="77777777" w:rsidR="005779A1" w:rsidRPr="005779A1" w:rsidRDefault="005779A1" w:rsidP="009B1139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</w:p>
    <w:p w14:paraId="0AC99FB6" w14:textId="36CEF6CE" w:rsidR="000F5C09" w:rsidRPr="005779A1" w:rsidRDefault="00192BBE" w:rsidP="005A400E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i/>
          <w:sz w:val="28"/>
          <w:szCs w:val="28"/>
        </w:rPr>
      </w:pPr>
      <w:r w:rsidRPr="005779A1">
        <w:rPr>
          <w:rFonts w:ascii="PT Astra Serif" w:hAnsi="PT Astra Serif" w:cs="Times New Roman"/>
          <w:sz w:val="28"/>
          <w:szCs w:val="28"/>
        </w:rPr>
        <w:t xml:space="preserve">Если в тексте несколько раз упоминается одно и то же понятие, то первый раз следует дать </w:t>
      </w:r>
      <w:r w:rsidR="00293575" w:rsidRPr="005779A1">
        <w:rPr>
          <w:rFonts w:ascii="PT Astra Serif" w:hAnsi="PT Astra Serif" w:cs="Times New Roman"/>
          <w:sz w:val="28"/>
          <w:szCs w:val="28"/>
        </w:rPr>
        <w:t xml:space="preserve">его </w:t>
      </w:r>
      <w:r w:rsidRPr="005779A1">
        <w:rPr>
          <w:rFonts w:ascii="PT Astra Serif" w:hAnsi="PT Astra Serif" w:cs="Times New Roman"/>
          <w:sz w:val="28"/>
          <w:szCs w:val="28"/>
        </w:rPr>
        <w:t>полное официальное наименование, а затем в скобках ввести термин, обозначающий это понятие в сокращённом варианте, по форме: «(далее</w:t>
      </w:r>
      <w:proofErr w:type="gramStart"/>
      <w:r w:rsidRPr="005779A1">
        <w:rPr>
          <w:rFonts w:ascii="PT Astra Serif" w:hAnsi="PT Astra Serif" w:cs="Times New Roman"/>
          <w:sz w:val="28"/>
          <w:szCs w:val="28"/>
        </w:rPr>
        <w:t xml:space="preserve"> – ...)», </w:t>
      </w:r>
      <w:proofErr w:type="gramEnd"/>
      <w:r w:rsidRPr="005779A1">
        <w:rPr>
          <w:rFonts w:ascii="PT Astra Serif" w:hAnsi="PT Astra Serif" w:cs="Times New Roman"/>
          <w:sz w:val="28"/>
          <w:szCs w:val="28"/>
        </w:rPr>
        <w:t xml:space="preserve">который в дальнейшем будет употребляться в тексте. При этом должно соблюдаться правило логики: одному понятию должен соответствовать один и тот же термин (не допускается синонимия) и один термин должен </w:t>
      </w:r>
      <w:r w:rsidR="009B1D2D" w:rsidRPr="005779A1">
        <w:rPr>
          <w:rFonts w:ascii="PT Astra Serif" w:hAnsi="PT Astra Serif" w:cs="Times New Roman"/>
          <w:sz w:val="28"/>
          <w:szCs w:val="28"/>
        </w:rPr>
        <w:br/>
      </w:r>
      <w:r w:rsidRPr="005779A1">
        <w:rPr>
          <w:rFonts w:ascii="PT Astra Serif" w:hAnsi="PT Astra Serif" w:cs="Times New Roman"/>
          <w:sz w:val="28"/>
          <w:szCs w:val="28"/>
        </w:rPr>
        <w:t>обозначать одно и то же по</w:t>
      </w:r>
      <w:r w:rsidR="000F5C09" w:rsidRPr="005779A1">
        <w:rPr>
          <w:rFonts w:ascii="PT Astra Serif" w:hAnsi="PT Astra Serif" w:cs="Times New Roman"/>
          <w:sz w:val="28"/>
          <w:szCs w:val="28"/>
        </w:rPr>
        <w:t>нятие (не допускается омонимия). Если же после введения сокращённого вариа</w:t>
      </w:r>
      <w:r w:rsidR="00293575" w:rsidRPr="005779A1">
        <w:rPr>
          <w:rFonts w:ascii="PT Astra Serif" w:hAnsi="PT Astra Serif" w:cs="Times New Roman"/>
          <w:sz w:val="28"/>
          <w:szCs w:val="28"/>
        </w:rPr>
        <w:t xml:space="preserve">нта понятия требуется </w:t>
      </w:r>
      <w:r w:rsidR="000F5C09" w:rsidRPr="005779A1">
        <w:rPr>
          <w:rFonts w:ascii="PT Astra Serif" w:hAnsi="PT Astra Serif" w:cs="Times New Roman"/>
          <w:sz w:val="28"/>
          <w:szCs w:val="28"/>
        </w:rPr>
        <w:t xml:space="preserve">упоминание в тексте </w:t>
      </w:r>
      <w:r w:rsidR="00293575" w:rsidRPr="005779A1">
        <w:rPr>
          <w:rFonts w:ascii="PT Astra Serif" w:hAnsi="PT Astra Serif" w:cs="Times New Roman"/>
          <w:sz w:val="28"/>
          <w:szCs w:val="28"/>
        </w:rPr>
        <w:br/>
        <w:t xml:space="preserve">его полного наименования </w:t>
      </w:r>
      <w:r w:rsidR="000F5C09" w:rsidRPr="005779A1">
        <w:rPr>
          <w:rFonts w:ascii="PT Astra Serif" w:hAnsi="PT Astra Serif" w:cs="Times New Roman"/>
          <w:sz w:val="28"/>
          <w:szCs w:val="28"/>
        </w:rPr>
        <w:t xml:space="preserve">(например, в </w:t>
      </w:r>
      <w:r w:rsidR="005A400E" w:rsidRPr="005779A1">
        <w:rPr>
          <w:rFonts w:ascii="PT Astra Serif" w:hAnsi="PT Astra Serif" w:cs="Times New Roman"/>
          <w:sz w:val="28"/>
          <w:szCs w:val="28"/>
        </w:rPr>
        <w:t>наименованиях</w:t>
      </w:r>
      <w:r w:rsidR="000F5C09" w:rsidRPr="005779A1">
        <w:rPr>
          <w:rFonts w:ascii="PT Astra Serif" w:hAnsi="PT Astra Serif" w:cs="Times New Roman"/>
          <w:sz w:val="28"/>
          <w:szCs w:val="28"/>
        </w:rPr>
        <w:t xml:space="preserve"> правовых актов при ссылке на них), в скобках вводится термин по форме: «(далее также</w:t>
      </w:r>
      <w:proofErr w:type="gramStart"/>
      <w:r w:rsidR="000F5C09" w:rsidRPr="005779A1">
        <w:rPr>
          <w:rFonts w:ascii="PT Astra Serif" w:hAnsi="PT Astra Serif" w:cs="Times New Roman"/>
          <w:sz w:val="28"/>
          <w:szCs w:val="28"/>
        </w:rPr>
        <w:t xml:space="preserve"> –</w:t>
      </w:r>
      <w:r w:rsidR="00D56593" w:rsidRPr="005779A1">
        <w:rPr>
          <w:rFonts w:ascii="PT Astra Serif" w:hAnsi="PT Astra Serif" w:cs="Times New Roman"/>
          <w:sz w:val="28"/>
          <w:szCs w:val="28"/>
        </w:rPr>
        <w:t xml:space="preserve"> </w:t>
      </w:r>
      <w:r w:rsidR="000F5C09" w:rsidRPr="005779A1">
        <w:rPr>
          <w:rFonts w:ascii="PT Astra Serif" w:hAnsi="PT Astra Serif" w:cs="Times New Roman"/>
          <w:sz w:val="28"/>
          <w:szCs w:val="28"/>
        </w:rPr>
        <w:t xml:space="preserve">…)». </w:t>
      </w:r>
      <w:proofErr w:type="gramEnd"/>
      <w:r w:rsidR="000F5C09" w:rsidRPr="005779A1">
        <w:rPr>
          <w:rFonts w:ascii="PT Astra Serif" w:hAnsi="PT Astra Serif" w:cs="Times New Roman"/>
          <w:sz w:val="28"/>
          <w:szCs w:val="28"/>
        </w:rPr>
        <w:t>Если в одном предложении содержится несколько понятий, которые нуждаются в сокращении, используется слово «соответственно», например</w:t>
      </w:r>
      <w:r w:rsidR="00D56593" w:rsidRPr="005779A1">
        <w:rPr>
          <w:rFonts w:ascii="PT Astra Serif" w:hAnsi="PT Astra Serif" w:cs="Times New Roman"/>
          <w:sz w:val="28"/>
          <w:szCs w:val="28"/>
        </w:rPr>
        <w:t>:</w:t>
      </w:r>
      <w:r w:rsidR="000F5C09" w:rsidRPr="005779A1">
        <w:rPr>
          <w:rFonts w:ascii="PT Astra Serif" w:hAnsi="PT Astra Serif" w:cs="Times New Roman"/>
          <w:sz w:val="28"/>
          <w:szCs w:val="28"/>
        </w:rPr>
        <w:t xml:space="preserve"> «(далее – Учреждение, субсидии соответственно)».</w:t>
      </w:r>
    </w:p>
    <w:p w14:paraId="773C07C0" w14:textId="77777777" w:rsidR="00192BBE" w:rsidRPr="003F4EE8" w:rsidRDefault="00192BBE" w:rsidP="005A400E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F4EE8">
        <w:rPr>
          <w:rFonts w:ascii="PT Astra Serif" w:hAnsi="PT Astra Serif" w:cs="Times New Roman"/>
          <w:sz w:val="28"/>
          <w:szCs w:val="28"/>
        </w:rPr>
        <w:t>Если текст содержит несколько решений, выводов, то его следует разбивать на разделы, подразделы, пункты, которые нумеруются арабскими цифрами.</w:t>
      </w:r>
    </w:p>
    <w:p w14:paraId="5502596B" w14:textId="77777777" w:rsidR="00192BBE" w:rsidRPr="003F4EE8" w:rsidRDefault="00192BBE" w:rsidP="005A400E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F4EE8">
        <w:rPr>
          <w:rFonts w:ascii="PT Astra Serif" w:hAnsi="PT Astra Serif" w:cs="Times New Roman"/>
          <w:sz w:val="28"/>
          <w:szCs w:val="28"/>
        </w:rPr>
        <w:t xml:space="preserve">В документах, издаваемых на принципах единоначалия, а также документах, адресованных руководству организации, текст излагается </w:t>
      </w:r>
      <w:r w:rsidRPr="003F4EE8">
        <w:rPr>
          <w:rFonts w:ascii="PT Astra Serif" w:hAnsi="PT Astra Serif" w:cs="Times New Roman"/>
          <w:sz w:val="28"/>
          <w:szCs w:val="28"/>
        </w:rPr>
        <w:br/>
        <w:t>от первого лица единственного числа («постановляю», «предлагаю», «прошу»).</w:t>
      </w:r>
    </w:p>
    <w:p w14:paraId="562D43B3" w14:textId="77777777" w:rsidR="00192BBE" w:rsidRPr="003F4EE8" w:rsidRDefault="00192BBE" w:rsidP="005A400E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F4EE8">
        <w:rPr>
          <w:rFonts w:ascii="PT Astra Serif" w:hAnsi="PT Astra Serif" w:cs="Times New Roman"/>
          <w:sz w:val="28"/>
          <w:szCs w:val="28"/>
        </w:rPr>
        <w:t>В документах коллегиальных органов текст излагается от третьего лица единственного числа («постановляет», «решил»).</w:t>
      </w:r>
    </w:p>
    <w:p w14:paraId="218AFE19" w14:textId="77777777" w:rsidR="00192BBE" w:rsidRPr="00862558" w:rsidRDefault="00192BBE" w:rsidP="005A400E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2558">
        <w:rPr>
          <w:rFonts w:ascii="PT Astra Serif" w:hAnsi="PT Astra Serif" w:cs="Times New Roman"/>
          <w:sz w:val="28"/>
          <w:szCs w:val="28"/>
        </w:rPr>
        <w:t>В совместных документах текст излагается от первого лица множественного числа («сообщаем», «считаем», «решили»).</w:t>
      </w:r>
    </w:p>
    <w:p w14:paraId="6C42D747" w14:textId="77777777" w:rsidR="00192BBE" w:rsidRPr="00032D43" w:rsidRDefault="00192BBE" w:rsidP="005A400E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32D43">
        <w:rPr>
          <w:rFonts w:ascii="PT Astra Serif" w:hAnsi="PT Astra Serif" w:cs="Times New Roman"/>
          <w:sz w:val="28"/>
          <w:szCs w:val="28"/>
        </w:rPr>
        <w:t>Те</w:t>
      </w:r>
      <w:proofErr w:type="gramStart"/>
      <w:r w:rsidRPr="00032D43">
        <w:rPr>
          <w:rFonts w:ascii="PT Astra Serif" w:hAnsi="PT Astra Serif" w:cs="Times New Roman"/>
          <w:sz w:val="28"/>
          <w:szCs w:val="28"/>
        </w:rPr>
        <w:t>кст пр</w:t>
      </w:r>
      <w:proofErr w:type="gramEnd"/>
      <w:r w:rsidRPr="00032D43">
        <w:rPr>
          <w:rFonts w:ascii="PT Astra Serif" w:hAnsi="PT Astra Serif" w:cs="Times New Roman"/>
          <w:sz w:val="28"/>
          <w:szCs w:val="28"/>
        </w:rPr>
        <w:t>отокола излагается от третьего лица множественного числа («слушали», «выступили», «постановили», «решили»).</w:t>
      </w:r>
    </w:p>
    <w:p w14:paraId="5B49A299" w14:textId="30629B84" w:rsidR="00192BBE" w:rsidRPr="00032D43" w:rsidRDefault="00192BBE" w:rsidP="005A400E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32D43">
        <w:rPr>
          <w:rFonts w:ascii="PT Astra Serif" w:hAnsi="PT Astra Serif" w:cs="Times New Roman"/>
          <w:sz w:val="28"/>
          <w:szCs w:val="28"/>
        </w:rPr>
        <w:t xml:space="preserve">В документах, устанавливающих права и обязанности организаций, </w:t>
      </w:r>
      <w:r w:rsidRPr="00032D43">
        <w:rPr>
          <w:rFonts w:ascii="PT Astra Serif" w:hAnsi="PT Astra Serif" w:cs="Times New Roman"/>
          <w:sz w:val="28"/>
          <w:szCs w:val="28"/>
        </w:rPr>
        <w:br/>
        <w:t>их подразделений (положение, инструкция), а также содержащих описание, оценку фактов или выводы (акт, справка), используется форма изложения текста от третьего лица единственного или множественного числа («</w:t>
      </w:r>
      <w:r w:rsidR="00C50E9F">
        <w:rPr>
          <w:rFonts w:ascii="PT Astra Serif" w:hAnsi="PT Astra Serif" w:cs="Times New Roman"/>
          <w:sz w:val="28"/>
          <w:szCs w:val="28"/>
        </w:rPr>
        <w:t>Администрация</w:t>
      </w:r>
      <w:r w:rsidRPr="00032D43">
        <w:rPr>
          <w:rFonts w:ascii="PT Astra Serif" w:hAnsi="PT Astra Serif" w:cs="Times New Roman"/>
          <w:sz w:val="28"/>
          <w:szCs w:val="28"/>
        </w:rPr>
        <w:t xml:space="preserve"> осуществляет функции», «в состав управления входят», «комиссия установила»).</w:t>
      </w:r>
    </w:p>
    <w:p w14:paraId="32EF9F53" w14:textId="77777777" w:rsidR="00192BBE" w:rsidRPr="00032D43" w:rsidRDefault="00192BBE" w:rsidP="005A400E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32D43">
        <w:rPr>
          <w:rFonts w:ascii="PT Astra Serif" w:hAnsi="PT Astra Serif" w:cs="Times New Roman"/>
          <w:sz w:val="28"/>
          <w:szCs w:val="28"/>
        </w:rPr>
        <w:lastRenderedPageBreak/>
        <w:t>В письмах используются следующие формы изложения:</w:t>
      </w:r>
    </w:p>
    <w:p w14:paraId="2DC00187" w14:textId="77777777" w:rsidR="00192BBE" w:rsidRPr="00032D43" w:rsidRDefault="00192BBE" w:rsidP="005A400E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32D43">
        <w:rPr>
          <w:rFonts w:ascii="PT Astra Serif" w:hAnsi="PT Astra Serif" w:cs="Times New Roman"/>
          <w:sz w:val="28"/>
          <w:szCs w:val="28"/>
        </w:rPr>
        <w:t>от первого лица множественного числа («просим направить», «направляем на рассмотрение»);</w:t>
      </w:r>
    </w:p>
    <w:p w14:paraId="3A0771BC" w14:textId="77777777" w:rsidR="00192BBE" w:rsidRPr="00032D43" w:rsidRDefault="00192BBE" w:rsidP="005A400E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32D43">
        <w:rPr>
          <w:rFonts w:ascii="PT Astra Serif" w:hAnsi="PT Astra Serif" w:cs="Times New Roman"/>
          <w:sz w:val="28"/>
          <w:szCs w:val="28"/>
        </w:rPr>
        <w:t>от первого лица единственного числа («прошу выделить», «считаю необходимым»);</w:t>
      </w:r>
    </w:p>
    <w:p w14:paraId="4AA2FD08" w14:textId="2A12AB8D" w:rsidR="00192BBE" w:rsidRPr="00032D43" w:rsidRDefault="00192BBE" w:rsidP="005A400E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32D43">
        <w:rPr>
          <w:rFonts w:ascii="PT Astra Serif" w:hAnsi="PT Astra Serif" w:cs="Times New Roman"/>
          <w:sz w:val="28"/>
          <w:szCs w:val="28"/>
        </w:rPr>
        <w:t>от третьего лица единственного числа («</w:t>
      </w:r>
      <w:r w:rsidR="00251073">
        <w:rPr>
          <w:rFonts w:ascii="PT Astra Serif" w:hAnsi="PT Astra Serif" w:cs="Times New Roman"/>
          <w:sz w:val="28"/>
          <w:szCs w:val="28"/>
        </w:rPr>
        <w:t xml:space="preserve">Администрация </w:t>
      </w:r>
      <w:r w:rsidRPr="00032D43">
        <w:rPr>
          <w:rFonts w:ascii="PT Astra Serif" w:hAnsi="PT Astra Serif" w:cs="Times New Roman"/>
          <w:sz w:val="28"/>
          <w:szCs w:val="28"/>
        </w:rPr>
        <w:t>не возражает», «</w:t>
      </w:r>
      <w:r w:rsidR="00C204C4">
        <w:rPr>
          <w:rFonts w:ascii="PT Astra Serif" w:hAnsi="PT Astra Serif" w:cs="Times New Roman"/>
          <w:sz w:val="28"/>
          <w:szCs w:val="28"/>
        </w:rPr>
        <w:t xml:space="preserve">Администрация </w:t>
      </w:r>
      <w:r w:rsidRPr="00032D43">
        <w:rPr>
          <w:rFonts w:ascii="PT Astra Serif" w:hAnsi="PT Astra Serif" w:cs="Times New Roman"/>
          <w:sz w:val="28"/>
          <w:szCs w:val="28"/>
        </w:rPr>
        <w:t>направляет»).</w:t>
      </w:r>
    </w:p>
    <w:p w14:paraId="69D1FD89" w14:textId="77777777" w:rsidR="00192BBE" w:rsidRPr="00032D43" w:rsidRDefault="00192BBE" w:rsidP="005A400E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32D43">
        <w:rPr>
          <w:rFonts w:ascii="PT Astra Serif" w:hAnsi="PT Astra Serif" w:cs="Times New Roman"/>
          <w:sz w:val="28"/>
          <w:szCs w:val="28"/>
        </w:rPr>
        <w:t>Если в тексте приводится какой-либо перечень (список должностных лиц, организаций, мероприятий, поощрений), то элементы такого перечня должны быть выстроены по одному из следующих критериев:</w:t>
      </w:r>
    </w:p>
    <w:p w14:paraId="37F8649C" w14:textId="77777777" w:rsidR="00192BBE" w:rsidRPr="00032D43" w:rsidRDefault="00192BBE" w:rsidP="005A400E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32D43">
        <w:rPr>
          <w:rFonts w:ascii="PT Astra Serif" w:hAnsi="PT Astra Serif" w:cs="Times New Roman"/>
          <w:sz w:val="28"/>
          <w:szCs w:val="28"/>
        </w:rPr>
        <w:t>по хронологии (если указаны сроки выполнения мероприятий);</w:t>
      </w:r>
    </w:p>
    <w:p w14:paraId="4F388778" w14:textId="14A7C559" w:rsidR="00192BBE" w:rsidRPr="00032D43" w:rsidRDefault="00192BBE" w:rsidP="005A400E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32D43">
        <w:rPr>
          <w:rFonts w:ascii="PT Astra Serif" w:hAnsi="PT Astra Serif" w:cs="Times New Roman"/>
          <w:sz w:val="28"/>
          <w:szCs w:val="28"/>
        </w:rPr>
        <w:t>по алфавиту (если перечень состоит из фамилий</w:t>
      </w:r>
      <w:r w:rsidR="005A400E" w:rsidRPr="00032D43">
        <w:rPr>
          <w:rFonts w:ascii="PT Astra Serif" w:hAnsi="PT Astra Serif" w:cs="Times New Roman"/>
          <w:sz w:val="28"/>
          <w:szCs w:val="28"/>
        </w:rPr>
        <w:t>,</w:t>
      </w:r>
      <w:r w:rsidRPr="00032D43">
        <w:rPr>
          <w:rFonts w:ascii="PT Astra Serif" w:hAnsi="PT Astra Serif" w:cs="Times New Roman"/>
          <w:sz w:val="28"/>
          <w:szCs w:val="28"/>
        </w:rPr>
        <w:t xml:space="preserve"> названий организаций);</w:t>
      </w:r>
    </w:p>
    <w:p w14:paraId="46B1D56B" w14:textId="77777777" w:rsidR="00192BBE" w:rsidRPr="00032D43" w:rsidRDefault="00192BBE" w:rsidP="005A400E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32D43">
        <w:rPr>
          <w:rFonts w:ascii="PT Astra Serif" w:hAnsi="PT Astra Serif" w:cs="Times New Roman"/>
          <w:sz w:val="28"/>
          <w:szCs w:val="28"/>
        </w:rPr>
        <w:t>по убыванию количественных показателей (если в перечне указаны денежные суммы, размеры или объёмы каких-либо единиц измерения).</w:t>
      </w:r>
    </w:p>
    <w:p w14:paraId="2F554702" w14:textId="77777777" w:rsidR="00192BBE" w:rsidRPr="00032D43" w:rsidRDefault="00192BBE" w:rsidP="00491593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32D43">
        <w:rPr>
          <w:rFonts w:ascii="PT Astra Serif" w:hAnsi="PT Astra Serif" w:cs="Times New Roman"/>
          <w:sz w:val="28"/>
          <w:szCs w:val="28"/>
        </w:rPr>
        <w:t xml:space="preserve">Если в перечне указаны сразу и названия организаций, и размеры предоставляемых им субсидий (грантов), то список выстраивается одновременно по двум критериям: сначала все элементы выстраиваются </w:t>
      </w:r>
      <w:r w:rsidRPr="00032D43">
        <w:rPr>
          <w:rFonts w:ascii="PT Astra Serif" w:hAnsi="PT Astra Serif" w:cs="Times New Roman"/>
          <w:sz w:val="28"/>
          <w:szCs w:val="28"/>
        </w:rPr>
        <w:br/>
        <w:t>по убыванию количественных показателей, а затем в пределах одной группы</w:t>
      </w:r>
      <w:r w:rsidRPr="00032D43">
        <w:rPr>
          <w:rFonts w:ascii="PT Astra Serif" w:hAnsi="PT Astra Serif" w:cs="Times New Roman"/>
          <w:sz w:val="28"/>
          <w:szCs w:val="28"/>
        </w:rPr>
        <w:br/>
        <w:t xml:space="preserve">(с одинаковыми количественными </w:t>
      </w:r>
      <w:proofErr w:type="gramStart"/>
      <w:r w:rsidRPr="00032D43">
        <w:rPr>
          <w:rFonts w:ascii="PT Astra Serif" w:hAnsi="PT Astra Serif" w:cs="Times New Roman"/>
          <w:sz w:val="28"/>
          <w:szCs w:val="28"/>
        </w:rPr>
        <w:t xml:space="preserve">показателями) </w:t>
      </w:r>
      <w:proofErr w:type="gramEnd"/>
      <w:r w:rsidRPr="00032D43">
        <w:rPr>
          <w:rFonts w:ascii="PT Astra Serif" w:hAnsi="PT Astra Serif" w:cs="Times New Roman"/>
          <w:sz w:val="28"/>
          <w:szCs w:val="28"/>
        </w:rPr>
        <w:t>элементы перечня перечисляются в алфавитном порядке.</w:t>
      </w:r>
    </w:p>
    <w:p w14:paraId="031BB185" w14:textId="31CFBDDC" w:rsidR="00192BBE" w:rsidRPr="00032D43" w:rsidRDefault="00E1588E" w:rsidP="00491593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32D43">
        <w:rPr>
          <w:rFonts w:ascii="PT Astra Serif" w:hAnsi="PT Astra Serif" w:cs="Times New Roman"/>
          <w:sz w:val="28"/>
          <w:szCs w:val="28"/>
        </w:rPr>
        <w:t>2</w:t>
      </w:r>
      <w:r w:rsidR="003212F7" w:rsidRPr="00032D43">
        <w:rPr>
          <w:rFonts w:ascii="PT Astra Serif" w:hAnsi="PT Astra Serif" w:cs="Times New Roman"/>
          <w:sz w:val="28"/>
          <w:szCs w:val="28"/>
        </w:rPr>
        <w:t>.2.</w:t>
      </w:r>
      <w:r w:rsidR="004025A3" w:rsidRPr="00032D43">
        <w:rPr>
          <w:rFonts w:ascii="PT Astra Serif" w:hAnsi="PT Astra Serif" w:cs="Times New Roman"/>
          <w:sz w:val="28"/>
          <w:szCs w:val="28"/>
        </w:rPr>
        <w:t>16. </w:t>
      </w:r>
      <w:r w:rsidR="00192BBE" w:rsidRPr="00032D43">
        <w:rPr>
          <w:rFonts w:ascii="PT Astra Serif" w:hAnsi="PT Astra Serif" w:cs="Times New Roman"/>
          <w:sz w:val="28"/>
          <w:szCs w:val="28"/>
        </w:rPr>
        <w:t>Отметка о приложении.</w:t>
      </w:r>
    </w:p>
    <w:p w14:paraId="5875E727" w14:textId="12603B50" w:rsidR="00192BBE" w:rsidRPr="00032D43" w:rsidRDefault="0087631E" w:rsidP="00491593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32D43">
        <w:rPr>
          <w:rFonts w:ascii="PT Astra Serif" w:hAnsi="PT Astra Serif" w:cs="Times New Roman"/>
          <w:sz w:val="28"/>
          <w:szCs w:val="28"/>
        </w:rPr>
        <w:t xml:space="preserve">2.2.16.1. </w:t>
      </w:r>
      <w:r w:rsidR="00192BBE" w:rsidRPr="00032D43">
        <w:rPr>
          <w:rFonts w:ascii="PT Astra Serif" w:hAnsi="PT Astra Serif" w:cs="Times New Roman"/>
          <w:sz w:val="28"/>
          <w:szCs w:val="28"/>
        </w:rPr>
        <w:t xml:space="preserve">Отметка о приложении в письме – реквизит, содержащий сведения о дополнительно прилагаемом документе (документах), – печатается </w:t>
      </w:r>
      <w:r w:rsidR="00192BBE" w:rsidRPr="00032D43">
        <w:rPr>
          <w:rFonts w:ascii="PT Astra Serif" w:hAnsi="PT Astra Serif" w:cs="Times New Roman"/>
          <w:sz w:val="28"/>
          <w:szCs w:val="28"/>
        </w:rPr>
        <w:br/>
        <w:t>от границы левого поля без абзацного отступа и отделяется от текста 1 строкой непечатаемых символов.</w:t>
      </w:r>
    </w:p>
    <w:p w14:paraId="3E31979C" w14:textId="77777777" w:rsidR="00192BBE" w:rsidRPr="00032D43" w:rsidRDefault="00192BBE" w:rsidP="00491593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32D43">
        <w:rPr>
          <w:rFonts w:ascii="PT Astra Serif" w:hAnsi="PT Astra Serif" w:cs="Times New Roman"/>
          <w:sz w:val="28"/>
          <w:szCs w:val="28"/>
        </w:rPr>
        <w:t xml:space="preserve">Если письмо имеет приложение, названное в тексте, то отметка </w:t>
      </w:r>
      <w:r w:rsidRPr="00032D43">
        <w:rPr>
          <w:rFonts w:ascii="PT Astra Serif" w:hAnsi="PT Astra Serif" w:cs="Times New Roman"/>
          <w:sz w:val="28"/>
          <w:szCs w:val="28"/>
        </w:rPr>
        <w:br/>
        <w:t>о приложении оформляется следующим образом:</w:t>
      </w:r>
    </w:p>
    <w:p w14:paraId="0F9202B5" w14:textId="77777777" w:rsidR="00192BBE" w:rsidRPr="00032D43" w:rsidRDefault="00192BBE" w:rsidP="00491593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6F7E94B8" w14:textId="77777777" w:rsidR="00192BBE" w:rsidRPr="00032D43" w:rsidRDefault="00192BBE" w:rsidP="00491593">
      <w:pPr>
        <w:pStyle w:val="ConsPlusNormal"/>
        <w:suppressAutoHyphens/>
        <w:spacing w:line="245" w:lineRule="auto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032D43">
        <w:rPr>
          <w:rFonts w:ascii="PT Astra Serif" w:hAnsi="PT Astra Serif" w:cs="Times New Roman"/>
          <w:color w:val="595959" w:themeColor="text1" w:themeTint="A6"/>
          <w:sz w:val="28"/>
          <w:szCs w:val="28"/>
        </w:rPr>
        <w:t>Приложение: на 3 л. в 2 экз.</w:t>
      </w:r>
    </w:p>
    <w:p w14:paraId="661C552C" w14:textId="77777777" w:rsidR="00192BBE" w:rsidRPr="006F12B0" w:rsidRDefault="00192BBE" w:rsidP="00491593">
      <w:pPr>
        <w:pStyle w:val="ConsPlusNormal"/>
        <w:suppressAutoHyphens/>
        <w:spacing w:line="245" w:lineRule="auto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67FC5C43" w14:textId="77777777" w:rsidR="00192BBE" w:rsidRPr="00032D43" w:rsidRDefault="00192BBE" w:rsidP="00491593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32D43">
        <w:rPr>
          <w:rFonts w:ascii="PT Astra Serif" w:hAnsi="PT Astra Serif" w:cs="Times New Roman"/>
          <w:sz w:val="28"/>
          <w:szCs w:val="28"/>
        </w:rPr>
        <w:t>Если направляется копия какого-либо документа, то указываются его реквизиты, например:</w:t>
      </w:r>
    </w:p>
    <w:p w14:paraId="576C6A07" w14:textId="77777777" w:rsidR="00192BBE" w:rsidRPr="006F12B0" w:rsidRDefault="00192BBE" w:rsidP="00491593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7938"/>
      </w:tblGrid>
      <w:tr w:rsidR="00192BBE" w:rsidRPr="006F12B0" w14:paraId="59B0D274" w14:textId="77777777" w:rsidTr="00182336"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52C79C3" w14:textId="77777777" w:rsidR="00192BBE" w:rsidRPr="00032D43" w:rsidRDefault="00192BBE" w:rsidP="00491593">
            <w:pPr>
              <w:pStyle w:val="ConsPlusNormal"/>
              <w:suppressAutoHyphens/>
              <w:spacing w:line="245" w:lineRule="auto"/>
              <w:jc w:val="both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032D43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Приложение: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6482B45" w14:textId="4C1A9400" w:rsidR="00192BBE" w:rsidRPr="00032D43" w:rsidRDefault="00192BBE" w:rsidP="00491593">
            <w:pPr>
              <w:pStyle w:val="ConsPlusNormal"/>
              <w:suppressAutoHyphens/>
              <w:spacing w:line="245" w:lineRule="auto"/>
              <w:jc w:val="both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032D43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копия письма от 11.02.20</w:t>
            </w:r>
            <w:r w:rsidR="00060DD0" w:rsidRPr="00032D43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22</w:t>
            </w:r>
            <w:r w:rsidRPr="00032D43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 xml:space="preserve"> № 73-АГ-03.01/46исх на 2 л. в 1 экз.</w:t>
            </w:r>
          </w:p>
        </w:tc>
      </w:tr>
    </w:tbl>
    <w:p w14:paraId="6F86848E" w14:textId="77777777" w:rsidR="00192BBE" w:rsidRPr="006F12B0" w:rsidRDefault="00192BBE" w:rsidP="00491593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16982251" w14:textId="77777777" w:rsidR="00192BBE" w:rsidRPr="00032D43" w:rsidRDefault="00192BBE" w:rsidP="00491593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32D43">
        <w:rPr>
          <w:rFonts w:ascii="PT Astra Serif" w:hAnsi="PT Astra Serif" w:cs="Times New Roman"/>
          <w:sz w:val="28"/>
          <w:szCs w:val="28"/>
        </w:rPr>
        <w:t xml:space="preserve">Если приложение не названо в тексте или если приложений несколько, </w:t>
      </w:r>
      <w:r w:rsidRPr="00032D43">
        <w:rPr>
          <w:rFonts w:ascii="PT Astra Serif" w:hAnsi="PT Astra Serif" w:cs="Times New Roman"/>
          <w:sz w:val="28"/>
          <w:szCs w:val="28"/>
        </w:rPr>
        <w:br/>
        <w:t xml:space="preserve">в отметке о приложении перечисляются все прилагаемые документы </w:t>
      </w:r>
      <w:r w:rsidRPr="00032D43">
        <w:rPr>
          <w:rFonts w:ascii="PT Astra Serif" w:hAnsi="PT Astra Serif" w:cs="Times New Roman"/>
          <w:sz w:val="28"/>
          <w:szCs w:val="28"/>
        </w:rPr>
        <w:br/>
        <w:t>по отдельности с указанием количества листов и экземпляров каждого приложения. При наличии нескольких приложений их нумеруют и оформляют в виде таблицы, состоящей из трёх столбцов (в первом столбце располагается слово «Приложение</w:t>
      </w:r>
      <w:proofErr w:type="gramStart"/>
      <w:r w:rsidRPr="00032D43">
        <w:rPr>
          <w:rFonts w:ascii="PT Astra Serif" w:hAnsi="PT Astra Serif" w:cs="Times New Roman"/>
          <w:sz w:val="28"/>
          <w:szCs w:val="28"/>
        </w:rPr>
        <w:t>:»</w:t>
      </w:r>
      <w:proofErr w:type="gramEnd"/>
      <w:r w:rsidRPr="00032D43">
        <w:rPr>
          <w:rFonts w:ascii="PT Astra Serif" w:hAnsi="PT Astra Serif" w:cs="Times New Roman"/>
          <w:sz w:val="28"/>
          <w:szCs w:val="28"/>
        </w:rPr>
        <w:t>, во втором – порядковые номера документов-приложений, в третьем – названия приложений, их реквизиты, а также количество листов и экземпляров):</w:t>
      </w:r>
    </w:p>
    <w:p w14:paraId="65693219" w14:textId="77777777" w:rsidR="00192BBE" w:rsidRPr="006F12B0" w:rsidRDefault="00192BBE" w:rsidP="00491593">
      <w:pPr>
        <w:pStyle w:val="ConsPlusNormal"/>
        <w:suppressAutoHyphens/>
        <w:spacing w:line="245" w:lineRule="auto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26"/>
        <w:gridCol w:w="7654"/>
      </w:tblGrid>
      <w:tr w:rsidR="006F12B0" w:rsidRPr="006F12B0" w14:paraId="604FA231" w14:textId="77777777" w:rsidTr="00182336">
        <w:tc>
          <w:tcPr>
            <w:tcW w:w="1809" w:type="dxa"/>
          </w:tcPr>
          <w:p w14:paraId="0FB3DD86" w14:textId="77777777" w:rsidR="00192BBE" w:rsidRPr="00032D43" w:rsidRDefault="00192BBE" w:rsidP="00491593">
            <w:pPr>
              <w:pStyle w:val="ConsPlusNormal"/>
              <w:suppressAutoHyphens/>
              <w:spacing w:line="245" w:lineRule="auto"/>
              <w:jc w:val="both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032D43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lastRenderedPageBreak/>
              <w:t>Приложение:</w:t>
            </w:r>
          </w:p>
        </w:tc>
        <w:tc>
          <w:tcPr>
            <w:tcW w:w="426" w:type="dxa"/>
          </w:tcPr>
          <w:p w14:paraId="02461B80" w14:textId="77777777" w:rsidR="00192BBE" w:rsidRPr="00032D43" w:rsidRDefault="00192BBE" w:rsidP="00491593">
            <w:pPr>
              <w:pStyle w:val="ConsPlusNormal"/>
              <w:suppressAutoHyphens/>
              <w:spacing w:line="245" w:lineRule="auto"/>
              <w:jc w:val="both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032D43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1.</w:t>
            </w:r>
          </w:p>
        </w:tc>
        <w:tc>
          <w:tcPr>
            <w:tcW w:w="7654" w:type="dxa"/>
          </w:tcPr>
          <w:p w14:paraId="61008C96" w14:textId="3F558352" w:rsidR="009B1139" w:rsidRPr="00527964" w:rsidRDefault="00E92A4D" w:rsidP="009B1139">
            <w:pPr>
              <w:pStyle w:val="ConsPlusNormal"/>
              <w:suppressAutoHyphens/>
              <w:spacing w:line="235" w:lineRule="auto"/>
              <w:jc w:val="both"/>
              <w:rPr>
                <w:rFonts w:ascii="PT Astra Serif" w:hAnsi="PT Astra Serif" w:cs="Times New Roman"/>
                <w:color w:val="595959" w:themeColor="text1" w:themeTint="A6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 xml:space="preserve">Текст Положения об </w:t>
            </w:r>
            <w:r w:rsidR="009B1139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 xml:space="preserve">отделе финансов </w:t>
            </w:r>
            <w:r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 xml:space="preserve">администрации МО </w:t>
            </w:r>
            <w:r w:rsidR="009B1139" w:rsidRPr="00527964">
              <w:rPr>
                <w:rFonts w:ascii="PT Astra Serif" w:hAnsi="PT Astra Serif" w:cs="Times New Roman"/>
                <w:color w:val="595959" w:themeColor="text1" w:themeTint="A6"/>
                <w:spacing w:val="-4"/>
                <w:sz w:val="28"/>
                <w:szCs w:val="28"/>
              </w:rPr>
              <w:t>«</w:t>
            </w:r>
            <w:r w:rsidR="009B1139">
              <w:rPr>
                <w:rFonts w:ascii="PT Astra Serif" w:hAnsi="PT Astra Serif" w:cs="Times New Roman"/>
                <w:color w:val="595959" w:themeColor="text1" w:themeTint="A6"/>
                <w:spacing w:val="-4"/>
                <w:sz w:val="28"/>
                <w:szCs w:val="28"/>
              </w:rPr>
              <w:t xml:space="preserve">Тиинское сельское поселение» </w:t>
            </w:r>
            <w:r w:rsidR="009B1139" w:rsidRPr="00527964">
              <w:rPr>
                <w:rFonts w:ascii="PT Astra Serif" w:hAnsi="PT Astra Serif" w:cs="Times New Roman"/>
                <w:color w:val="595959" w:themeColor="text1" w:themeTint="A6"/>
                <w:spacing w:val="-4"/>
                <w:sz w:val="28"/>
                <w:szCs w:val="28"/>
              </w:rPr>
              <w:t>Мелекесск</w:t>
            </w:r>
            <w:r w:rsidR="009B1139">
              <w:rPr>
                <w:rFonts w:ascii="PT Astra Serif" w:hAnsi="PT Astra Serif" w:cs="Times New Roman"/>
                <w:color w:val="595959" w:themeColor="text1" w:themeTint="A6"/>
                <w:spacing w:val="-4"/>
                <w:sz w:val="28"/>
                <w:szCs w:val="28"/>
              </w:rPr>
              <w:t>ого</w:t>
            </w:r>
            <w:r w:rsidR="009B1139" w:rsidRPr="00527964">
              <w:rPr>
                <w:rFonts w:ascii="PT Astra Serif" w:hAnsi="PT Astra Serif" w:cs="Times New Roman"/>
                <w:color w:val="595959" w:themeColor="text1" w:themeTint="A6"/>
                <w:spacing w:val="-4"/>
                <w:sz w:val="28"/>
                <w:szCs w:val="28"/>
              </w:rPr>
              <w:t xml:space="preserve"> район</w:t>
            </w:r>
            <w:r w:rsidR="009B1139">
              <w:rPr>
                <w:rFonts w:ascii="PT Astra Serif" w:hAnsi="PT Astra Serif" w:cs="Times New Roman"/>
                <w:color w:val="595959" w:themeColor="text1" w:themeTint="A6"/>
                <w:spacing w:val="-4"/>
                <w:sz w:val="28"/>
                <w:szCs w:val="28"/>
              </w:rPr>
              <w:t>а</w:t>
            </w:r>
            <w:r w:rsidR="009B1139" w:rsidRPr="00527964">
              <w:rPr>
                <w:rFonts w:ascii="PT Astra Serif" w:hAnsi="PT Astra Serif" w:cs="Times New Roman"/>
                <w:color w:val="595959" w:themeColor="text1" w:themeTint="A6"/>
                <w:spacing w:val="-4"/>
                <w:sz w:val="28"/>
                <w:szCs w:val="28"/>
              </w:rPr>
              <w:t xml:space="preserve"> </w:t>
            </w:r>
          </w:p>
          <w:p w14:paraId="5699AB5B" w14:textId="461D1221" w:rsidR="00192BBE" w:rsidRPr="00032D43" w:rsidRDefault="009B1139" w:rsidP="009B1139">
            <w:pPr>
              <w:pStyle w:val="ConsPlusNormal"/>
              <w:suppressAutoHyphens/>
              <w:spacing w:line="235" w:lineRule="auto"/>
              <w:jc w:val="both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527964">
              <w:rPr>
                <w:rFonts w:ascii="PT Astra Serif" w:hAnsi="PT Astra Serif" w:cs="Times New Roman"/>
                <w:color w:val="595959" w:themeColor="text1" w:themeTint="A6"/>
                <w:spacing w:val="-4"/>
                <w:sz w:val="28"/>
                <w:szCs w:val="28"/>
              </w:rPr>
              <w:t>Ульяновской области</w:t>
            </w:r>
            <w:r>
              <w:rPr>
                <w:rFonts w:ascii="PT Astra Serif" w:hAnsi="PT Astra Serif" w:cs="Times New Roman"/>
                <w:color w:val="595959" w:themeColor="text1" w:themeTint="A6"/>
                <w:spacing w:val="-4"/>
                <w:sz w:val="28"/>
                <w:szCs w:val="28"/>
              </w:rPr>
              <w:t xml:space="preserve"> </w:t>
            </w:r>
            <w:r w:rsidR="00C50E9F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 xml:space="preserve">на 7 л. </w:t>
            </w:r>
            <w:r w:rsidR="00192BBE" w:rsidRPr="00032D43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в 1 экз.</w:t>
            </w:r>
          </w:p>
        </w:tc>
      </w:tr>
      <w:tr w:rsidR="00192BBE" w:rsidRPr="006F12B0" w14:paraId="6A16F8B7" w14:textId="77777777" w:rsidTr="00182336">
        <w:tc>
          <w:tcPr>
            <w:tcW w:w="1809" w:type="dxa"/>
          </w:tcPr>
          <w:p w14:paraId="6A0E245D" w14:textId="77777777" w:rsidR="00192BBE" w:rsidRPr="00032D43" w:rsidRDefault="00192BBE" w:rsidP="00491593">
            <w:pPr>
              <w:pStyle w:val="ConsPlusNormal"/>
              <w:suppressAutoHyphens/>
              <w:spacing w:line="245" w:lineRule="auto"/>
              <w:jc w:val="both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26" w:type="dxa"/>
          </w:tcPr>
          <w:p w14:paraId="3B95F993" w14:textId="77777777" w:rsidR="00192BBE" w:rsidRPr="00032D43" w:rsidRDefault="00192BBE" w:rsidP="00491593">
            <w:pPr>
              <w:pStyle w:val="ConsPlusNormal"/>
              <w:suppressAutoHyphens/>
              <w:spacing w:line="245" w:lineRule="auto"/>
              <w:jc w:val="both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032D43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2.</w:t>
            </w:r>
          </w:p>
        </w:tc>
        <w:tc>
          <w:tcPr>
            <w:tcW w:w="7654" w:type="dxa"/>
          </w:tcPr>
          <w:p w14:paraId="03944490" w14:textId="5D3B0983" w:rsidR="00192BBE" w:rsidRPr="00032D43" w:rsidRDefault="00192BBE" w:rsidP="009B1139">
            <w:pPr>
              <w:pStyle w:val="ConsPlusNormal"/>
              <w:suppressAutoHyphens/>
              <w:spacing w:line="235" w:lineRule="auto"/>
              <w:jc w:val="both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032D43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Копия</w:t>
            </w:r>
            <w:r w:rsidR="00E92A4D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 xml:space="preserve"> постановления администрации МО «</w:t>
            </w:r>
            <w:r w:rsidR="009B1139">
              <w:rPr>
                <w:rFonts w:ascii="PT Astra Serif" w:hAnsi="PT Astra Serif" w:cs="Times New Roman"/>
                <w:color w:val="595959" w:themeColor="text1" w:themeTint="A6"/>
                <w:spacing w:val="-4"/>
                <w:sz w:val="28"/>
                <w:szCs w:val="28"/>
              </w:rPr>
              <w:t xml:space="preserve">Тиинское сельское поселение» </w:t>
            </w:r>
            <w:r w:rsidR="009B1139" w:rsidRPr="00527964">
              <w:rPr>
                <w:rFonts w:ascii="PT Astra Serif" w:hAnsi="PT Astra Serif" w:cs="Times New Roman"/>
                <w:color w:val="595959" w:themeColor="text1" w:themeTint="A6"/>
                <w:spacing w:val="-4"/>
                <w:sz w:val="28"/>
                <w:szCs w:val="28"/>
              </w:rPr>
              <w:t>Мелекесск</w:t>
            </w:r>
            <w:r w:rsidR="009B1139">
              <w:rPr>
                <w:rFonts w:ascii="PT Astra Serif" w:hAnsi="PT Astra Serif" w:cs="Times New Roman"/>
                <w:color w:val="595959" w:themeColor="text1" w:themeTint="A6"/>
                <w:spacing w:val="-4"/>
                <w:sz w:val="28"/>
                <w:szCs w:val="28"/>
              </w:rPr>
              <w:t>ого</w:t>
            </w:r>
            <w:r w:rsidR="009B1139" w:rsidRPr="00527964">
              <w:rPr>
                <w:rFonts w:ascii="PT Astra Serif" w:hAnsi="PT Astra Serif" w:cs="Times New Roman"/>
                <w:color w:val="595959" w:themeColor="text1" w:themeTint="A6"/>
                <w:spacing w:val="-4"/>
                <w:sz w:val="28"/>
                <w:szCs w:val="28"/>
              </w:rPr>
              <w:t xml:space="preserve"> район</w:t>
            </w:r>
            <w:r w:rsidR="009B1139">
              <w:rPr>
                <w:rFonts w:ascii="PT Astra Serif" w:hAnsi="PT Astra Serif" w:cs="Times New Roman"/>
                <w:color w:val="595959" w:themeColor="text1" w:themeTint="A6"/>
                <w:spacing w:val="-4"/>
                <w:sz w:val="28"/>
                <w:szCs w:val="28"/>
              </w:rPr>
              <w:t>а</w:t>
            </w:r>
            <w:r w:rsidR="009B1139" w:rsidRPr="00527964">
              <w:rPr>
                <w:rFonts w:ascii="PT Astra Serif" w:hAnsi="PT Astra Serif" w:cs="Times New Roman"/>
                <w:color w:val="595959" w:themeColor="text1" w:themeTint="A6"/>
                <w:spacing w:val="-4"/>
                <w:sz w:val="28"/>
                <w:szCs w:val="28"/>
              </w:rPr>
              <w:t xml:space="preserve"> Ульяновской области</w:t>
            </w:r>
            <w:r w:rsidR="009B1139">
              <w:rPr>
                <w:rFonts w:ascii="PT Astra Serif" w:hAnsi="PT Astra Serif" w:cs="Times New Roman"/>
                <w:color w:val="595959" w:themeColor="text1" w:themeTint="A6"/>
                <w:spacing w:val="-4"/>
                <w:sz w:val="28"/>
                <w:szCs w:val="28"/>
              </w:rPr>
              <w:t xml:space="preserve"> </w:t>
            </w:r>
            <w:r w:rsidR="00E92A4D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 xml:space="preserve">от 26.03.2021 №237 «Об определении ответственных лиц» </w:t>
            </w:r>
            <w:r w:rsidR="00C50E9F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 xml:space="preserve">на 2 л. </w:t>
            </w:r>
            <w:r w:rsidRPr="00032D43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в 3 экз.</w:t>
            </w:r>
          </w:p>
        </w:tc>
      </w:tr>
    </w:tbl>
    <w:p w14:paraId="7F1B0968" w14:textId="77777777" w:rsidR="008A4F2F" w:rsidRPr="006F12B0" w:rsidRDefault="008A4F2F" w:rsidP="00491593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3E336AF5" w14:textId="77777777" w:rsidR="00192BBE" w:rsidRPr="00032D43" w:rsidRDefault="00192BBE" w:rsidP="00491593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32D43">
        <w:rPr>
          <w:rFonts w:ascii="PT Astra Serif" w:hAnsi="PT Astra Serif" w:cs="Times New Roman"/>
          <w:sz w:val="28"/>
          <w:szCs w:val="28"/>
        </w:rPr>
        <w:t>Если документ, в том числе нормативный правовой акт, являющийся приложением, имеет приложения с самостоятельной нумерацией страниц, отметка о наличии приложения оформляется следующим образом:</w:t>
      </w:r>
    </w:p>
    <w:p w14:paraId="559B1E3B" w14:textId="77777777" w:rsidR="00192BBE" w:rsidRPr="00032D43" w:rsidRDefault="00192BBE" w:rsidP="00491593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05"/>
        <w:gridCol w:w="7796"/>
      </w:tblGrid>
      <w:tr w:rsidR="006F12B0" w:rsidRPr="006F12B0" w14:paraId="4644F8A4" w14:textId="77777777" w:rsidTr="00182336"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AE3A67C" w14:textId="77777777" w:rsidR="00192BBE" w:rsidRPr="00032D43" w:rsidRDefault="00192BBE" w:rsidP="00491593">
            <w:pPr>
              <w:pStyle w:val="ConsPlusNormal"/>
              <w:suppressAutoHyphens/>
              <w:spacing w:line="245" w:lineRule="auto"/>
              <w:jc w:val="both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032D43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Приложение: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A76AFD9" w14:textId="515A5B39" w:rsidR="00192BBE" w:rsidRPr="00032D43" w:rsidRDefault="00192BBE" w:rsidP="00491593">
            <w:pPr>
              <w:pStyle w:val="ConsPlusNormal"/>
              <w:suppressAutoHyphens/>
              <w:spacing w:line="245" w:lineRule="auto"/>
              <w:jc w:val="both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032D43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заключение постоянной экспертной комиссии от 25.04.20</w:t>
            </w:r>
            <w:r w:rsidR="00060DD0" w:rsidRPr="00032D43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22</w:t>
            </w:r>
            <w:r w:rsidRPr="00032D43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br/>
              <w:t>№ 15 и приложения к нему, всего на 21 л. в 2 экз.</w:t>
            </w:r>
          </w:p>
        </w:tc>
      </w:tr>
    </w:tbl>
    <w:p w14:paraId="5F037921" w14:textId="77777777" w:rsidR="00192BBE" w:rsidRPr="00032D43" w:rsidRDefault="00192BBE" w:rsidP="00657426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32D43">
        <w:rPr>
          <w:rFonts w:ascii="PT Astra Serif" w:hAnsi="PT Astra Serif" w:cs="Times New Roman"/>
          <w:sz w:val="28"/>
          <w:szCs w:val="28"/>
        </w:rPr>
        <w:t xml:space="preserve">или </w:t>
      </w:r>
    </w:p>
    <w:p w14:paraId="234AC0C1" w14:textId="77777777" w:rsidR="00192BBE" w:rsidRPr="006F12B0" w:rsidRDefault="00192BBE" w:rsidP="00657426">
      <w:pPr>
        <w:pStyle w:val="ConsPlusNormal"/>
        <w:suppressAutoHyphens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05"/>
        <w:gridCol w:w="7796"/>
      </w:tblGrid>
      <w:tr w:rsidR="004025A3" w:rsidRPr="006F12B0" w14:paraId="61D03068" w14:textId="77777777" w:rsidTr="00182336"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5D176D2" w14:textId="77777777" w:rsidR="00192BBE" w:rsidRPr="00032D43" w:rsidRDefault="00192BBE" w:rsidP="00657426">
            <w:pPr>
              <w:pStyle w:val="ConsPlusNormal"/>
              <w:suppressAutoHyphens/>
              <w:jc w:val="both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032D43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Приложение: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8B84F8A" w14:textId="73BD714B" w:rsidR="00192BBE" w:rsidRPr="00032D43" w:rsidRDefault="00192BBE" w:rsidP="009B1139">
            <w:pPr>
              <w:pStyle w:val="ConsPlusNormal"/>
              <w:suppressAutoHyphens/>
              <w:spacing w:line="235" w:lineRule="auto"/>
              <w:jc w:val="both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032D43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 xml:space="preserve">проект постановления </w:t>
            </w:r>
            <w:r w:rsidR="00E92A4D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администрации муниципального образования «</w:t>
            </w:r>
            <w:r w:rsidR="009B1139">
              <w:rPr>
                <w:rFonts w:ascii="PT Astra Serif" w:hAnsi="PT Astra Serif" w:cs="Times New Roman"/>
                <w:color w:val="595959" w:themeColor="text1" w:themeTint="A6"/>
                <w:spacing w:val="-4"/>
                <w:sz w:val="28"/>
                <w:szCs w:val="28"/>
              </w:rPr>
              <w:t xml:space="preserve">Тиинское сельское поселение» </w:t>
            </w:r>
            <w:r w:rsidR="009B1139" w:rsidRPr="00527964">
              <w:rPr>
                <w:rFonts w:ascii="PT Astra Serif" w:hAnsi="PT Astra Serif" w:cs="Times New Roman"/>
                <w:color w:val="595959" w:themeColor="text1" w:themeTint="A6"/>
                <w:spacing w:val="-4"/>
                <w:sz w:val="28"/>
                <w:szCs w:val="28"/>
              </w:rPr>
              <w:t>Мелекесск</w:t>
            </w:r>
            <w:r w:rsidR="009B1139">
              <w:rPr>
                <w:rFonts w:ascii="PT Astra Serif" w:hAnsi="PT Astra Serif" w:cs="Times New Roman"/>
                <w:color w:val="595959" w:themeColor="text1" w:themeTint="A6"/>
                <w:spacing w:val="-4"/>
                <w:sz w:val="28"/>
                <w:szCs w:val="28"/>
              </w:rPr>
              <w:t>ого</w:t>
            </w:r>
            <w:r w:rsidR="009B1139" w:rsidRPr="00527964">
              <w:rPr>
                <w:rFonts w:ascii="PT Astra Serif" w:hAnsi="PT Astra Serif" w:cs="Times New Roman"/>
                <w:color w:val="595959" w:themeColor="text1" w:themeTint="A6"/>
                <w:spacing w:val="-4"/>
                <w:sz w:val="28"/>
                <w:szCs w:val="28"/>
              </w:rPr>
              <w:t xml:space="preserve"> район</w:t>
            </w:r>
            <w:r w:rsidR="009B1139">
              <w:rPr>
                <w:rFonts w:ascii="PT Astra Serif" w:hAnsi="PT Astra Serif" w:cs="Times New Roman"/>
                <w:color w:val="595959" w:themeColor="text1" w:themeTint="A6"/>
                <w:spacing w:val="-4"/>
                <w:sz w:val="28"/>
                <w:szCs w:val="28"/>
              </w:rPr>
              <w:t>а</w:t>
            </w:r>
            <w:r w:rsidR="009B1139" w:rsidRPr="00527964">
              <w:rPr>
                <w:rFonts w:ascii="PT Astra Serif" w:hAnsi="PT Astra Serif" w:cs="Times New Roman"/>
                <w:color w:val="595959" w:themeColor="text1" w:themeTint="A6"/>
                <w:spacing w:val="-4"/>
                <w:sz w:val="28"/>
                <w:szCs w:val="28"/>
              </w:rPr>
              <w:t xml:space="preserve"> Ульяновской области</w:t>
            </w:r>
            <w:r w:rsidR="009B1139">
              <w:rPr>
                <w:rFonts w:ascii="PT Astra Serif" w:hAnsi="PT Astra Serif" w:cs="Times New Roman"/>
                <w:color w:val="595959" w:themeColor="text1" w:themeTint="A6"/>
                <w:spacing w:val="-4"/>
                <w:sz w:val="28"/>
                <w:szCs w:val="28"/>
              </w:rPr>
              <w:t xml:space="preserve"> </w:t>
            </w:r>
            <w:r w:rsidR="00E92A4D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 xml:space="preserve">«О  присвоении объекту адресации адреса» </w:t>
            </w:r>
            <w:r w:rsidRPr="00032D43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и приложения к нему, всего на 27 л. в 1 экз.</w:t>
            </w:r>
          </w:p>
        </w:tc>
      </w:tr>
    </w:tbl>
    <w:p w14:paraId="20C275AB" w14:textId="77777777" w:rsidR="00E5255A" w:rsidRPr="006F12B0" w:rsidRDefault="00E5255A" w:rsidP="00657426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0ADDE65E" w14:textId="77777777" w:rsidR="00192BBE" w:rsidRPr="00032D43" w:rsidRDefault="00192BBE" w:rsidP="00657426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32D43">
        <w:rPr>
          <w:rFonts w:ascii="PT Astra Serif" w:hAnsi="PT Astra Serif" w:cs="Times New Roman"/>
          <w:sz w:val="28"/>
          <w:szCs w:val="28"/>
        </w:rPr>
        <w:t>Если приложение сброшюровано, то количество листов не указывается:</w:t>
      </w:r>
    </w:p>
    <w:p w14:paraId="7DDB5CCA" w14:textId="77777777" w:rsidR="00192BBE" w:rsidRPr="006F12B0" w:rsidRDefault="00192BBE" w:rsidP="00657426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6383BDDF" w14:textId="77777777" w:rsidR="00192BBE" w:rsidRPr="00032D43" w:rsidRDefault="00192BBE" w:rsidP="00657426">
      <w:pPr>
        <w:pStyle w:val="ConsPlusNormal"/>
        <w:suppressAutoHyphens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032D43">
        <w:rPr>
          <w:rFonts w:ascii="PT Astra Serif" w:hAnsi="PT Astra Serif" w:cs="Times New Roman"/>
          <w:color w:val="595959" w:themeColor="text1" w:themeTint="A6"/>
          <w:sz w:val="28"/>
          <w:szCs w:val="28"/>
        </w:rPr>
        <w:t>Приложение: в 2 экз.</w:t>
      </w:r>
    </w:p>
    <w:p w14:paraId="50180407" w14:textId="77777777" w:rsidR="00192BBE" w:rsidRPr="006F12B0" w:rsidRDefault="00192BBE" w:rsidP="00657426">
      <w:pPr>
        <w:pStyle w:val="ConsPlusNormal"/>
        <w:suppressAutoHyphens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445F6F96" w14:textId="77777777" w:rsidR="00192BBE" w:rsidRPr="00032D43" w:rsidRDefault="00192BBE" w:rsidP="00657426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32D43">
        <w:rPr>
          <w:rFonts w:ascii="PT Astra Serif" w:hAnsi="PT Astra Serif" w:cs="Times New Roman"/>
          <w:sz w:val="28"/>
          <w:szCs w:val="28"/>
        </w:rPr>
        <w:t>или</w:t>
      </w:r>
    </w:p>
    <w:p w14:paraId="1C48AEAD" w14:textId="77777777" w:rsidR="00192BBE" w:rsidRPr="006F12B0" w:rsidRDefault="00192BBE" w:rsidP="00657426">
      <w:pPr>
        <w:pStyle w:val="ConsPlusNormal"/>
        <w:suppressAutoHyphens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7938"/>
      </w:tblGrid>
      <w:tr w:rsidR="00192BBE" w:rsidRPr="006F12B0" w14:paraId="50989C21" w14:textId="77777777" w:rsidTr="00182336"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B61ECE1" w14:textId="77777777" w:rsidR="00192BBE" w:rsidRPr="00032D43" w:rsidRDefault="00192BBE" w:rsidP="00657426">
            <w:pPr>
              <w:pStyle w:val="ConsPlusNormal"/>
              <w:suppressAutoHyphens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032D43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Приложение: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6C938E5" w14:textId="77777777" w:rsidR="00192BBE" w:rsidRPr="00032D43" w:rsidRDefault="00192BBE" w:rsidP="00657426">
            <w:pPr>
              <w:pStyle w:val="ConsPlusNormal"/>
              <w:suppressAutoHyphens/>
              <w:jc w:val="both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032D43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 xml:space="preserve">техническое задание на разработку Типовой инструкции </w:t>
            </w:r>
            <w:r w:rsidRPr="00032D43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br/>
              <w:t>по делопроизводству в 3 экз.</w:t>
            </w:r>
          </w:p>
        </w:tc>
      </w:tr>
    </w:tbl>
    <w:p w14:paraId="09AA9042" w14:textId="77777777" w:rsidR="00192BBE" w:rsidRPr="006F12B0" w:rsidRDefault="00192BBE" w:rsidP="00657426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6F6CE786" w14:textId="77777777" w:rsidR="00192BBE" w:rsidRPr="00032D43" w:rsidRDefault="00192BBE" w:rsidP="00657426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32D43">
        <w:rPr>
          <w:rFonts w:ascii="PT Astra Serif" w:hAnsi="PT Astra Serif" w:cs="Times New Roman"/>
          <w:sz w:val="28"/>
          <w:szCs w:val="28"/>
        </w:rPr>
        <w:t>Если приложение направляется не во все указанные в документе адреса, то отметка о нём оформляется следующим образом:</w:t>
      </w:r>
    </w:p>
    <w:p w14:paraId="3FFAFEAF" w14:textId="77777777" w:rsidR="00192BBE" w:rsidRPr="006F12B0" w:rsidRDefault="00192BBE" w:rsidP="00657426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1B0954EC" w14:textId="03006653" w:rsidR="00192BBE" w:rsidRPr="00032D43" w:rsidRDefault="005A400E" w:rsidP="00657426">
      <w:pPr>
        <w:pStyle w:val="ConsPlusNormal"/>
        <w:suppressAutoHyphens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032D43">
        <w:rPr>
          <w:rFonts w:ascii="PT Astra Serif" w:hAnsi="PT Astra Serif" w:cs="Times New Roman"/>
          <w:color w:val="595959" w:themeColor="text1" w:themeTint="A6"/>
          <w:sz w:val="28"/>
          <w:szCs w:val="28"/>
        </w:rPr>
        <w:t>Приложение: на 3 л. в 1</w:t>
      </w:r>
      <w:r w:rsidR="00192BBE" w:rsidRPr="00032D43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 экз. только в первый адрес.</w:t>
      </w:r>
    </w:p>
    <w:p w14:paraId="500B90F0" w14:textId="77777777" w:rsidR="00192BBE" w:rsidRPr="006F12B0" w:rsidRDefault="00192BBE" w:rsidP="00657426">
      <w:pPr>
        <w:pStyle w:val="ConsPlusNormal"/>
        <w:suppressAutoHyphens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66C431A9" w14:textId="57AED24F" w:rsidR="00192BBE" w:rsidRPr="00032D43" w:rsidRDefault="00192BBE" w:rsidP="00657426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32D43">
        <w:rPr>
          <w:rFonts w:ascii="PT Astra Serif" w:hAnsi="PT Astra Serif" w:cs="Times New Roman"/>
          <w:sz w:val="28"/>
          <w:szCs w:val="28"/>
        </w:rPr>
        <w:t xml:space="preserve">Если приложениями к сопроводительному письму являются документы, содержащие информацию конфиденциального характера, отметка </w:t>
      </w:r>
      <w:r w:rsidR="00BA524F" w:rsidRPr="00032D43">
        <w:rPr>
          <w:rFonts w:ascii="PT Astra Serif" w:hAnsi="PT Astra Serif" w:cs="Times New Roman"/>
          <w:sz w:val="28"/>
          <w:szCs w:val="28"/>
        </w:rPr>
        <w:br/>
      </w:r>
      <w:r w:rsidRPr="00032D43">
        <w:rPr>
          <w:rFonts w:ascii="PT Astra Serif" w:hAnsi="PT Astra Serif" w:cs="Times New Roman"/>
          <w:sz w:val="28"/>
          <w:szCs w:val="28"/>
        </w:rPr>
        <w:t>о приложении оформляется следующим образом:</w:t>
      </w:r>
    </w:p>
    <w:p w14:paraId="3B39896B" w14:textId="77777777" w:rsidR="00BA524F" w:rsidRPr="006F12B0" w:rsidRDefault="00BA524F" w:rsidP="00657426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7796"/>
      </w:tblGrid>
      <w:tr w:rsidR="00192BBE" w:rsidRPr="006F12B0" w14:paraId="7B97DA54" w14:textId="77777777" w:rsidTr="00182336"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A7D7A19" w14:textId="77777777" w:rsidR="00192BBE" w:rsidRPr="00032D43" w:rsidRDefault="00192BBE" w:rsidP="00657426">
            <w:pPr>
              <w:pStyle w:val="ConsPlusNormal"/>
              <w:suppressAutoHyphens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032D43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Приложение: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AC1E5BF" w14:textId="77777777" w:rsidR="00192BBE" w:rsidRPr="00032D43" w:rsidRDefault="00192BBE" w:rsidP="00657426">
            <w:pPr>
              <w:pStyle w:val="ConsPlusNormal"/>
              <w:suppressAutoHyphens/>
              <w:jc w:val="both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032D43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справка о неплатёжеспособных предприятиях, для служебного пользования, № 26-ДСП, на 2 л. в 1 экз.</w:t>
            </w:r>
          </w:p>
        </w:tc>
      </w:tr>
    </w:tbl>
    <w:p w14:paraId="2959A3D1" w14:textId="77777777" w:rsidR="00BA524F" w:rsidRPr="006F12B0" w:rsidRDefault="00BA524F" w:rsidP="00657426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0874742B" w14:textId="77777777" w:rsidR="00192BBE" w:rsidRPr="00032D43" w:rsidRDefault="00192BBE" w:rsidP="00657426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32D43">
        <w:rPr>
          <w:rFonts w:ascii="PT Astra Serif" w:hAnsi="PT Astra Serif" w:cs="Times New Roman"/>
          <w:sz w:val="28"/>
          <w:szCs w:val="28"/>
        </w:rPr>
        <w:t xml:space="preserve">Если приложением является обособленный электронный носитель (компакт-диск, </w:t>
      </w:r>
      <w:r w:rsidRPr="00032D43">
        <w:rPr>
          <w:rFonts w:ascii="PT Astra Serif" w:hAnsi="PT Astra Serif" w:cs="Times New Roman"/>
          <w:caps/>
          <w:sz w:val="28"/>
          <w:szCs w:val="28"/>
        </w:rPr>
        <w:t>usb</w:t>
      </w:r>
      <w:r w:rsidRPr="00032D43">
        <w:rPr>
          <w:rFonts w:ascii="PT Astra Serif" w:hAnsi="PT Astra Serif" w:cs="Times New Roman"/>
          <w:sz w:val="28"/>
          <w:szCs w:val="28"/>
        </w:rPr>
        <w:t>-</w:t>
      </w:r>
      <w:proofErr w:type="spellStart"/>
      <w:r w:rsidRPr="00032D43">
        <w:rPr>
          <w:rFonts w:ascii="PT Astra Serif" w:hAnsi="PT Astra Serif" w:cs="Times New Roman"/>
          <w:sz w:val="28"/>
          <w:szCs w:val="28"/>
        </w:rPr>
        <w:t>флеш</w:t>
      </w:r>
      <w:proofErr w:type="spellEnd"/>
      <w:r w:rsidRPr="00032D43">
        <w:rPr>
          <w:rFonts w:ascii="PT Astra Serif" w:hAnsi="PT Astra Serif" w:cs="Times New Roman"/>
          <w:sz w:val="28"/>
          <w:szCs w:val="28"/>
        </w:rPr>
        <w:t>-накопитель), отметка о приложении оформляется следующим образом:</w:t>
      </w:r>
    </w:p>
    <w:p w14:paraId="76994AAB" w14:textId="77777777" w:rsidR="00192BBE" w:rsidRPr="006F12B0" w:rsidRDefault="00192BBE" w:rsidP="00657426">
      <w:pPr>
        <w:pStyle w:val="ConsPlusNormal"/>
        <w:suppressAutoHyphens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71D27309" w14:textId="77777777" w:rsidR="00192BBE" w:rsidRPr="00032D43" w:rsidRDefault="00192BBE" w:rsidP="00657426">
      <w:pPr>
        <w:pStyle w:val="ConsPlusNormal"/>
        <w:suppressAutoHyphens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032D43">
        <w:rPr>
          <w:rFonts w:ascii="PT Astra Serif" w:hAnsi="PT Astra Serif" w:cs="Times New Roman"/>
          <w:color w:val="595959" w:themeColor="text1" w:themeTint="A6"/>
          <w:sz w:val="28"/>
          <w:szCs w:val="28"/>
        </w:rPr>
        <w:t>Приложение: CD-диск в 1 экз.</w:t>
      </w:r>
    </w:p>
    <w:p w14:paraId="31941648" w14:textId="77777777" w:rsidR="00192BBE" w:rsidRPr="00032D43" w:rsidRDefault="00192BBE" w:rsidP="00657426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</w:p>
    <w:p w14:paraId="1927A54B" w14:textId="77777777" w:rsidR="00192BBE" w:rsidRPr="00032D43" w:rsidRDefault="00192BBE" w:rsidP="00657426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32D43">
        <w:rPr>
          <w:rFonts w:ascii="PT Astra Serif" w:hAnsi="PT Astra Serif" w:cs="Times New Roman"/>
          <w:sz w:val="28"/>
          <w:szCs w:val="28"/>
        </w:rPr>
        <w:t>При этом на вкладыше (конверте), в который помещается носитель, указываются наименования документов, записанных на носитель, имена файлов.</w:t>
      </w:r>
    </w:p>
    <w:p w14:paraId="20FCFF9F" w14:textId="77777777" w:rsidR="00192BBE" w:rsidRPr="00032D43" w:rsidRDefault="00192BBE" w:rsidP="00657426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32D43">
        <w:rPr>
          <w:rFonts w:ascii="PT Astra Serif" w:hAnsi="PT Astra Serif" w:cs="Times New Roman"/>
          <w:sz w:val="28"/>
          <w:szCs w:val="28"/>
        </w:rPr>
        <w:t>Если приложение содержит одновременно документ и его электронную копию, то об этом также делается отметка:</w:t>
      </w:r>
    </w:p>
    <w:p w14:paraId="24E73448" w14:textId="77777777" w:rsidR="00192BBE" w:rsidRPr="00032D43" w:rsidRDefault="00192BBE" w:rsidP="00657426">
      <w:pPr>
        <w:pStyle w:val="ConsPlusNormal"/>
        <w:suppressAutoHyphens/>
        <w:jc w:val="both"/>
        <w:rPr>
          <w:rFonts w:ascii="PT Astra Serif" w:hAnsi="PT Astra Serif" w:cs="Times New Roman"/>
          <w:sz w:val="28"/>
          <w:szCs w:val="28"/>
        </w:rPr>
      </w:pPr>
    </w:p>
    <w:p w14:paraId="54CD6680" w14:textId="77777777" w:rsidR="00192BBE" w:rsidRPr="00032D43" w:rsidRDefault="00192BBE" w:rsidP="00657426">
      <w:pPr>
        <w:pStyle w:val="ConsPlusNormal"/>
        <w:suppressAutoHyphens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032D43">
        <w:rPr>
          <w:rFonts w:ascii="PT Astra Serif" w:hAnsi="PT Astra Serif" w:cs="Times New Roman"/>
          <w:color w:val="595959" w:themeColor="text1" w:themeTint="A6"/>
          <w:sz w:val="28"/>
          <w:szCs w:val="28"/>
        </w:rPr>
        <w:t>Приложение: на 5 л. в 1 экз. и электронная копия на CD-диске.</w:t>
      </w:r>
    </w:p>
    <w:p w14:paraId="66E22D1D" w14:textId="77777777" w:rsidR="00192BBE" w:rsidRPr="00032D43" w:rsidRDefault="00192BBE" w:rsidP="00657426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</w:p>
    <w:p w14:paraId="0DE9B1F7" w14:textId="77777777" w:rsidR="00192BBE" w:rsidRPr="00032D43" w:rsidRDefault="00192BBE" w:rsidP="00657426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32D43">
        <w:rPr>
          <w:rFonts w:ascii="PT Astra Serif" w:hAnsi="PT Astra Serif" w:cs="Times New Roman"/>
          <w:sz w:val="28"/>
          <w:szCs w:val="28"/>
        </w:rPr>
        <w:t>В сопроводительных письмах к электронным документам (копиям электронных документов) в приложении следует указывать следующие данные:</w:t>
      </w:r>
    </w:p>
    <w:p w14:paraId="595D10F1" w14:textId="35243022" w:rsidR="00192BBE" w:rsidRPr="00032D43" w:rsidRDefault="00192BBE" w:rsidP="00657426">
      <w:pPr>
        <w:pStyle w:val="ConsPlusNormal"/>
        <w:suppressAutoHyphens/>
        <w:ind w:left="720"/>
        <w:jc w:val="both"/>
        <w:rPr>
          <w:rFonts w:ascii="PT Astra Serif" w:hAnsi="PT Astra Serif" w:cs="Times New Roman"/>
          <w:sz w:val="28"/>
          <w:szCs w:val="28"/>
        </w:rPr>
      </w:pPr>
      <w:r w:rsidRPr="00032D43">
        <w:rPr>
          <w:rFonts w:ascii="PT Astra Serif" w:hAnsi="PT Astra Serif" w:cs="Times New Roman"/>
          <w:sz w:val="28"/>
          <w:szCs w:val="28"/>
        </w:rPr>
        <w:t>наимено</w:t>
      </w:r>
      <w:r w:rsidR="00BA524F" w:rsidRPr="00032D43">
        <w:rPr>
          <w:rFonts w:ascii="PT Astra Serif" w:hAnsi="PT Astra Serif" w:cs="Times New Roman"/>
          <w:sz w:val="28"/>
          <w:szCs w:val="28"/>
        </w:rPr>
        <w:t xml:space="preserve">вание </w:t>
      </w:r>
      <w:r w:rsidR="005A400E" w:rsidRPr="00032D43">
        <w:rPr>
          <w:rFonts w:ascii="PT Astra Serif" w:hAnsi="PT Astra Serif" w:cs="Times New Roman"/>
          <w:sz w:val="28"/>
          <w:szCs w:val="28"/>
        </w:rPr>
        <w:t>ЕСЭД</w:t>
      </w:r>
      <w:r w:rsidR="00BA524F" w:rsidRPr="00032D43">
        <w:rPr>
          <w:rFonts w:ascii="PT Astra Serif" w:hAnsi="PT Astra Serif" w:cs="Times New Roman"/>
          <w:sz w:val="28"/>
          <w:szCs w:val="28"/>
        </w:rPr>
        <w:t>, в</w:t>
      </w:r>
      <w:r w:rsidRPr="00032D43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032D43">
        <w:rPr>
          <w:rFonts w:ascii="PT Astra Serif" w:hAnsi="PT Astra Serif" w:cs="Times New Roman"/>
          <w:sz w:val="28"/>
          <w:szCs w:val="28"/>
        </w:rPr>
        <w:t>которой</w:t>
      </w:r>
      <w:proofErr w:type="gramEnd"/>
      <w:r w:rsidRPr="00032D43">
        <w:rPr>
          <w:rFonts w:ascii="PT Astra Serif" w:hAnsi="PT Astra Serif" w:cs="Times New Roman"/>
          <w:sz w:val="28"/>
          <w:szCs w:val="28"/>
        </w:rPr>
        <w:t xml:space="preserve"> хранятся документы;</w:t>
      </w:r>
    </w:p>
    <w:p w14:paraId="625FE0F0" w14:textId="77777777" w:rsidR="00192BBE" w:rsidRPr="00032D43" w:rsidRDefault="00192BBE" w:rsidP="00E30EFB">
      <w:pPr>
        <w:pStyle w:val="ConsPlusNormal"/>
        <w:suppressAutoHyphens/>
        <w:spacing w:line="254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32D43">
        <w:rPr>
          <w:rFonts w:ascii="PT Astra Serif" w:hAnsi="PT Astra Serif" w:cs="Times New Roman"/>
          <w:sz w:val="28"/>
          <w:szCs w:val="28"/>
        </w:rPr>
        <w:t>наименования документов, копии которых направляются;</w:t>
      </w:r>
    </w:p>
    <w:p w14:paraId="13454CE7" w14:textId="03F91A6D" w:rsidR="00192BBE" w:rsidRPr="00032D43" w:rsidRDefault="00E5255A" w:rsidP="00E30EFB">
      <w:pPr>
        <w:pStyle w:val="ConsPlusNormal"/>
        <w:suppressAutoHyphens/>
        <w:spacing w:line="254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32D43">
        <w:rPr>
          <w:rFonts w:ascii="PT Astra Serif" w:hAnsi="PT Astra Serif" w:cs="Times New Roman"/>
          <w:sz w:val="28"/>
          <w:szCs w:val="28"/>
        </w:rPr>
        <w:t>имена</w:t>
      </w:r>
      <w:r w:rsidR="00BA524F" w:rsidRPr="00032D43">
        <w:rPr>
          <w:rFonts w:ascii="PT Astra Serif" w:hAnsi="PT Astra Serif" w:cs="Times New Roman"/>
          <w:sz w:val="28"/>
          <w:szCs w:val="28"/>
        </w:rPr>
        <w:t xml:space="preserve"> файлов документов с </w:t>
      </w:r>
      <w:r w:rsidR="00192BBE" w:rsidRPr="00032D43">
        <w:rPr>
          <w:rFonts w:ascii="PT Astra Serif" w:hAnsi="PT Astra Serif" w:cs="Times New Roman"/>
          <w:sz w:val="28"/>
          <w:szCs w:val="28"/>
        </w:rPr>
        <w:t xml:space="preserve">указанием форматов </w:t>
      </w:r>
      <w:r w:rsidR="00BA524F" w:rsidRPr="00032D43">
        <w:rPr>
          <w:rFonts w:ascii="PT Astra Serif" w:hAnsi="PT Astra Serif" w:cs="Times New Roman"/>
          <w:sz w:val="28"/>
          <w:szCs w:val="28"/>
        </w:rPr>
        <w:t xml:space="preserve">файлов и </w:t>
      </w:r>
      <w:r w:rsidR="004207A5" w:rsidRPr="00032D43">
        <w:rPr>
          <w:rFonts w:ascii="PT Astra Serif" w:hAnsi="PT Astra Serif" w:cs="Times New Roman"/>
          <w:sz w:val="28"/>
          <w:szCs w:val="28"/>
        </w:rPr>
        <w:t xml:space="preserve">объёма каждого файла в </w:t>
      </w:r>
      <w:r w:rsidR="00192BBE" w:rsidRPr="00032D43">
        <w:rPr>
          <w:rFonts w:ascii="PT Astra Serif" w:hAnsi="PT Astra Serif" w:cs="Times New Roman"/>
          <w:sz w:val="28"/>
          <w:szCs w:val="28"/>
        </w:rPr>
        <w:t>байтах.</w:t>
      </w:r>
    </w:p>
    <w:p w14:paraId="47DF90B5" w14:textId="2008C446" w:rsidR="000A1A6E" w:rsidRPr="00032D43" w:rsidRDefault="000A1A6E" w:rsidP="00E30EFB">
      <w:pPr>
        <w:suppressAutoHyphens/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32D43">
        <w:rPr>
          <w:rFonts w:ascii="PT Astra Serif" w:hAnsi="PT Astra Serif" w:cs="Times New Roman"/>
          <w:sz w:val="28"/>
          <w:szCs w:val="28"/>
        </w:rPr>
        <w:t xml:space="preserve">При наличии приложений, подготовленных в форме электронных документов и пересылаемых по информационно-телекоммуникационной </w:t>
      </w:r>
      <w:r w:rsidR="00657426" w:rsidRPr="00032D43">
        <w:rPr>
          <w:rFonts w:ascii="PT Astra Serif" w:hAnsi="PT Astra Serif" w:cs="Times New Roman"/>
          <w:sz w:val="28"/>
          <w:szCs w:val="28"/>
        </w:rPr>
        <w:br/>
      </w:r>
      <w:r w:rsidRPr="00032D43">
        <w:rPr>
          <w:rFonts w:ascii="PT Astra Serif" w:hAnsi="PT Astra Serif" w:cs="Times New Roman"/>
          <w:sz w:val="28"/>
          <w:szCs w:val="28"/>
        </w:rPr>
        <w:t xml:space="preserve">сети «Интернет», отметку о приложении рекомендуется оформлять </w:t>
      </w:r>
      <w:r w:rsidR="00657426" w:rsidRPr="00032D43">
        <w:rPr>
          <w:rFonts w:ascii="PT Astra Serif" w:hAnsi="PT Astra Serif" w:cs="Times New Roman"/>
          <w:sz w:val="28"/>
          <w:szCs w:val="28"/>
        </w:rPr>
        <w:br/>
      </w:r>
      <w:r w:rsidRPr="00032D43">
        <w:rPr>
          <w:rFonts w:ascii="PT Astra Serif" w:hAnsi="PT Astra Serif" w:cs="Times New Roman"/>
          <w:sz w:val="28"/>
          <w:szCs w:val="28"/>
        </w:rPr>
        <w:t>следующим образом (количество экземпляров при этом не указывается):</w:t>
      </w:r>
    </w:p>
    <w:p w14:paraId="66BF453F" w14:textId="77777777" w:rsidR="000A1A6E" w:rsidRPr="006F12B0" w:rsidRDefault="000A1A6E" w:rsidP="00E30EFB">
      <w:pPr>
        <w:autoSpaceDE w:val="0"/>
        <w:autoSpaceDN w:val="0"/>
        <w:adjustRightInd w:val="0"/>
        <w:spacing w:after="0" w:line="254" w:lineRule="auto"/>
        <w:jc w:val="both"/>
        <w:outlineLvl w:val="0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05"/>
        <w:gridCol w:w="7796"/>
      </w:tblGrid>
      <w:tr w:rsidR="000A1A6E" w:rsidRPr="006F12B0" w14:paraId="2C2EEEA4" w14:textId="77777777" w:rsidTr="00B1256B"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2D07C65" w14:textId="77777777" w:rsidR="000A1A6E" w:rsidRPr="00032D43" w:rsidRDefault="000A1A6E" w:rsidP="00E30EFB">
            <w:pPr>
              <w:pStyle w:val="ConsPlusNormal"/>
              <w:spacing w:line="254" w:lineRule="auto"/>
              <w:jc w:val="both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032D43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Приложение: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0D73C3F" w14:textId="6002E222" w:rsidR="000A1A6E" w:rsidRPr="00032D43" w:rsidRDefault="00E5255A" w:rsidP="009B1139">
            <w:pPr>
              <w:pStyle w:val="ConsPlusNormal"/>
              <w:suppressAutoHyphens/>
              <w:spacing w:line="235" w:lineRule="auto"/>
              <w:jc w:val="both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032D43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а</w:t>
            </w:r>
            <w:r w:rsidR="000A1A6E" w:rsidRPr="00032D43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 xml:space="preserve">налитическая справка об ожидаемом поступлении </w:t>
            </w:r>
            <w:r w:rsidR="000A1A6E" w:rsidRPr="00032D43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br/>
              <w:t xml:space="preserve">доходов в бюджет </w:t>
            </w:r>
            <w:r w:rsidR="00032D43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МО «</w:t>
            </w:r>
            <w:r w:rsidR="009B1139">
              <w:rPr>
                <w:rFonts w:ascii="PT Astra Serif" w:hAnsi="PT Astra Serif" w:cs="Times New Roman"/>
                <w:color w:val="595959" w:themeColor="text1" w:themeTint="A6"/>
                <w:spacing w:val="-4"/>
                <w:sz w:val="28"/>
                <w:szCs w:val="28"/>
              </w:rPr>
              <w:t xml:space="preserve">Тиинское сельское поселение» </w:t>
            </w:r>
            <w:r w:rsidR="009B1139" w:rsidRPr="00527964">
              <w:rPr>
                <w:rFonts w:ascii="PT Astra Serif" w:hAnsi="PT Astra Serif" w:cs="Times New Roman"/>
                <w:color w:val="595959" w:themeColor="text1" w:themeTint="A6"/>
                <w:spacing w:val="-4"/>
                <w:sz w:val="28"/>
                <w:szCs w:val="28"/>
              </w:rPr>
              <w:t>Мелекесск</w:t>
            </w:r>
            <w:r w:rsidR="009B1139">
              <w:rPr>
                <w:rFonts w:ascii="PT Astra Serif" w:hAnsi="PT Astra Serif" w:cs="Times New Roman"/>
                <w:color w:val="595959" w:themeColor="text1" w:themeTint="A6"/>
                <w:spacing w:val="-4"/>
                <w:sz w:val="28"/>
                <w:szCs w:val="28"/>
              </w:rPr>
              <w:t>ого</w:t>
            </w:r>
            <w:r w:rsidR="009B1139" w:rsidRPr="00527964">
              <w:rPr>
                <w:rFonts w:ascii="PT Astra Serif" w:hAnsi="PT Astra Serif" w:cs="Times New Roman"/>
                <w:color w:val="595959" w:themeColor="text1" w:themeTint="A6"/>
                <w:spacing w:val="-4"/>
                <w:sz w:val="28"/>
                <w:szCs w:val="28"/>
              </w:rPr>
              <w:t xml:space="preserve"> район</w:t>
            </w:r>
            <w:r w:rsidR="009B1139">
              <w:rPr>
                <w:rFonts w:ascii="PT Astra Serif" w:hAnsi="PT Astra Serif" w:cs="Times New Roman"/>
                <w:color w:val="595959" w:themeColor="text1" w:themeTint="A6"/>
                <w:spacing w:val="-4"/>
                <w:sz w:val="28"/>
                <w:szCs w:val="28"/>
              </w:rPr>
              <w:t>а</w:t>
            </w:r>
            <w:r w:rsidR="009B1139" w:rsidRPr="00527964">
              <w:rPr>
                <w:rFonts w:ascii="PT Astra Serif" w:hAnsi="PT Astra Serif" w:cs="Times New Roman"/>
                <w:color w:val="595959" w:themeColor="text1" w:themeTint="A6"/>
                <w:spacing w:val="-4"/>
                <w:sz w:val="28"/>
                <w:szCs w:val="28"/>
              </w:rPr>
              <w:t xml:space="preserve"> Ульяновской области</w:t>
            </w:r>
            <w:r w:rsidR="00032D43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 xml:space="preserve"> Ульяновской области </w:t>
            </w:r>
            <w:r w:rsidR="000A1A6E" w:rsidRPr="00032D43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 xml:space="preserve">на 20 л., </w:t>
            </w:r>
            <w:proofErr w:type="spellStart"/>
            <w:r w:rsidR="000A1A6E" w:rsidRPr="00032D43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  <w:lang w:val="en-US"/>
              </w:rPr>
              <w:t>Spravka</w:t>
            </w:r>
            <w:proofErr w:type="spellEnd"/>
            <w:r w:rsidR="000A1A6E" w:rsidRPr="00032D43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_195.</w:t>
            </w:r>
            <w:r w:rsidR="000A1A6E" w:rsidRPr="00032D43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  <w:lang w:val="en-US"/>
              </w:rPr>
              <w:t>PDF</w:t>
            </w:r>
            <w:r w:rsidR="000A1A6E" w:rsidRPr="00032D43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 xml:space="preserve">, </w:t>
            </w:r>
            <w:r w:rsidR="000A1A6E" w:rsidRPr="00032D43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br/>
              <w:t xml:space="preserve">55 </w:t>
            </w:r>
            <w:proofErr w:type="spellStart"/>
            <w:r w:rsidR="000A1A6E" w:rsidRPr="00032D43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Kb</w:t>
            </w:r>
            <w:proofErr w:type="spellEnd"/>
            <w:r w:rsidR="000A1A6E" w:rsidRPr="00032D43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.</w:t>
            </w:r>
          </w:p>
        </w:tc>
      </w:tr>
    </w:tbl>
    <w:p w14:paraId="5616FE7F" w14:textId="77777777" w:rsidR="002E328C" w:rsidRPr="006F12B0" w:rsidRDefault="002E328C" w:rsidP="00E30EFB">
      <w:pPr>
        <w:pStyle w:val="ConsPlusNormal"/>
        <w:suppressAutoHyphens/>
        <w:spacing w:line="254" w:lineRule="auto"/>
        <w:ind w:firstLine="709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400999B6" w14:textId="5858A5F5" w:rsidR="00010C75" w:rsidRPr="00032D43" w:rsidRDefault="00010C75" w:rsidP="00E30EFB">
      <w:pPr>
        <w:widowControl w:val="0"/>
        <w:suppressAutoHyphens/>
        <w:autoSpaceDE w:val="0"/>
        <w:autoSpaceDN w:val="0"/>
        <w:spacing w:after="0" w:line="254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32D43">
        <w:rPr>
          <w:rFonts w:ascii="PT Astra Serif" w:eastAsia="Times New Roman" w:hAnsi="PT Astra Serif" w:cs="Times New Roman"/>
          <w:sz w:val="28"/>
          <w:szCs w:val="28"/>
          <w:lang w:eastAsia="ru-RU"/>
        </w:rPr>
        <w:t>Если объ</w:t>
      </w:r>
      <w:r w:rsidR="008F3815" w:rsidRPr="00032D43">
        <w:rPr>
          <w:rFonts w:ascii="PT Astra Serif" w:eastAsia="Times New Roman" w:hAnsi="PT Astra Serif" w:cs="Times New Roman"/>
          <w:sz w:val="28"/>
          <w:szCs w:val="28"/>
          <w:lang w:eastAsia="ru-RU"/>
        </w:rPr>
        <w:t>ём приложений составляет более 50 мегабайт</w:t>
      </w:r>
      <w:r w:rsidRPr="00032D4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то файлы </w:t>
      </w:r>
      <w:r w:rsidRPr="00032D43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архивируются, при этом </w:t>
      </w:r>
      <w:r w:rsidR="008F3815" w:rsidRPr="00032D4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информация о </w:t>
      </w:r>
      <w:r w:rsidRPr="00032D43">
        <w:rPr>
          <w:rFonts w:ascii="PT Astra Serif" w:eastAsia="Times New Roman" w:hAnsi="PT Astra Serif" w:cs="Times New Roman"/>
          <w:sz w:val="28"/>
          <w:szCs w:val="28"/>
          <w:lang w:eastAsia="ru-RU"/>
        </w:rPr>
        <w:t>заархивированны</w:t>
      </w:r>
      <w:r w:rsidR="008F3815" w:rsidRPr="00032D43">
        <w:rPr>
          <w:rFonts w:ascii="PT Astra Serif" w:eastAsia="Times New Roman" w:hAnsi="PT Astra Serif" w:cs="Times New Roman"/>
          <w:sz w:val="28"/>
          <w:szCs w:val="28"/>
          <w:lang w:eastAsia="ru-RU"/>
        </w:rPr>
        <w:t>х</w:t>
      </w:r>
      <w:r w:rsidRPr="00032D4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файл</w:t>
      </w:r>
      <w:r w:rsidR="008F3815" w:rsidRPr="00032D43">
        <w:rPr>
          <w:rFonts w:ascii="PT Astra Serif" w:eastAsia="Times New Roman" w:hAnsi="PT Astra Serif" w:cs="Times New Roman"/>
          <w:sz w:val="28"/>
          <w:szCs w:val="28"/>
          <w:lang w:eastAsia="ru-RU"/>
        </w:rPr>
        <w:t>ах</w:t>
      </w:r>
      <w:r w:rsidRPr="00032D4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мо</w:t>
      </w:r>
      <w:r w:rsidR="008F3815" w:rsidRPr="00032D43">
        <w:rPr>
          <w:rFonts w:ascii="PT Astra Serif" w:eastAsia="Times New Roman" w:hAnsi="PT Astra Serif" w:cs="Times New Roman"/>
          <w:sz w:val="28"/>
          <w:szCs w:val="28"/>
          <w:lang w:eastAsia="ru-RU"/>
        </w:rPr>
        <w:t>жет</w:t>
      </w:r>
      <w:r w:rsidRPr="00032D4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указываться либо </w:t>
      </w:r>
      <w:r w:rsidR="0074370C" w:rsidRPr="00032D4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</w:t>
      </w:r>
      <w:r w:rsidR="00657426" w:rsidRPr="00032D43">
        <w:rPr>
          <w:rFonts w:ascii="PT Astra Serif" w:eastAsia="Times New Roman" w:hAnsi="PT Astra Serif" w:cs="Times New Roman"/>
          <w:sz w:val="28"/>
          <w:szCs w:val="28"/>
          <w:lang w:eastAsia="ru-RU"/>
        </w:rPr>
        <w:t>п</w:t>
      </w:r>
      <w:r w:rsidRPr="00032D43">
        <w:rPr>
          <w:rFonts w:ascii="PT Astra Serif" w:eastAsia="Times New Roman" w:hAnsi="PT Astra Serif" w:cs="Times New Roman"/>
          <w:sz w:val="28"/>
          <w:szCs w:val="28"/>
          <w:lang w:eastAsia="ru-RU"/>
        </w:rPr>
        <w:t>риложени</w:t>
      </w:r>
      <w:r w:rsidR="00657426" w:rsidRPr="00032D43">
        <w:rPr>
          <w:rFonts w:ascii="PT Astra Serif" w:eastAsia="Times New Roman" w:hAnsi="PT Astra Serif" w:cs="Times New Roman"/>
          <w:sz w:val="28"/>
          <w:szCs w:val="28"/>
          <w:lang w:eastAsia="ru-RU"/>
        </w:rPr>
        <w:t>и</w:t>
      </w:r>
      <w:r w:rsidRPr="00032D4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либо в тексте сопроводительного письма: </w:t>
      </w:r>
    </w:p>
    <w:p w14:paraId="63482C94" w14:textId="77777777" w:rsidR="000A1A6E" w:rsidRPr="006F12B0" w:rsidRDefault="000A1A6E" w:rsidP="00E30EFB">
      <w:pPr>
        <w:autoSpaceDE w:val="0"/>
        <w:autoSpaceDN w:val="0"/>
        <w:adjustRightInd w:val="0"/>
        <w:spacing w:after="0" w:line="254" w:lineRule="auto"/>
        <w:jc w:val="center"/>
        <w:rPr>
          <w:rFonts w:ascii="PT Astra Serif" w:hAnsi="PT Astra Serif" w:cs="Times New Roman"/>
          <w:b/>
          <w:color w:val="2E74B5" w:themeColor="accent1" w:themeShade="BF"/>
          <w:sz w:val="28"/>
          <w:szCs w:val="28"/>
        </w:rPr>
      </w:pPr>
    </w:p>
    <w:p w14:paraId="62E3064D" w14:textId="7CF0D038" w:rsidR="000A1A6E" w:rsidRPr="00032D43" w:rsidRDefault="000A1A6E" w:rsidP="00E30EFB">
      <w:pPr>
        <w:autoSpaceDE w:val="0"/>
        <w:autoSpaceDN w:val="0"/>
        <w:adjustRightInd w:val="0"/>
        <w:spacing w:after="0" w:line="254" w:lineRule="auto"/>
        <w:jc w:val="center"/>
        <w:rPr>
          <w:rFonts w:ascii="PT Astra Serif" w:hAnsi="PT Astra Serif" w:cs="Times New Roman"/>
          <w:b/>
          <w:color w:val="595959" w:themeColor="text1" w:themeTint="A6"/>
          <w:sz w:val="28"/>
          <w:szCs w:val="28"/>
        </w:rPr>
      </w:pPr>
      <w:proofErr w:type="gramStart"/>
      <w:r w:rsidRPr="00032D43">
        <w:rPr>
          <w:rFonts w:ascii="PT Astra Serif" w:hAnsi="PT Astra Serif" w:cs="Times New Roman"/>
          <w:b/>
          <w:color w:val="595959" w:themeColor="text1" w:themeTint="A6"/>
          <w:sz w:val="28"/>
          <w:szCs w:val="28"/>
        </w:rPr>
        <w:t>Уважаемый</w:t>
      </w:r>
      <w:proofErr w:type="gramEnd"/>
      <w:r w:rsidRPr="00032D43">
        <w:rPr>
          <w:rFonts w:ascii="PT Astra Serif" w:hAnsi="PT Astra Serif" w:cs="Times New Roman"/>
          <w:b/>
          <w:color w:val="595959" w:themeColor="text1" w:themeTint="A6"/>
          <w:sz w:val="28"/>
          <w:szCs w:val="28"/>
        </w:rPr>
        <w:t xml:space="preserve"> </w:t>
      </w:r>
      <w:r w:rsidR="00657426" w:rsidRPr="00032D43">
        <w:rPr>
          <w:rFonts w:ascii="PT Astra Serif" w:hAnsi="PT Astra Serif" w:cs="Times New Roman"/>
          <w:b/>
          <w:color w:val="595959" w:themeColor="text1" w:themeTint="A6"/>
          <w:sz w:val="28"/>
          <w:szCs w:val="28"/>
        </w:rPr>
        <w:t>Имя Отчество</w:t>
      </w:r>
      <w:r w:rsidRPr="00032D43">
        <w:rPr>
          <w:rFonts w:ascii="PT Astra Serif" w:hAnsi="PT Astra Serif" w:cs="Times New Roman"/>
          <w:b/>
          <w:color w:val="595959" w:themeColor="text1" w:themeTint="A6"/>
          <w:sz w:val="28"/>
          <w:szCs w:val="28"/>
        </w:rPr>
        <w:t>!</w:t>
      </w:r>
    </w:p>
    <w:p w14:paraId="3A759E53" w14:textId="77777777" w:rsidR="000A1A6E" w:rsidRPr="006F12B0" w:rsidRDefault="000A1A6E" w:rsidP="00E30EFB">
      <w:pPr>
        <w:autoSpaceDE w:val="0"/>
        <w:autoSpaceDN w:val="0"/>
        <w:adjustRightInd w:val="0"/>
        <w:spacing w:after="0" w:line="254" w:lineRule="auto"/>
        <w:jc w:val="center"/>
        <w:rPr>
          <w:rFonts w:ascii="PT Astra Serif" w:hAnsi="PT Astra Serif" w:cs="Times New Roman"/>
          <w:b/>
          <w:color w:val="2E74B5" w:themeColor="accent1" w:themeShade="BF"/>
          <w:sz w:val="28"/>
          <w:szCs w:val="28"/>
        </w:rPr>
      </w:pPr>
    </w:p>
    <w:p w14:paraId="4D47B4A3" w14:textId="2F09ABB6" w:rsidR="000A1A6E" w:rsidRPr="00032D43" w:rsidRDefault="00657426" w:rsidP="00E30EFB">
      <w:pPr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032D43">
        <w:rPr>
          <w:rFonts w:ascii="PT Astra Serif" w:hAnsi="PT Astra Serif" w:cs="Times New Roman"/>
          <w:color w:val="595959" w:themeColor="text1" w:themeTint="A6"/>
          <w:sz w:val="28"/>
          <w:szCs w:val="28"/>
        </w:rPr>
        <w:t>Н</w:t>
      </w:r>
      <w:r w:rsidR="000A1A6E" w:rsidRPr="00032D43">
        <w:rPr>
          <w:rFonts w:ascii="PT Astra Serif" w:hAnsi="PT Astra Serif" w:cs="Times New Roman"/>
          <w:color w:val="595959" w:themeColor="text1" w:themeTint="A6"/>
          <w:sz w:val="28"/>
          <w:szCs w:val="28"/>
        </w:rPr>
        <w:t>аправляем Вам копии:</w:t>
      </w:r>
    </w:p>
    <w:p w14:paraId="52E9ACED" w14:textId="040B1804" w:rsidR="000A1A6E" w:rsidRPr="00032D43" w:rsidRDefault="00492FE4" w:rsidP="00E30EFB">
      <w:pPr>
        <w:pStyle w:val="af4"/>
        <w:tabs>
          <w:tab w:val="left" w:pos="1134"/>
        </w:tabs>
        <w:autoSpaceDE w:val="0"/>
        <w:autoSpaceDN w:val="0"/>
        <w:adjustRightInd w:val="0"/>
        <w:spacing w:line="254" w:lineRule="auto"/>
        <w:ind w:left="0" w:firstLine="709"/>
        <w:jc w:val="both"/>
        <w:rPr>
          <w:rFonts w:ascii="PT Astra Serif" w:hAnsi="PT Astra Serif"/>
          <w:color w:val="595959" w:themeColor="text1" w:themeTint="A6"/>
        </w:rPr>
      </w:pPr>
      <w:r w:rsidRPr="00032D43">
        <w:rPr>
          <w:rFonts w:ascii="PT Astra Serif" w:hAnsi="PT Astra Serif"/>
          <w:color w:val="595959" w:themeColor="text1" w:themeTint="A6"/>
        </w:rPr>
        <w:t>в</w:t>
      </w:r>
      <w:r w:rsidR="000A1A6E" w:rsidRPr="00032D43">
        <w:rPr>
          <w:rFonts w:ascii="PT Astra Serif" w:hAnsi="PT Astra Serif"/>
          <w:color w:val="595959" w:themeColor="text1" w:themeTint="A6"/>
        </w:rPr>
        <w:t xml:space="preserve">ыписки из Единого государственного реестра недвижимости </w:t>
      </w:r>
      <w:r w:rsidR="000A1A6E" w:rsidRPr="00032D43">
        <w:rPr>
          <w:rFonts w:ascii="PT Astra Serif" w:hAnsi="PT Astra Serif"/>
          <w:color w:val="595959" w:themeColor="text1" w:themeTint="A6"/>
        </w:rPr>
        <w:br/>
        <w:t xml:space="preserve">об основных характеристиках и зарегистрированных правах на объект </w:t>
      </w:r>
      <w:r w:rsidR="00010C75" w:rsidRPr="00032D43">
        <w:rPr>
          <w:rFonts w:ascii="PT Astra Serif" w:hAnsi="PT Astra Serif"/>
          <w:color w:val="595959" w:themeColor="text1" w:themeTint="A6"/>
        </w:rPr>
        <w:br/>
      </w:r>
      <w:r w:rsidR="000A1A6E" w:rsidRPr="00032D43">
        <w:rPr>
          <w:rFonts w:ascii="PT Astra Serif" w:hAnsi="PT Astra Serif"/>
          <w:color w:val="595959" w:themeColor="text1" w:themeTint="A6"/>
        </w:rPr>
        <w:t>недвижимости от 01.02.2021 № 123.</w:t>
      </w:r>
    </w:p>
    <w:p w14:paraId="699BE686" w14:textId="2867E36B" w:rsidR="000A1A6E" w:rsidRPr="00032D43" w:rsidRDefault="00040B25" w:rsidP="00E30EFB">
      <w:pPr>
        <w:pStyle w:val="af4"/>
        <w:tabs>
          <w:tab w:val="left" w:pos="1134"/>
        </w:tabs>
        <w:autoSpaceDE w:val="0"/>
        <w:autoSpaceDN w:val="0"/>
        <w:adjustRightInd w:val="0"/>
        <w:spacing w:line="254" w:lineRule="auto"/>
        <w:ind w:left="0" w:firstLine="709"/>
        <w:jc w:val="both"/>
        <w:rPr>
          <w:rFonts w:ascii="PT Astra Serif" w:hAnsi="PT Astra Serif"/>
          <w:color w:val="595959" w:themeColor="text1" w:themeTint="A6"/>
        </w:rPr>
      </w:pPr>
      <w:r w:rsidRPr="00032D43">
        <w:rPr>
          <w:rFonts w:ascii="PT Astra Serif" w:hAnsi="PT Astra Serif"/>
          <w:color w:val="595959" w:themeColor="text1" w:themeTint="A6"/>
        </w:rPr>
        <w:t>Имя</w:t>
      </w:r>
      <w:r w:rsidR="000A1A6E" w:rsidRPr="00032D43">
        <w:rPr>
          <w:rFonts w:ascii="PT Astra Serif" w:hAnsi="PT Astra Serif"/>
          <w:color w:val="595959" w:themeColor="text1" w:themeTint="A6"/>
        </w:rPr>
        <w:t xml:space="preserve"> файла: </w:t>
      </w:r>
      <w:proofErr w:type="spellStart"/>
      <w:proofErr w:type="gramStart"/>
      <w:r w:rsidR="000A1A6E" w:rsidRPr="00032D43">
        <w:rPr>
          <w:rFonts w:ascii="PT Astra Serif" w:hAnsi="PT Astra Serif"/>
          <w:color w:val="595959" w:themeColor="text1" w:themeTint="A6"/>
          <w:lang w:val="en-US"/>
        </w:rPr>
        <w:t>Vypiska</w:t>
      </w:r>
      <w:proofErr w:type="spellEnd"/>
      <w:r w:rsidR="000A1A6E" w:rsidRPr="00032D43">
        <w:rPr>
          <w:rFonts w:ascii="PT Astra Serif" w:hAnsi="PT Astra Serif"/>
          <w:color w:val="595959" w:themeColor="text1" w:themeTint="A6"/>
        </w:rPr>
        <w:t>_</w:t>
      </w:r>
      <w:r w:rsidR="000A1A6E" w:rsidRPr="00032D43">
        <w:rPr>
          <w:rFonts w:ascii="PT Astra Serif" w:hAnsi="PT Astra Serif"/>
          <w:color w:val="595959" w:themeColor="text1" w:themeTint="A6"/>
          <w:lang w:val="en-US"/>
        </w:rPr>
        <w:t>EGRN</w:t>
      </w:r>
      <w:r w:rsidR="000A1A6E" w:rsidRPr="00032D43">
        <w:rPr>
          <w:rFonts w:ascii="PT Astra Serif" w:hAnsi="PT Astra Serif"/>
          <w:color w:val="595959" w:themeColor="text1" w:themeTint="A6"/>
        </w:rPr>
        <w:t>_123.</w:t>
      </w:r>
      <w:r w:rsidR="000A1A6E" w:rsidRPr="00032D43">
        <w:rPr>
          <w:rFonts w:ascii="PT Astra Serif" w:hAnsi="PT Astra Serif"/>
          <w:color w:val="595959" w:themeColor="text1" w:themeTint="A6"/>
          <w:lang w:val="en-US"/>
        </w:rPr>
        <w:t>PDF</w:t>
      </w:r>
      <w:r w:rsidR="000A1A6E" w:rsidRPr="00032D43">
        <w:rPr>
          <w:rFonts w:ascii="PT Astra Serif" w:hAnsi="PT Astra Serif"/>
          <w:color w:val="595959" w:themeColor="text1" w:themeTint="A6"/>
        </w:rPr>
        <w:t xml:space="preserve">, 454 </w:t>
      </w:r>
      <w:r w:rsidR="000A1A6E" w:rsidRPr="00032D43">
        <w:rPr>
          <w:rFonts w:ascii="PT Astra Serif" w:hAnsi="PT Astra Serif"/>
          <w:color w:val="595959" w:themeColor="text1" w:themeTint="A6"/>
          <w:lang w:val="en-US"/>
        </w:rPr>
        <w:t>Kb</w:t>
      </w:r>
      <w:r w:rsidR="000A1A6E" w:rsidRPr="00032D43">
        <w:rPr>
          <w:rFonts w:ascii="PT Astra Serif" w:hAnsi="PT Astra Serif"/>
          <w:color w:val="595959" w:themeColor="text1" w:themeTint="A6"/>
        </w:rPr>
        <w:t>.</w:t>
      </w:r>
      <w:proofErr w:type="gramEnd"/>
    </w:p>
    <w:p w14:paraId="1CE78823" w14:textId="0F3768D0" w:rsidR="000A1A6E" w:rsidRPr="00032D43" w:rsidRDefault="000A1A6E" w:rsidP="00E30EFB">
      <w:pPr>
        <w:pStyle w:val="af4"/>
        <w:tabs>
          <w:tab w:val="left" w:pos="1134"/>
        </w:tabs>
        <w:autoSpaceDE w:val="0"/>
        <w:autoSpaceDN w:val="0"/>
        <w:adjustRightInd w:val="0"/>
        <w:spacing w:line="254" w:lineRule="auto"/>
        <w:ind w:left="0" w:firstLine="709"/>
        <w:jc w:val="both"/>
        <w:rPr>
          <w:rFonts w:ascii="PT Astra Serif" w:hAnsi="PT Astra Serif"/>
          <w:color w:val="595959" w:themeColor="text1" w:themeTint="A6"/>
        </w:rPr>
      </w:pPr>
      <w:r w:rsidRPr="00032D43">
        <w:rPr>
          <w:rFonts w:ascii="PT Astra Serif" w:hAnsi="PT Astra Serif"/>
          <w:color w:val="595959" w:themeColor="text1" w:themeTint="A6"/>
        </w:rPr>
        <w:t>Дата изготовления</w:t>
      </w:r>
      <w:r w:rsidR="00492FE4" w:rsidRPr="00032D43">
        <w:rPr>
          <w:rFonts w:ascii="PT Astra Serif" w:hAnsi="PT Astra Serif"/>
          <w:color w:val="595959" w:themeColor="text1" w:themeTint="A6"/>
        </w:rPr>
        <w:t xml:space="preserve"> и </w:t>
      </w:r>
      <w:proofErr w:type="gramStart"/>
      <w:r w:rsidR="00492FE4" w:rsidRPr="00032D43">
        <w:rPr>
          <w:rFonts w:ascii="PT Astra Serif" w:hAnsi="PT Astra Serif"/>
          <w:color w:val="595959" w:themeColor="text1" w:themeTint="A6"/>
        </w:rPr>
        <w:t>заверения копии</w:t>
      </w:r>
      <w:proofErr w:type="gramEnd"/>
      <w:r w:rsidR="00492FE4" w:rsidRPr="00032D43">
        <w:rPr>
          <w:rFonts w:ascii="PT Astra Serif" w:hAnsi="PT Astra Serif"/>
          <w:color w:val="595959" w:themeColor="text1" w:themeTint="A6"/>
        </w:rPr>
        <w:t xml:space="preserve"> – 03.05.2022;</w:t>
      </w:r>
    </w:p>
    <w:p w14:paraId="795E57F1" w14:textId="51705556" w:rsidR="000A1A6E" w:rsidRPr="00032D43" w:rsidRDefault="00492FE4" w:rsidP="00E30EFB">
      <w:pPr>
        <w:pStyle w:val="af4"/>
        <w:tabs>
          <w:tab w:val="left" w:pos="1134"/>
        </w:tabs>
        <w:autoSpaceDE w:val="0"/>
        <w:autoSpaceDN w:val="0"/>
        <w:adjustRightInd w:val="0"/>
        <w:spacing w:line="254" w:lineRule="auto"/>
        <w:ind w:left="0" w:firstLine="709"/>
        <w:jc w:val="both"/>
        <w:rPr>
          <w:rFonts w:ascii="PT Astra Serif" w:hAnsi="PT Astra Serif"/>
          <w:color w:val="595959" w:themeColor="text1" w:themeTint="A6"/>
        </w:rPr>
      </w:pPr>
      <w:r w:rsidRPr="00032D43">
        <w:rPr>
          <w:rFonts w:ascii="PT Astra Serif" w:hAnsi="PT Astra Serif"/>
          <w:color w:val="595959" w:themeColor="text1" w:themeTint="A6"/>
        </w:rPr>
        <w:t>в</w:t>
      </w:r>
      <w:r w:rsidR="000A1A6E" w:rsidRPr="00032D43">
        <w:rPr>
          <w:rFonts w:ascii="PT Astra Serif" w:hAnsi="PT Astra Serif"/>
          <w:color w:val="595959" w:themeColor="text1" w:themeTint="A6"/>
        </w:rPr>
        <w:t xml:space="preserve">ыписки из Единого государственного реестра недвижимости </w:t>
      </w:r>
      <w:r w:rsidR="000A1A6E" w:rsidRPr="00032D43">
        <w:rPr>
          <w:rFonts w:ascii="PT Astra Serif" w:hAnsi="PT Astra Serif"/>
          <w:color w:val="595959" w:themeColor="text1" w:themeTint="A6"/>
        </w:rPr>
        <w:br/>
        <w:t xml:space="preserve">о кадастровой стоимости объекта недвижимости от 01.02.2021 </w:t>
      </w:r>
      <w:r w:rsidR="000A1A6E" w:rsidRPr="00032D43">
        <w:rPr>
          <w:rFonts w:ascii="PT Astra Serif" w:hAnsi="PT Astra Serif"/>
          <w:color w:val="595959" w:themeColor="text1" w:themeTint="A6"/>
        </w:rPr>
        <w:br/>
        <w:t>№ 123.</w:t>
      </w:r>
    </w:p>
    <w:p w14:paraId="33609F5A" w14:textId="4B6D6942" w:rsidR="000A1A6E" w:rsidRPr="00032D43" w:rsidRDefault="00040B25" w:rsidP="00E30EFB">
      <w:pPr>
        <w:pStyle w:val="af4"/>
        <w:tabs>
          <w:tab w:val="left" w:pos="1134"/>
        </w:tabs>
        <w:autoSpaceDE w:val="0"/>
        <w:autoSpaceDN w:val="0"/>
        <w:adjustRightInd w:val="0"/>
        <w:spacing w:line="254" w:lineRule="auto"/>
        <w:ind w:left="0" w:firstLine="709"/>
        <w:jc w:val="both"/>
        <w:rPr>
          <w:rFonts w:ascii="PT Astra Serif" w:hAnsi="PT Astra Serif"/>
          <w:color w:val="595959" w:themeColor="text1" w:themeTint="A6"/>
        </w:rPr>
      </w:pPr>
      <w:r w:rsidRPr="00032D43">
        <w:rPr>
          <w:rFonts w:ascii="PT Astra Serif" w:hAnsi="PT Astra Serif"/>
          <w:color w:val="595959" w:themeColor="text1" w:themeTint="A6"/>
        </w:rPr>
        <w:t>Имя</w:t>
      </w:r>
      <w:r w:rsidR="000A1A6E" w:rsidRPr="00032D43">
        <w:rPr>
          <w:rFonts w:ascii="PT Astra Serif" w:hAnsi="PT Astra Serif"/>
          <w:color w:val="595959" w:themeColor="text1" w:themeTint="A6"/>
        </w:rPr>
        <w:t xml:space="preserve"> файла: </w:t>
      </w:r>
      <w:proofErr w:type="spellStart"/>
      <w:proofErr w:type="gramStart"/>
      <w:r w:rsidR="000A1A6E" w:rsidRPr="00032D43">
        <w:rPr>
          <w:rFonts w:ascii="PT Astra Serif" w:hAnsi="PT Astra Serif"/>
          <w:color w:val="595959" w:themeColor="text1" w:themeTint="A6"/>
          <w:lang w:val="en-US"/>
        </w:rPr>
        <w:t>Vypiska</w:t>
      </w:r>
      <w:proofErr w:type="spellEnd"/>
      <w:r w:rsidR="000A1A6E" w:rsidRPr="00032D43">
        <w:rPr>
          <w:rFonts w:ascii="PT Astra Serif" w:hAnsi="PT Astra Serif"/>
          <w:color w:val="595959" w:themeColor="text1" w:themeTint="A6"/>
        </w:rPr>
        <w:t>_</w:t>
      </w:r>
      <w:r w:rsidR="000A1A6E" w:rsidRPr="00032D43">
        <w:rPr>
          <w:rFonts w:ascii="PT Astra Serif" w:hAnsi="PT Astra Serif"/>
          <w:color w:val="595959" w:themeColor="text1" w:themeTint="A6"/>
          <w:lang w:val="en-US"/>
        </w:rPr>
        <w:t>EGRN</w:t>
      </w:r>
      <w:r w:rsidR="000A1A6E" w:rsidRPr="00032D43">
        <w:rPr>
          <w:rFonts w:ascii="PT Astra Serif" w:hAnsi="PT Astra Serif"/>
          <w:color w:val="595959" w:themeColor="text1" w:themeTint="A6"/>
        </w:rPr>
        <w:t xml:space="preserve">_124.PDF, 456 </w:t>
      </w:r>
      <w:r w:rsidR="000A1A6E" w:rsidRPr="00032D43">
        <w:rPr>
          <w:rFonts w:ascii="PT Astra Serif" w:hAnsi="PT Astra Serif"/>
          <w:color w:val="595959" w:themeColor="text1" w:themeTint="A6"/>
          <w:lang w:val="en-US"/>
        </w:rPr>
        <w:t>Kb</w:t>
      </w:r>
      <w:r w:rsidR="000A1A6E" w:rsidRPr="00032D43">
        <w:rPr>
          <w:rFonts w:ascii="PT Astra Serif" w:hAnsi="PT Astra Serif"/>
          <w:color w:val="595959" w:themeColor="text1" w:themeTint="A6"/>
        </w:rPr>
        <w:t>.</w:t>
      </w:r>
      <w:proofErr w:type="gramEnd"/>
    </w:p>
    <w:p w14:paraId="1CCE21A1" w14:textId="77777777" w:rsidR="000A1A6E" w:rsidRPr="00032D43" w:rsidRDefault="000A1A6E" w:rsidP="00E30EFB">
      <w:pPr>
        <w:pStyle w:val="af4"/>
        <w:tabs>
          <w:tab w:val="left" w:pos="1134"/>
        </w:tabs>
        <w:autoSpaceDE w:val="0"/>
        <w:autoSpaceDN w:val="0"/>
        <w:adjustRightInd w:val="0"/>
        <w:spacing w:line="254" w:lineRule="auto"/>
        <w:ind w:left="0" w:firstLine="709"/>
        <w:jc w:val="both"/>
        <w:rPr>
          <w:rFonts w:ascii="PT Astra Serif" w:hAnsi="PT Astra Serif"/>
          <w:color w:val="595959" w:themeColor="text1" w:themeTint="A6"/>
        </w:rPr>
      </w:pPr>
      <w:r w:rsidRPr="00032D43">
        <w:rPr>
          <w:rFonts w:ascii="PT Astra Serif" w:hAnsi="PT Astra Serif"/>
          <w:color w:val="595959" w:themeColor="text1" w:themeTint="A6"/>
        </w:rPr>
        <w:lastRenderedPageBreak/>
        <w:t xml:space="preserve">Дата изготовления и </w:t>
      </w:r>
      <w:proofErr w:type="gramStart"/>
      <w:r w:rsidRPr="00032D43">
        <w:rPr>
          <w:rFonts w:ascii="PT Astra Serif" w:hAnsi="PT Astra Serif"/>
          <w:color w:val="595959" w:themeColor="text1" w:themeTint="A6"/>
        </w:rPr>
        <w:t>заверения копии</w:t>
      </w:r>
      <w:proofErr w:type="gramEnd"/>
      <w:r w:rsidRPr="00032D43">
        <w:rPr>
          <w:rFonts w:ascii="PT Astra Serif" w:hAnsi="PT Astra Serif"/>
          <w:color w:val="595959" w:themeColor="text1" w:themeTint="A6"/>
        </w:rPr>
        <w:t xml:space="preserve"> – 03.05.2022.</w:t>
      </w:r>
    </w:p>
    <w:p w14:paraId="2AECE07A" w14:textId="77777777" w:rsidR="000A1A6E" w:rsidRPr="00032D43" w:rsidRDefault="000A1A6E" w:rsidP="00E30EFB">
      <w:pPr>
        <w:pStyle w:val="af4"/>
        <w:autoSpaceDE w:val="0"/>
        <w:autoSpaceDN w:val="0"/>
        <w:adjustRightInd w:val="0"/>
        <w:spacing w:line="254" w:lineRule="auto"/>
        <w:ind w:left="1072"/>
        <w:jc w:val="both"/>
        <w:rPr>
          <w:rFonts w:ascii="PT Astra Serif" w:hAnsi="PT Astra Serif"/>
          <w:color w:val="595959" w:themeColor="text1" w:themeTint="A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7938"/>
      </w:tblGrid>
      <w:tr w:rsidR="000A1A6E" w:rsidRPr="00032D43" w14:paraId="2A582266" w14:textId="77777777" w:rsidTr="00492FE4"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C6C6AA1" w14:textId="77777777" w:rsidR="000A1A6E" w:rsidRPr="00032D43" w:rsidRDefault="000A1A6E" w:rsidP="00E30EFB">
            <w:pPr>
              <w:pStyle w:val="ConsPlusNormal"/>
              <w:spacing w:line="254" w:lineRule="auto"/>
              <w:jc w:val="both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032D43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Приложение: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643992D" w14:textId="77777777" w:rsidR="000A1A6E" w:rsidRPr="00032D43" w:rsidRDefault="000A1A6E" w:rsidP="00E30EFB">
            <w:pPr>
              <w:pStyle w:val="ConsPlusNormal"/>
              <w:spacing w:line="254" w:lineRule="auto"/>
              <w:ind w:left="-62"/>
              <w:jc w:val="both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032D43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2 приложения в одном файле (</w:t>
            </w:r>
            <w:proofErr w:type="spellStart"/>
            <w:r w:rsidRPr="00032D43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  <w:lang w:val="en-US"/>
              </w:rPr>
              <w:t>vypiski</w:t>
            </w:r>
            <w:proofErr w:type="spellEnd"/>
            <w:r w:rsidRPr="00032D43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.</w:t>
            </w:r>
            <w:r w:rsidRPr="00032D43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  <w:lang w:val="en-US"/>
              </w:rPr>
              <w:t>zip</w:t>
            </w:r>
            <w:r w:rsidRPr="00032D43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 xml:space="preserve">) объёмом 510 </w:t>
            </w:r>
            <w:r w:rsidRPr="00032D43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  <w:lang w:val="en-US"/>
              </w:rPr>
              <w:t>Kb</w:t>
            </w:r>
            <w:r w:rsidRPr="00032D43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.</w:t>
            </w:r>
          </w:p>
        </w:tc>
      </w:tr>
    </w:tbl>
    <w:p w14:paraId="6C336B68" w14:textId="77777777" w:rsidR="000A1A6E" w:rsidRPr="006F12B0" w:rsidRDefault="000A1A6E" w:rsidP="00E30EFB">
      <w:pPr>
        <w:pStyle w:val="ConsPlusNormal"/>
        <w:suppressAutoHyphens/>
        <w:spacing w:line="254" w:lineRule="auto"/>
        <w:ind w:firstLine="709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34BA3091" w14:textId="56FF1BDE" w:rsidR="00192BBE" w:rsidRPr="00032D43" w:rsidRDefault="00192BBE" w:rsidP="00E30EFB">
      <w:pPr>
        <w:pStyle w:val="ConsPlusNormal"/>
        <w:suppressAutoHyphens/>
        <w:spacing w:line="254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32D43">
        <w:rPr>
          <w:rFonts w:ascii="PT Astra Serif" w:hAnsi="PT Astra Serif" w:cs="Times New Roman"/>
          <w:sz w:val="28"/>
          <w:szCs w:val="28"/>
        </w:rPr>
        <w:t xml:space="preserve">Приложения в форматах XLS и XLSX к письмам, отправляемым </w:t>
      </w:r>
      <w:r w:rsidRPr="00032D43">
        <w:rPr>
          <w:rFonts w:ascii="PT Astra Serif" w:hAnsi="PT Astra Serif" w:cs="Times New Roman"/>
          <w:sz w:val="28"/>
          <w:szCs w:val="28"/>
        </w:rPr>
        <w:br/>
        <w:t>посредством МЭДО, указываются из расчёта: 1 файл равен 1 листу.</w:t>
      </w:r>
    </w:p>
    <w:p w14:paraId="65E5F288" w14:textId="288CF99E" w:rsidR="00192BBE" w:rsidRPr="00032D43" w:rsidRDefault="00192BBE" w:rsidP="00E30EFB">
      <w:pPr>
        <w:pStyle w:val="ConsPlusNormal"/>
        <w:suppressAutoHyphens/>
        <w:spacing w:line="254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32D43">
        <w:rPr>
          <w:rFonts w:ascii="PT Astra Serif" w:hAnsi="PT Astra Serif" w:cs="Times New Roman"/>
          <w:sz w:val="28"/>
          <w:szCs w:val="28"/>
        </w:rPr>
        <w:t xml:space="preserve">В случае </w:t>
      </w:r>
      <w:r w:rsidR="001D3E8B" w:rsidRPr="00032D43">
        <w:rPr>
          <w:rFonts w:ascii="PT Astra Serif" w:hAnsi="PT Astra Serif" w:cs="Times New Roman"/>
          <w:sz w:val="28"/>
          <w:szCs w:val="28"/>
        </w:rPr>
        <w:t xml:space="preserve">одновременного направления приложения на бумажном носителе </w:t>
      </w:r>
      <w:r w:rsidR="009639C6" w:rsidRPr="00032D43">
        <w:rPr>
          <w:rFonts w:ascii="PT Astra Serif" w:hAnsi="PT Astra Serif" w:cs="Times New Roman"/>
          <w:sz w:val="28"/>
          <w:szCs w:val="28"/>
        </w:rPr>
        <w:t xml:space="preserve">и </w:t>
      </w:r>
      <w:r w:rsidRPr="00032D43">
        <w:rPr>
          <w:rFonts w:ascii="PT Astra Serif" w:hAnsi="PT Astra Serif" w:cs="Times New Roman"/>
          <w:sz w:val="28"/>
          <w:szCs w:val="28"/>
        </w:rPr>
        <w:t xml:space="preserve">отправления электронной копии на адрес электронной </w:t>
      </w:r>
      <w:r w:rsidR="00010C75" w:rsidRPr="00032D43">
        <w:rPr>
          <w:rFonts w:ascii="PT Astra Serif" w:hAnsi="PT Astra Serif" w:cs="Times New Roman"/>
          <w:sz w:val="28"/>
          <w:szCs w:val="28"/>
        </w:rPr>
        <w:br/>
      </w:r>
      <w:r w:rsidRPr="00032D43">
        <w:rPr>
          <w:rFonts w:ascii="PT Astra Serif" w:hAnsi="PT Astra Serif" w:cs="Times New Roman"/>
          <w:sz w:val="28"/>
          <w:szCs w:val="28"/>
        </w:rPr>
        <w:t xml:space="preserve">почты получателя, указанный им в справочных данных на бланке, </w:t>
      </w:r>
      <w:r w:rsidR="00010C75" w:rsidRPr="00032D43">
        <w:rPr>
          <w:rFonts w:ascii="PT Astra Serif" w:hAnsi="PT Astra Serif" w:cs="Times New Roman"/>
          <w:sz w:val="28"/>
          <w:szCs w:val="28"/>
        </w:rPr>
        <w:br/>
      </w:r>
      <w:r w:rsidRPr="00032D43">
        <w:rPr>
          <w:rFonts w:ascii="PT Astra Serif" w:hAnsi="PT Astra Serif" w:cs="Times New Roman"/>
          <w:sz w:val="28"/>
          <w:szCs w:val="28"/>
        </w:rPr>
        <w:t>об этом делается отметка:</w:t>
      </w:r>
    </w:p>
    <w:p w14:paraId="790BA202" w14:textId="77777777" w:rsidR="008B1F1A" w:rsidRPr="006F12B0" w:rsidRDefault="008B1F1A" w:rsidP="00E30EFB">
      <w:pPr>
        <w:pStyle w:val="ConsPlusNormal"/>
        <w:suppressAutoHyphens/>
        <w:spacing w:line="254" w:lineRule="auto"/>
        <w:ind w:firstLine="709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7938"/>
      </w:tblGrid>
      <w:tr w:rsidR="006F12B0" w:rsidRPr="006F12B0" w14:paraId="58A531E7" w14:textId="77777777" w:rsidTr="00182336"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93C46C2" w14:textId="77777777" w:rsidR="00192BBE" w:rsidRPr="00032D43" w:rsidRDefault="00192BBE" w:rsidP="00E30EFB">
            <w:pPr>
              <w:pStyle w:val="ConsPlusNormal"/>
              <w:suppressAutoHyphens/>
              <w:spacing w:line="254" w:lineRule="auto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032D43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Приложение: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8734183" w14:textId="77777777" w:rsidR="00192BBE" w:rsidRPr="00032D43" w:rsidRDefault="00192BBE" w:rsidP="00E30EFB">
            <w:pPr>
              <w:pStyle w:val="ConsPlusNormal"/>
              <w:suppressAutoHyphens/>
              <w:spacing w:line="254" w:lineRule="auto"/>
              <w:jc w:val="both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032D43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 xml:space="preserve">на 35 л. в 1 экз. и электронная копия на адрес </w:t>
            </w:r>
            <w:proofErr w:type="spellStart"/>
            <w:r w:rsidRPr="00032D43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otvet@gov.kremli</w:t>
            </w:r>
            <w:proofErr w:type="spellEnd"/>
            <w:r w:rsidRPr="00032D43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  <w:lang w:val="en-US"/>
              </w:rPr>
              <w:t>n</w:t>
            </w:r>
            <w:r w:rsidRPr="00032D43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.</w:t>
            </w:r>
            <w:proofErr w:type="spellStart"/>
            <w:r w:rsidRPr="00032D43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ru</w:t>
            </w:r>
            <w:proofErr w:type="spellEnd"/>
            <w:r w:rsidRPr="00032D43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.</w:t>
            </w:r>
          </w:p>
        </w:tc>
      </w:tr>
    </w:tbl>
    <w:p w14:paraId="28149411" w14:textId="220684B5" w:rsidR="00192BBE" w:rsidRPr="00032D43" w:rsidRDefault="00192BBE" w:rsidP="00010C75">
      <w:pPr>
        <w:pStyle w:val="af4"/>
        <w:suppressAutoHyphens/>
        <w:autoSpaceDE w:val="0"/>
        <w:autoSpaceDN w:val="0"/>
        <w:adjustRightInd w:val="0"/>
        <w:spacing w:line="254" w:lineRule="auto"/>
        <w:ind w:left="0" w:firstLine="709"/>
        <w:jc w:val="both"/>
        <w:rPr>
          <w:rFonts w:ascii="PT Astra Serif" w:hAnsi="PT Astra Serif"/>
        </w:rPr>
      </w:pPr>
      <w:r w:rsidRPr="00032D43">
        <w:rPr>
          <w:rFonts w:ascii="PT Astra Serif" w:hAnsi="PT Astra Serif"/>
        </w:rPr>
        <w:t xml:space="preserve">В случае </w:t>
      </w:r>
      <w:r w:rsidR="009B1D2D" w:rsidRPr="00032D43">
        <w:rPr>
          <w:rFonts w:ascii="PT Astra Serif" w:hAnsi="PT Astra Serif"/>
        </w:rPr>
        <w:t xml:space="preserve">направления приложения </w:t>
      </w:r>
      <w:r w:rsidRPr="00032D43">
        <w:rPr>
          <w:rFonts w:ascii="PT Astra Serif" w:hAnsi="PT Astra Serif"/>
        </w:rPr>
        <w:t xml:space="preserve">только по электронной почте </w:t>
      </w:r>
      <w:r w:rsidR="009B1D2D" w:rsidRPr="00032D43">
        <w:rPr>
          <w:rFonts w:ascii="PT Astra Serif" w:hAnsi="PT Astra Serif"/>
        </w:rPr>
        <w:br/>
      </w:r>
      <w:r w:rsidRPr="00032D43">
        <w:rPr>
          <w:rFonts w:ascii="PT Astra Serif" w:hAnsi="PT Astra Serif"/>
        </w:rPr>
        <w:t>без направления информации на бумажном носителе в письме делается следующая отметка:</w:t>
      </w:r>
    </w:p>
    <w:p w14:paraId="38812AB1" w14:textId="77777777" w:rsidR="00192BBE" w:rsidRPr="00C81328" w:rsidRDefault="00192BBE" w:rsidP="00010C75">
      <w:pPr>
        <w:pStyle w:val="af4"/>
        <w:suppressAutoHyphens/>
        <w:autoSpaceDE w:val="0"/>
        <w:autoSpaceDN w:val="0"/>
        <w:adjustRightInd w:val="0"/>
        <w:spacing w:line="254" w:lineRule="auto"/>
        <w:ind w:left="0" w:firstLine="709"/>
        <w:jc w:val="both"/>
        <w:rPr>
          <w:rFonts w:ascii="PT Astra Serif" w:hAnsi="PT Astra Serif"/>
          <w:color w:val="2E74B5" w:themeColor="accent1" w:themeShade="BF"/>
          <w:sz w:val="16"/>
          <w:szCs w:val="16"/>
        </w:rPr>
      </w:pPr>
    </w:p>
    <w:p w14:paraId="4E4F8BF6" w14:textId="77777777" w:rsidR="00192BBE" w:rsidRPr="00032D43" w:rsidRDefault="00192BBE" w:rsidP="00010C75">
      <w:pPr>
        <w:pStyle w:val="ConsPlusNormal"/>
        <w:suppressAutoHyphens/>
        <w:spacing w:line="254" w:lineRule="auto"/>
        <w:jc w:val="both"/>
        <w:rPr>
          <w:rStyle w:val="af2"/>
          <w:rFonts w:ascii="PT Astra Serif" w:eastAsia="Calibri" w:hAnsi="PT Astra Serif"/>
          <w:color w:val="595959" w:themeColor="text1" w:themeTint="A6"/>
          <w:sz w:val="28"/>
          <w:szCs w:val="28"/>
          <w:u w:val="none"/>
        </w:rPr>
      </w:pPr>
      <w:r w:rsidRPr="00032D43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Приложение: файл «Название» на адрес </w:t>
      </w:r>
      <w:hyperlink r:id="rId15" w:history="1">
        <w:r w:rsidRPr="00032D43">
          <w:rPr>
            <w:rStyle w:val="af2"/>
            <w:rFonts w:ascii="PT Astra Serif" w:eastAsia="Calibri" w:hAnsi="PT Astra Serif"/>
            <w:color w:val="595959" w:themeColor="text1" w:themeTint="A6"/>
            <w:sz w:val="28"/>
            <w:szCs w:val="28"/>
            <w:u w:val="none"/>
          </w:rPr>
          <w:t>otvet@gov.kremli</w:t>
        </w:r>
        <w:r w:rsidRPr="00032D43">
          <w:rPr>
            <w:rStyle w:val="af2"/>
            <w:rFonts w:ascii="PT Astra Serif" w:eastAsia="Calibri" w:hAnsi="PT Astra Serif"/>
            <w:color w:val="595959" w:themeColor="text1" w:themeTint="A6"/>
            <w:sz w:val="28"/>
            <w:szCs w:val="28"/>
            <w:u w:val="none"/>
            <w:lang w:val="en-US"/>
          </w:rPr>
          <w:t>n</w:t>
        </w:r>
        <w:r w:rsidRPr="00032D43">
          <w:rPr>
            <w:rStyle w:val="af2"/>
            <w:rFonts w:ascii="PT Astra Serif" w:eastAsia="Calibri" w:hAnsi="PT Astra Serif"/>
            <w:color w:val="595959" w:themeColor="text1" w:themeTint="A6"/>
            <w:sz w:val="28"/>
            <w:szCs w:val="28"/>
            <w:u w:val="none"/>
          </w:rPr>
          <w:t>.ru.</w:t>
        </w:r>
      </w:hyperlink>
    </w:p>
    <w:p w14:paraId="5CB93707" w14:textId="77777777" w:rsidR="00192BBE" w:rsidRPr="00C81328" w:rsidRDefault="00192BBE" w:rsidP="00010C75">
      <w:pPr>
        <w:pStyle w:val="ConsPlusNormal"/>
        <w:suppressAutoHyphens/>
        <w:spacing w:line="254" w:lineRule="auto"/>
        <w:jc w:val="both"/>
        <w:rPr>
          <w:rStyle w:val="af2"/>
          <w:rFonts w:ascii="PT Astra Serif" w:eastAsia="Calibri" w:hAnsi="PT Astra Serif"/>
          <w:color w:val="595959" w:themeColor="text1" w:themeTint="A6"/>
          <w:sz w:val="16"/>
          <w:szCs w:val="16"/>
          <w:u w:val="none"/>
        </w:rPr>
      </w:pPr>
    </w:p>
    <w:p w14:paraId="4880FF81" w14:textId="5981F780" w:rsidR="00192BBE" w:rsidRPr="00032D43" w:rsidRDefault="00BA524F" w:rsidP="00010C75">
      <w:pPr>
        <w:pStyle w:val="ConsPlusNormal"/>
        <w:suppressAutoHyphens/>
        <w:spacing w:line="254" w:lineRule="auto"/>
        <w:ind w:firstLine="709"/>
        <w:jc w:val="both"/>
        <w:rPr>
          <w:rStyle w:val="af2"/>
          <w:rFonts w:ascii="PT Astra Serif" w:eastAsia="Calibri" w:hAnsi="PT Astra Serif"/>
          <w:color w:val="auto"/>
          <w:sz w:val="28"/>
          <w:szCs w:val="28"/>
          <w:u w:val="none"/>
        </w:rPr>
      </w:pPr>
      <w:r w:rsidRPr="00032D43">
        <w:rPr>
          <w:rStyle w:val="af2"/>
          <w:rFonts w:ascii="PT Astra Serif" w:eastAsia="Calibri" w:hAnsi="PT Astra Serif"/>
          <w:color w:val="auto"/>
          <w:sz w:val="28"/>
          <w:szCs w:val="28"/>
          <w:u w:val="none"/>
        </w:rPr>
        <w:t>или</w:t>
      </w:r>
    </w:p>
    <w:p w14:paraId="03AE60F9" w14:textId="77777777" w:rsidR="00BA524F" w:rsidRPr="00C81328" w:rsidRDefault="00BA524F" w:rsidP="00010C75">
      <w:pPr>
        <w:pStyle w:val="ConsPlusNormal"/>
        <w:suppressAutoHyphens/>
        <w:spacing w:line="254" w:lineRule="auto"/>
        <w:ind w:firstLine="709"/>
        <w:jc w:val="both"/>
        <w:rPr>
          <w:rStyle w:val="af2"/>
          <w:rFonts w:ascii="PT Astra Serif" w:eastAsia="Calibri" w:hAnsi="PT Astra Serif"/>
          <w:color w:val="2E74B5" w:themeColor="accent1" w:themeShade="BF"/>
          <w:sz w:val="16"/>
          <w:szCs w:val="16"/>
          <w:u w:val="none"/>
        </w:rPr>
      </w:pPr>
    </w:p>
    <w:p w14:paraId="261B24DE" w14:textId="77777777" w:rsidR="00192BBE" w:rsidRPr="00032D43" w:rsidRDefault="00192BBE" w:rsidP="00010C75">
      <w:pPr>
        <w:pStyle w:val="ConsPlusNormal"/>
        <w:suppressAutoHyphens/>
        <w:spacing w:line="254" w:lineRule="auto"/>
        <w:jc w:val="both"/>
        <w:rPr>
          <w:rStyle w:val="af2"/>
          <w:rFonts w:ascii="PT Astra Serif" w:eastAsia="Calibri" w:hAnsi="PT Astra Serif"/>
          <w:color w:val="595959" w:themeColor="text1" w:themeTint="A6"/>
          <w:sz w:val="28"/>
          <w:szCs w:val="28"/>
          <w:u w:val="none"/>
        </w:rPr>
      </w:pPr>
      <w:r w:rsidRPr="00032D43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Приложение: 5 файлов на адрес </w:t>
      </w:r>
      <w:hyperlink r:id="rId16" w:history="1">
        <w:r w:rsidRPr="00032D43">
          <w:rPr>
            <w:rStyle w:val="af2"/>
            <w:rFonts w:ascii="PT Astra Serif" w:eastAsia="Calibri" w:hAnsi="PT Astra Serif"/>
            <w:color w:val="595959" w:themeColor="text1" w:themeTint="A6"/>
            <w:sz w:val="28"/>
            <w:szCs w:val="28"/>
            <w:u w:val="none"/>
          </w:rPr>
          <w:t>otvet@gov.kremli</w:t>
        </w:r>
        <w:r w:rsidRPr="00032D43">
          <w:rPr>
            <w:rStyle w:val="af2"/>
            <w:rFonts w:ascii="PT Astra Serif" w:eastAsia="Calibri" w:hAnsi="PT Astra Serif"/>
            <w:color w:val="595959" w:themeColor="text1" w:themeTint="A6"/>
            <w:sz w:val="28"/>
            <w:szCs w:val="28"/>
            <w:u w:val="none"/>
            <w:lang w:val="en-US"/>
          </w:rPr>
          <w:t>n</w:t>
        </w:r>
        <w:r w:rsidRPr="00032D43">
          <w:rPr>
            <w:rStyle w:val="af2"/>
            <w:rFonts w:ascii="PT Astra Serif" w:eastAsia="Calibri" w:hAnsi="PT Astra Serif"/>
            <w:color w:val="595959" w:themeColor="text1" w:themeTint="A6"/>
            <w:sz w:val="28"/>
            <w:szCs w:val="28"/>
            <w:u w:val="none"/>
          </w:rPr>
          <w:t>.ru.</w:t>
        </w:r>
      </w:hyperlink>
    </w:p>
    <w:p w14:paraId="052CD7BC" w14:textId="77777777" w:rsidR="008A4F2F" w:rsidRPr="00032D43" w:rsidRDefault="008A4F2F" w:rsidP="00010C75">
      <w:pPr>
        <w:pStyle w:val="ConsPlusNormal"/>
        <w:suppressAutoHyphens/>
        <w:spacing w:line="254" w:lineRule="auto"/>
        <w:jc w:val="both"/>
        <w:rPr>
          <w:rStyle w:val="af2"/>
          <w:rFonts w:ascii="PT Astra Serif" w:eastAsia="Calibri" w:hAnsi="PT Astra Serif"/>
          <w:color w:val="595959" w:themeColor="text1" w:themeTint="A6"/>
          <w:sz w:val="28"/>
          <w:szCs w:val="28"/>
          <w:u w:val="none"/>
        </w:rPr>
      </w:pPr>
    </w:p>
    <w:p w14:paraId="220CF00B" w14:textId="0A7426DA" w:rsidR="00192BBE" w:rsidRPr="00032D43" w:rsidRDefault="0087631E" w:rsidP="00010C75">
      <w:pPr>
        <w:pStyle w:val="ConsPlusNormal"/>
        <w:suppressAutoHyphens/>
        <w:spacing w:line="254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32D43">
        <w:rPr>
          <w:rFonts w:ascii="PT Astra Serif" w:hAnsi="PT Astra Serif" w:cs="Times New Roman"/>
          <w:sz w:val="28"/>
          <w:szCs w:val="28"/>
        </w:rPr>
        <w:t xml:space="preserve">2.2.16.2. </w:t>
      </w:r>
      <w:r w:rsidR="00192BBE" w:rsidRPr="00032D43">
        <w:rPr>
          <w:rFonts w:ascii="PT Astra Serif" w:hAnsi="PT Astra Serif" w:cs="Times New Roman"/>
          <w:sz w:val="28"/>
          <w:szCs w:val="28"/>
        </w:rPr>
        <w:t xml:space="preserve">Приложение к правовому акту оформляется следующим образом: на первом его листе в правом верхнем углу пишется прописными буквами слово «ПРИЛОЖЕНИЕ» (без кавычек) с указанием наименования вида правового акта (в дательном падеже с предлогом «к»), его даты </w:t>
      </w:r>
      <w:r w:rsidR="00192BBE" w:rsidRPr="00032D43">
        <w:rPr>
          <w:rFonts w:ascii="PT Astra Serif" w:hAnsi="PT Astra Serif" w:cs="Times New Roman"/>
          <w:sz w:val="28"/>
          <w:szCs w:val="28"/>
        </w:rPr>
        <w:br/>
        <w:t xml:space="preserve">и регистрационного номера. Слово «ПРИЛОЖЕНИЕ» центрируется </w:t>
      </w:r>
      <w:r w:rsidR="00192BBE" w:rsidRPr="00032D43">
        <w:rPr>
          <w:rFonts w:ascii="PT Astra Serif" w:hAnsi="PT Astra Serif" w:cs="Times New Roman"/>
          <w:sz w:val="28"/>
          <w:szCs w:val="28"/>
        </w:rPr>
        <w:br/>
        <w:t xml:space="preserve">по горизонтали относительно самой длинной строки, отделяется от второй части реквизита с указанием наименования вида правового акта, его даты </w:t>
      </w:r>
      <w:r w:rsidR="00192BBE" w:rsidRPr="00032D43">
        <w:rPr>
          <w:rFonts w:ascii="PT Astra Serif" w:hAnsi="PT Astra Serif" w:cs="Times New Roman"/>
          <w:sz w:val="28"/>
          <w:szCs w:val="28"/>
        </w:rPr>
        <w:br/>
        <w:t xml:space="preserve">и регистрационного номера </w:t>
      </w:r>
      <w:r w:rsidR="00224182">
        <w:rPr>
          <w:rFonts w:ascii="PT Astra Serif" w:hAnsi="PT Astra Serif" w:cs="Times New Roman"/>
          <w:sz w:val="28"/>
          <w:szCs w:val="28"/>
        </w:rPr>
        <w:t>одной</w:t>
      </w:r>
      <w:r w:rsidR="00192BBE" w:rsidRPr="00032D43">
        <w:rPr>
          <w:rFonts w:ascii="PT Astra Serif" w:hAnsi="PT Astra Serif" w:cs="Times New Roman"/>
          <w:sz w:val="28"/>
          <w:szCs w:val="28"/>
        </w:rPr>
        <w:t xml:space="preserve"> строкой непечатаемых символов. При этом дата </w:t>
      </w:r>
      <w:r w:rsidR="00192BBE" w:rsidRPr="00032D43">
        <w:rPr>
          <w:rFonts w:ascii="PT Astra Serif" w:hAnsi="PT Astra Serif" w:cs="Times New Roman"/>
          <w:sz w:val="28"/>
          <w:szCs w:val="28"/>
        </w:rPr>
        <w:br/>
        <w:t xml:space="preserve">и регистрационный номер правового акта впечатываются уже после </w:t>
      </w:r>
      <w:r w:rsidR="0074370C" w:rsidRPr="00032D43">
        <w:rPr>
          <w:rFonts w:ascii="PT Astra Serif" w:hAnsi="PT Astra Serif" w:cs="Times New Roman"/>
          <w:sz w:val="28"/>
          <w:szCs w:val="28"/>
        </w:rPr>
        <w:br/>
      </w:r>
      <w:r w:rsidR="00192BBE" w:rsidRPr="00032D43">
        <w:rPr>
          <w:rFonts w:ascii="PT Astra Serif" w:hAnsi="PT Astra Serif" w:cs="Times New Roman"/>
          <w:sz w:val="28"/>
          <w:szCs w:val="28"/>
        </w:rPr>
        <w:t xml:space="preserve">его подписания </w:t>
      </w:r>
      <w:r w:rsidR="00980358" w:rsidRPr="00032D43">
        <w:rPr>
          <w:rFonts w:ascii="PT Astra Serif" w:hAnsi="PT Astra Serif" w:cs="Times New Roman"/>
          <w:sz w:val="28"/>
          <w:szCs w:val="28"/>
        </w:rPr>
        <w:t xml:space="preserve">должностным </w:t>
      </w:r>
      <w:r w:rsidR="00192BBE" w:rsidRPr="00032D43">
        <w:rPr>
          <w:rFonts w:ascii="PT Astra Serif" w:hAnsi="PT Astra Serif" w:cs="Times New Roman"/>
          <w:sz w:val="28"/>
          <w:szCs w:val="28"/>
        </w:rPr>
        <w:t xml:space="preserve">лицом </w:t>
      </w:r>
      <w:r w:rsidR="00032D43" w:rsidRPr="00032D43">
        <w:rPr>
          <w:rFonts w:ascii="PT Astra Serif" w:hAnsi="PT Astra Serif" w:cs="Times New Roman"/>
          <w:sz w:val="28"/>
          <w:szCs w:val="28"/>
        </w:rPr>
        <w:t>Администрации</w:t>
      </w:r>
      <w:r w:rsidR="00224182">
        <w:rPr>
          <w:rFonts w:ascii="PT Astra Serif" w:hAnsi="PT Astra Serif" w:cs="Times New Roman"/>
          <w:sz w:val="28"/>
          <w:szCs w:val="28"/>
        </w:rPr>
        <w:t xml:space="preserve"> пр</w:t>
      </w:r>
      <w:r w:rsidR="00192BBE" w:rsidRPr="00032D43">
        <w:rPr>
          <w:rFonts w:ascii="PT Astra Serif" w:hAnsi="PT Astra Serif" w:cs="Times New Roman"/>
          <w:sz w:val="28"/>
          <w:szCs w:val="28"/>
        </w:rPr>
        <w:t>и регистрации. В связи с этим отметка о приложении в правовых актах отделяется от текста 3-4 строками непечатаемых символов.</w:t>
      </w:r>
    </w:p>
    <w:p w14:paraId="6561A531" w14:textId="77777777" w:rsidR="00192BBE" w:rsidRPr="00032D43" w:rsidRDefault="00192BBE" w:rsidP="00010C75">
      <w:pPr>
        <w:pStyle w:val="ConsPlusNormal"/>
        <w:suppressAutoHyphens/>
        <w:spacing w:line="254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32D43">
        <w:rPr>
          <w:rFonts w:ascii="PT Astra Serif" w:hAnsi="PT Astra Serif" w:cs="Times New Roman"/>
          <w:sz w:val="28"/>
          <w:szCs w:val="28"/>
        </w:rPr>
        <w:t>Если приложений несколько, то указывается порядковый номер приложения, например:</w:t>
      </w:r>
    </w:p>
    <w:p w14:paraId="6E0B48C7" w14:textId="77777777" w:rsidR="00192BBE" w:rsidRPr="006F12B0" w:rsidRDefault="00192BBE" w:rsidP="00010C75">
      <w:pPr>
        <w:pStyle w:val="ConsPlusNormal"/>
        <w:suppressAutoHyphens/>
        <w:spacing w:line="254" w:lineRule="auto"/>
        <w:ind w:firstLine="709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4536"/>
      </w:tblGrid>
      <w:tr w:rsidR="00192BBE" w:rsidRPr="006F12B0" w14:paraId="6528701E" w14:textId="77777777" w:rsidTr="00182336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1F3DD6C" w14:textId="77777777" w:rsidR="00192BBE" w:rsidRPr="006F12B0" w:rsidRDefault="00192BBE" w:rsidP="00010C75">
            <w:pPr>
              <w:pStyle w:val="ConsPlusNormal"/>
              <w:suppressAutoHyphens/>
              <w:spacing w:line="254" w:lineRule="auto"/>
              <w:rPr>
                <w:rFonts w:ascii="PT Astra Serif" w:hAnsi="PT Astra Serif" w:cs="Times New Roman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3825E10" w14:textId="77777777" w:rsidR="00192BBE" w:rsidRPr="00032D43" w:rsidRDefault="00192BBE" w:rsidP="00010C75">
            <w:pPr>
              <w:pStyle w:val="ConsPlusNormal"/>
              <w:suppressAutoHyphens/>
              <w:spacing w:line="254" w:lineRule="auto"/>
              <w:jc w:val="center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032D43">
              <w:rPr>
                <w:rFonts w:ascii="PT Astra Serif" w:hAnsi="PT Astra Serif" w:cs="Times New Roman"/>
                <w:caps/>
                <w:color w:val="595959" w:themeColor="text1" w:themeTint="A6"/>
                <w:sz w:val="28"/>
                <w:szCs w:val="28"/>
              </w:rPr>
              <w:t xml:space="preserve">Приложение </w:t>
            </w:r>
            <w:r w:rsidRPr="00032D43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№ 2</w:t>
            </w:r>
          </w:p>
          <w:p w14:paraId="7B5F5FE1" w14:textId="77777777" w:rsidR="00192BBE" w:rsidRPr="00032D43" w:rsidRDefault="00192BBE" w:rsidP="00010C75">
            <w:pPr>
              <w:pStyle w:val="ConsPlusNormal"/>
              <w:suppressAutoHyphens/>
              <w:spacing w:line="254" w:lineRule="auto"/>
              <w:jc w:val="center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</w:p>
          <w:p w14:paraId="3BAE04F5" w14:textId="259A015F" w:rsidR="009B1139" w:rsidRPr="00527964" w:rsidRDefault="00192BBE" w:rsidP="009B1139">
            <w:pPr>
              <w:pStyle w:val="ConsPlusNormal"/>
              <w:suppressAutoHyphens/>
              <w:spacing w:line="235" w:lineRule="auto"/>
              <w:jc w:val="center"/>
              <w:rPr>
                <w:rFonts w:ascii="PT Astra Serif" w:hAnsi="PT Astra Serif" w:cs="Times New Roman"/>
                <w:color w:val="595959" w:themeColor="text1" w:themeTint="A6"/>
                <w:spacing w:val="-4"/>
                <w:sz w:val="28"/>
                <w:szCs w:val="28"/>
              </w:rPr>
            </w:pPr>
            <w:r w:rsidRPr="00032D43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 xml:space="preserve">к распоряжению </w:t>
            </w:r>
            <w:r w:rsidR="00032D43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 xml:space="preserve">администрации муниципального образования </w:t>
            </w:r>
            <w:r w:rsidR="009B1139" w:rsidRPr="00527964">
              <w:rPr>
                <w:rFonts w:ascii="PT Astra Serif" w:hAnsi="PT Astra Serif" w:cs="Times New Roman"/>
                <w:color w:val="595959" w:themeColor="text1" w:themeTint="A6"/>
                <w:spacing w:val="-4"/>
                <w:sz w:val="28"/>
                <w:szCs w:val="28"/>
              </w:rPr>
              <w:t>«</w:t>
            </w:r>
            <w:r w:rsidR="009B1139">
              <w:rPr>
                <w:rFonts w:ascii="PT Astra Serif" w:hAnsi="PT Astra Serif" w:cs="Times New Roman"/>
                <w:color w:val="595959" w:themeColor="text1" w:themeTint="A6"/>
                <w:spacing w:val="-4"/>
                <w:sz w:val="28"/>
                <w:szCs w:val="28"/>
              </w:rPr>
              <w:t xml:space="preserve">Тиинское сельское поселение» </w:t>
            </w:r>
            <w:r w:rsidR="009B1139" w:rsidRPr="00527964">
              <w:rPr>
                <w:rFonts w:ascii="PT Astra Serif" w:hAnsi="PT Astra Serif" w:cs="Times New Roman"/>
                <w:color w:val="595959" w:themeColor="text1" w:themeTint="A6"/>
                <w:spacing w:val="-4"/>
                <w:sz w:val="28"/>
                <w:szCs w:val="28"/>
              </w:rPr>
              <w:lastRenderedPageBreak/>
              <w:t>Мелекесск</w:t>
            </w:r>
            <w:r w:rsidR="009B1139">
              <w:rPr>
                <w:rFonts w:ascii="PT Astra Serif" w:hAnsi="PT Astra Serif" w:cs="Times New Roman"/>
                <w:color w:val="595959" w:themeColor="text1" w:themeTint="A6"/>
                <w:spacing w:val="-4"/>
                <w:sz w:val="28"/>
                <w:szCs w:val="28"/>
              </w:rPr>
              <w:t>ого</w:t>
            </w:r>
            <w:r w:rsidR="009B1139" w:rsidRPr="00527964">
              <w:rPr>
                <w:rFonts w:ascii="PT Astra Serif" w:hAnsi="PT Astra Serif" w:cs="Times New Roman"/>
                <w:color w:val="595959" w:themeColor="text1" w:themeTint="A6"/>
                <w:spacing w:val="-4"/>
                <w:sz w:val="28"/>
                <w:szCs w:val="28"/>
              </w:rPr>
              <w:t xml:space="preserve"> район</w:t>
            </w:r>
            <w:r w:rsidR="009B1139">
              <w:rPr>
                <w:rFonts w:ascii="PT Astra Serif" w:hAnsi="PT Astra Serif" w:cs="Times New Roman"/>
                <w:color w:val="595959" w:themeColor="text1" w:themeTint="A6"/>
                <w:spacing w:val="-4"/>
                <w:sz w:val="28"/>
                <w:szCs w:val="28"/>
              </w:rPr>
              <w:t>а</w:t>
            </w:r>
            <w:r w:rsidR="009B1139" w:rsidRPr="00527964">
              <w:rPr>
                <w:rFonts w:ascii="PT Astra Serif" w:hAnsi="PT Astra Serif" w:cs="Times New Roman"/>
                <w:color w:val="595959" w:themeColor="text1" w:themeTint="A6"/>
                <w:spacing w:val="-4"/>
                <w:sz w:val="28"/>
                <w:szCs w:val="28"/>
              </w:rPr>
              <w:t xml:space="preserve"> </w:t>
            </w:r>
          </w:p>
          <w:p w14:paraId="1E00F3E9" w14:textId="77777777" w:rsidR="009B1139" w:rsidRPr="00527964" w:rsidRDefault="009B1139" w:rsidP="009B1139">
            <w:pPr>
              <w:pStyle w:val="ConsPlusNormal"/>
              <w:suppressAutoHyphens/>
              <w:spacing w:line="235" w:lineRule="auto"/>
              <w:jc w:val="center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527964">
              <w:rPr>
                <w:rFonts w:ascii="PT Astra Serif" w:hAnsi="PT Astra Serif" w:cs="Times New Roman"/>
                <w:color w:val="595959" w:themeColor="text1" w:themeTint="A6"/>
                <w:spacing w:val="-4"/>
                <w:sz w:val="28"/>
                <w:szCs w:val="28"/>
              </w:rPr>
              <w:t>Ульяновской области</w:t>
            </w:r>
          </w:p>
          <w:p w14:paraId="04992AE9" w14:textId="77777777" w:rsidR="00224182" w:rsidRDefault="00224182" w:rsidP="00032D43">
            <w:pPr>
              <w:pStyle w:val="ConsPlusNormal"/>
              <w:suppressAutoHyphens/>
              <w:spacing w:line="254" w:lineRule="auto"/>
              <w:jc w:val="center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</w:p>
          <w:p w14:paraId="25033FC8" w14:textId="030FE30C" w:rsidR="00224182" w:rsidRPr="006F12B0" w:rsidRDefault="00224182" w:rsidP="00032D43">
            <w:pPr>
              <w:pStyle w:val="ConsPlusNormal"/>
              <w:suppressAutoHyphens/>
              <w:spacing w:line="254" w:lineRule="auto"/>
              <w:jc w:val="center"/>
              <w:rPr>
                <w:rFonts w:ascii="PT Astra Serif" w:hAnsi="PT Astra Serif" w:cs="Times New Roman"/>
                <w:color w:val="2E74B5" w:themeColor="accent1" w:themeShade="BF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от ___________ № _______</w:t>
            </w:r>
          </w:p>
          <w:p w14:paraId="1132CE7E" w14:textId="717FCA3C" w:rsidR="00192BBE" w:rsidRPr="006F12B0" w:rsidRDefault="00192BBE" w:rsidP="00010C75">
            <w:pPr>
              <w:pStyle w:val="ConsPlusNormal"/>
              <w:suppressAutoHyphens/>
              <w:spacing w:line="254" w:lineRule="auto"/>
              <w:jc w:val="center"/>
              <w:rPr>
                <w:rFonts w:ascii="PT Astra Serif" w:hAnsi="PT Astra Serif" w:cs="Times New Roman"/>
                <w:color w:val="2E74B5" w:themeColor="accent1" w:themeShade="BF"/>
                <w:sz w:val="28"/>
                <w:szCs w:val="28"/>
              </w:rPr>
            </w:pPr>
          </w:p>
        </w:tc>
      </w:tr>
    </w:tbl>
    <w:p w14:paraId="5B621F84" w14:textId="77777777" w:rsidR="00192BBE" w:rsidRPr="006F12B0" w:rsidRDefault="00192BBE" w:rsidP="00010C75">
      <w:pPr>
        <w:pStyle w:val="ConsPlusNormal"/>
        <w:suppressAutoHyphens/>
        <w:spacing w:line="254" w:lineRule="auto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5E5FE504" w14:textId="57F18B6B" w:rsidR="00192BBE" w:rsidRPr="00032D43" w:rsidRDefault="00192BBE" w:rsidP="00010C75">
      <w:pPr>
        <w:pStyle w:val="ConsPlusNormal"/>
        <w:suppressAutoHyphens/>
        <w:spacing w:line="254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32D43">
        <w:rPr>
          <w:rFonts w:ascii="PT Astra Serif" w:hAnsi="PT Astra Serif" w:cs="Times New Roman"/>
          <w:sz w:val="28"/>
          <w:szCs w:val="28"/>
        </w:rPr>
        <w:t xml:space="preserve">Если приложение одно, порядковый номер приложения </w:t>
      </w:r>
      <w:r w:rsidR="004207A5" w:rsidRPr="00032D43">
        <w:rPr>
          <w:rFonts w:ascii="PT Astra Serif" w:hAnsi="PT Astra Serif" w:cs="Times New Roman"/>
          <w:sz w:val="28"/>
          <w:szCs w:val="28"/>
        </w:rPr>
        <w:br/>
      </w:r>
      <w:r w:rsidRPr="00032D43">
        <w:rPr>
          <w:rFonts w:ascii="PT Astra Serif" w:hAnsi="PT Astra Serif" w:cs="Times New Roman"/>
          <w:sz w:val="28"/>
          <w:szCs w:val="28"/>
        </w:rPr>
        <w:t>не указывается.</w:t>
      </w:r>
    </w:p>
    <w:p w14:paraId="1FE1B108" w14:textId="687E78B6" w:rsidR="00192BBE" w:rsidRPr="00032D43" w:rsidRDefault="00192BBE" w:rsidP="00010C75">
      <w:pPr>
        <w:pStyle w:val="ConsPlusNormal"/>
        <w:suppressAutoHyphens/>
        <w:spacing w:line="254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32D43">
        <w:rPr>
          <w:rFonts w:ascii="PT Astra Serif" w:hAnsi="PT Astra Serif" w:cs="Times New Roman"/>
          <w:sz w:val="28"/>
          <w:szCs w:val="28"/>
        </w:rPr>
        <w:t xml:space="preserve">Каждое приложение является отдельным документом, имеющим самостоятельную нумерацию страниц и самостоятельные сокращения (сокращение одного и того же понятия в каждом приложении вводится </w:t>
      </w:r>
      <w:r w:rsidR="004207A5" w:rsidRPr="00032D43">
        <w:rPr>
          <w:rFonts w:ascii="PT Astra Serif" w:hAnsi="PT Astra Serif" w:cs="Times New Roman"/>
          <w:sz w:val="28"/>
          <w:szCs w:val="28"/>
        </w:rPr>
        <w:br/>
      </w:r>
      <w:r w:rsidRPr="00032D43">
        <w:rPr>
          <w:rFonts w:ascii="PT Astra Serif" w:hAnsi="PT Astra Serif" w:cs="Times New Roman"/>
          <w:sz w:val="28"/>
          <w:szCs w:val="28"/>
        </w:rPr>
        <w:t>заново).</w:t>
      </w:r>
    </w:p>
    <w:p w14:paraId="3538C4E3" w14:textId="197F7AF6" w:rsidR="00192BBE" w:rsidRPr="00E57E87" w:rsidRDefault="00E1588E" w:rsidP="00831664">
      <w:pPr>
        <w:pStyle w:val="ConsPlusNormal"/>
        <w:suppressAutoHyphens/>
        <w:spacing w:line="25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57E87">
        <w:rPr>
          <w:rFonts w:ascii="PT Astra Serif" w:hAnsi="PT Astra Serif" w:cs="Times New Roman"/>
          <w:sz w:val="28"/>
          <w:szCs w:val="28"/>
        </w:rPr>
        <w:t>2</w:t>
      </w:r>
      <w:r w:rsidR="003212F7" w:rsidRPr="00E57E87">
        <w:rPr>
          <w:rFonts w:ascii="PT Astra Serif" w:hAnsi="PT Astra Serif" w:cs="Times New Roman"/>
          <w:sz w:val="28"/>
          <w:szCs w:val="28"/>
        </w:rPr>
        <w:t>.2.</w:t>
      </w:r>
      <w:r w:rsidR="004025A3" w:rsidRPr="00E57E87">
        <w:rPr>
          <w:rFonts w:ascii="PT Astra Serif" w:hAnsi="PT Astra Serif" w:cs="Times New Roman"/>
          <w:sz w:val="28"/>
          <w:szCs w:val="28"/>
        </w:rPr>
        <w:t>17. </w:t>
      </w:r>
      <w:r w:rsidR="00192BBE" w:rsidRPr="00E57E87">
        <w:rPr>
          <w:rFonts w:ascii="PT Astra Serif" w:hAnsi="PT Astra Serif" w:cs="Times New Roman"/>
          <w:sz w:val="28"/>
          <w:szCs w:val="28"/>
        </w:rPr>
        <w:t>Гриф согласования документа.</w:t>
      </w:r>
    </w:p>
    <w:p w14:paraId="5DE5F5C1" w14:textId="1DF808E2" w:rsidR="00192BBE" w:rsidRPr="00E57E87" w:rsidRDefault="00192BBE" w:rsidP="00831664">
      <w:pPr>
        <w:pStyle w:val="ConsPlusNormal"/>
        <w:suppressAutoHyphens/>
        <w:spacing w:line="25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57E87">
        <w:rPr>
          <w:rFonts w:ascii="PT Astra Serif" w:hAnsi="PT Astra Serif" w:cs="Times New Roman"/>
          <w:sz w:val="28"/>
          <w:szCs w:val="28"/>
        </w:rPr>
        <w:t xml:space="preserve">Существует две формы согласования документа: внешняя </w:t>
      </w:r>
      <w:r w:rsidR="002D0357" w:rsidRPr="00E57E87">
        <w:rPr>
          <w:rFonts w:ascii="PT Astra Serif" w:hAnsi="PT Astra Serif" w:cs="Times New Roman"/>
          <w:sz w:val="28"/>
          <w:szCs w:val="28"/>
        </w:rPr>
        <w:br/>
      </w:r>
      <w:r w:rsidRPr="00E57E87">
        <w:rPr>
          <w:rFonts w:ascii="PT Astra Serif" w:hAnsi="PT Astra Serif" w:cs="Times New Roman"/>
          <w:sz w:val="28"/>
          <w:szCs w:val="28"/>
        </w:rPr>
        <w:t xml:space="preserve">и внутренняя. Внутреннее согласование документа оформляется визой </w:t>
      </w:r>
      <w:r w:rsidR="002D0357" w:rsidRPr="00E57E87">
        <w:rPr>
          <w:rFonts w:ascii="PT Astra Serif" w:hAnsi="PT Astra Serif" w:cs="Times New Roman"/>
          <w:sz w:val="28"/>
          <w:szCs w:val="28"/>
        </w:rPr>
        <w:br/>
      </w:r>
      <w:r w:rsidRPr="00E57E87">
        <w:rPr>
          <w:rFonts w:ascii="PT Astra Serif" w:hAnsi="PT Astra Serif" w:cs="Times New Roman"/>
          <w:sz w:val="28"/>
          <w:szCs w:val="28"/>
        </w:rPr>
        <w:t xml:space="preserve">в соответствии с </w:t>
      </w:r>
      <w:hyperlink w:anchor="P588" w:history="1">
        <w:r w:rsidRPr="00E57E87">
          <w:rPr>
            <w:rFonts w:ascii="PT Astra Serif" w:hAnsi="PT Astra Serif" w:cs="Times New Roman"/>
            <w:sz w:val="28"/>
            <w:szCs w:val="28"/>
          </w:rPr>
          <w:t xml:space="preserve">подпунктом </w:t>
        </w:r>
        <w:r w:rsidR="00A4789A" w:rsidRPr="00E57E87">
          <w:rPr>
            <w:rFonts w:ascii="PT Astra Serif" w:hAnsi="PT Astra Serif" w:cs="Times New Roman"/>
            <w:sz w:val="28"/>
            <w:szCs w:val="28"/>
          </w:rPr>
          <w:t>2</w:t>
        </w:r>
        <w:r w:rsidR="0087631E" w:rsidRPr="00E57E87">
          <w:rPr>
            <w:rFonts w:ascii="PT Astra Serif" w:hAnsi="PT Astra Serif" w:cs="Times New Roman"/>
            <w:sz w:val="28"/>
            <w:szCs w:val="28"/>
          </w:rPr>
          <w:t>.2.</w:t>
        </w:r>
        <w:r w:rsidR="004207A5" w:rsidRPr="00E57E87">
          <w:rPr>
            <w:rFonts w:ascii="PT Astra Serif" w:hAnsi="PT Astra Serif" w:cs="Times New Roman"/>
            <w:sz w:val="28"/>
            <w:szCs w:val="28"/>
          </w:rPr>
          <w:t>18</w:t>
        </w:r>
      </w:hyperlink>
      <w:r w:rsidR="003962D4" w:rsidRPr="00E57E87">
        <w:rPr>
          <w:rFonts w:ascii="PT Astra Serif" w:hAnsi="PT Astra Serif" w:cs="Times New Roman"/>
          <w:sz w:val="28"/>
          <w:szCs w:val="28"/>
        </w:rPr>
        <w:t xml:space="preserve"> настоящего </w:t>
      </w:r>
      <w:r w:rsidR="0087631E" w:rsidRPr="00E57E87">
        <w:rPr>
          <w:rFonts w:ascii="PT Astra Serif" w:hAnsi="PT Astra Serif" w:cs="Times New Roman"/>
          <w:sz w:val="28"/>
          <w:szCs w:val="28"/>
        </w:rPr>
        <w:t>подраздела</w:t>
      </w:r>
      <w:r w:rsidRPr="00E57E87">
        <w:rPr>
          <w:rFonts w:ascii="PT Astra Serif" w:hAnsi="PT Astra Serif" w:cs="Times New Roman"/>
          <w:sz w:val="28"/>
          <w:szCs w:val="28"/>
        </w:rPr>
        <w:t xml:space="preserve">, внешнее согласование документа оформляется грифом согласования документа – реквизитом, который фиксирует согласие или несогласие организации с его </w:t>
      </w:r>
      <w:r w:rsidR="000D3284" w:rsidRPr="00E57E87">
        <w:rPr>
          <w:rFonts w:ascii="PT Astra Serif" w:hAnsi="PT Astra Serif" w:cs="Times New Roman"/>
          <w:sz w:val="28"/>
          <w:szCs w:val="28"/>
        </w:rPr>
        <w:br/>
      </w:r>
      <w:r w:rsidRPr="00E57E87">
        <w:rPr>
          <w:rFonts w:ascii="PT Astra Serif" w:hAnsi="PT Astra Serif" w:cs="Times New Roman"/>
          <w:sz w:val="28"/>
          <w:szCs w:val="28"/>
        </w:rPr>
        <w:t>содержанием.</w:t>
      </w:r>
    </w:p>
    <w:p w14:paraId="5A11DD48" w14:textId="77777777" w:rsidR="00192BBE" w:rsidRPr="00E57E87" w:rsidRDefault="00192BBE" w:rsidP="00831664">
      <w:pPr>
        <w:pStyle w:val="ConsPlusNormal"/>
        <w:suppressAutoHyphens/>
        <w:spacing w:line="25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57E87">
        <w:rPr>
          <w:rFonts w:ascii="PT Astra Serif" w:hAnsi="PT Astra Serif" w:cs="Times New Roman"/>
          <w:sz w:val="28"/>
          <w:szCs w:val="28"/>
        </w:rPr>
        <w:t xml:space="preserve">Гриф согласования документа в зависимости от вида документа </w:t>
      </w:r>
      <w:r w:rsidRPr="00E57E87">
        <w:rPr>
          <w:rFonts w:ascii="PT Astra Serif" w:hAnsi="PT Astra Serif" w:cs="Times New Roman"/>
          <w:sz w:val="28"/>
          <w:szCs w:val="28"/>
        </w:rPr>
        <w:br/>
        <w:t>и особенностей его оформления может проставляться:</w:t>
      </w:r>
    </w:p>
    <w:p w14:paraId="7A62E9C5" w14:textId="6943CE08" w:rsidR="00192BBE" w:rsidRPr="00E57E87" w:rsidRDefault="00192BBE" w:rsidP="00831664">
      <w:pPr>
        <w:pStyle w:val="ConsPlusNormal"/>
        <w:suppressAutoHyphens/>
        <w:spacing w:line="25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57E87">
        <w:rPr>
          <w:rFonts w:ascii="PT Astra Serif" w:hAnsi="PT Astra Serif" w:cs="Times New Roman"/>
          <w:sz w:val="28"/>
          <w:szCs w:val="28"/>
        </w:rPr>
        <w:t xml:space="preserve">на первом листе документа (если документ имеет титульный лист, – </w:t>
      </w:r>
      <w:r w:rsidR="00B67BB9" w:rsidRPr="00E57E87">
        <w:rPr>
          <w:rFonts w:ascii="PT Astra Serif" w:hAnsi="PT Astra Serif" w:cs="Times New Roman"/>
          <w:sz w:val="28"/>
          <w:szCs w:val="28"/>
        </w:rPr>
        <w:br/>
      </w:r>
      <w:r w:rsidRPr="00E57E87">
        <w:rPr>
          <w:rFonts w:ascii="PT Astra Serif" w:hAnsi="PT Astra Serif" w:cs="Times New Roman"/>
          <w:sz w:val="28"/>
          <w:szCs w:val="28"/>
        </w:rPr>
        <w:t xml:space="preserve">на титульном листе) в левом верхнем углу на уровне грифа утверждения </w:t>
      </w:r>
      <w:r w:rsidR="00831664" w:rsidRPr="00E57E87">
        <w:rPr>
          <w:rFonts w:ascii="PT Astra Serif" w:hAnsi="PT Astra Serif" w:cs="Times New Roman"/>
          <w:sz w:val="28"/>
          <w:szCs w:val="28"/>
        </w:rPr>
        <w:br/>
      </w:r>
      <w:r w:rsidRPr="00E57E87">
        <w:rPr>
          <w:rFonts w:ascii="PT Astra Serif" w:hAnsi="PT Astra Serif" w:cs="Times New Roman"/>
          <w:sz w:val="28"/>
          <w:szCs w:val="28"/>
        </w:rPr>
        <w:t>или под наименованием документа ближе к нижнему полю;</w:t>
      </w:r>
    </w:p>
    <w:p w14:paraId="3FAF29DF" w14:textId="71EF0153" w:rsidR="00192BBE" w:rsidRPr="00E57E87" w:rsidRDefault="00831664" w:rsidP="00831664">
      <w:pPr>
        <w:pStyle w:val="ConsPlusNormal"/>
        <w:suppressAutoHyphens/>
        <w:spacing w:line="25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57E87">
        <w:rPr>
          <w:rFonts w:ascii="PT Astra Serif" w:hAnsi="PT Astra Serif" w:cs="Times New Roman"/>
          <w:sz w:val="28"/>
          <w:szCs w:val="28"/>
        </w:rPr>
        <w:t>ниже реквизита «п</w:t>
      </w:r>
      <w:r w:rsidR="00192BBE" w:rsidRPr="00E57E87">
        <w:rPr>
          <w:rFonts w:ascii="PT Astra Serif" w:hAnsi="PT Astra Serif" w:cs="Times New Roman"/>
          <w:sz w:val="28"/>
          <w:szCs w:val="28"/>
        </w:rPr>
        <w:t>одпись» в левом нижнем углу документа, (выравнивается по левому краю, длина строки не должна превышать 80 мм, начало строк ограничивается левым полем);</w:t>
      </w:r>
    </w:p>
    <w:p w14:paraId="3DE61ADE" w14:textId="77777777" w:rsidR="00192BBE" w:rsidRPr="00E57E87" w:rsidRDefault="00192BBE" w:rsidP="00831664">
      <w:pPr>
        <w:pStyle w:val="ConsPlusNormal"/>
        <w:suppressAutoHyphens/>
        <w:spacing w:line="25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57E87">
        <w:rPr>
          <w:rFonts w:ascii="PT Astra Serif" w:hAnsi="PT Astra Serif" w:cs="Times New Roman"/>
          <w:sz w:val="28"/>
          <w:szCs w:val="28"/>
        </w:rPr>
        <w:t>на отдельном листе согласования, являющемся неотъемлемой частью документа, при этом в документе перед подписью делается отметка: «Лист согласования прилагается».</w:t>
      </w:r>
    </w:p>
    <w:p w14:paraId="3FA17BBC" w14:textId="71FC1771" w:rsidR="00192BBE" w:rsidRPr="00E57E87" w:rsidRDefault="00192BBE" w:rsidP="00831664">
      <w:pPr>
        <w:pStyle w:val="ConsPlusNormal"/>
        <w:suppressAutoHyphens/>
        <w:spacing w:line="25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57E87">
        <w:rPr>
          <w:rFonts w:ascii="PT Astra Serif" w:hAnsi="PT Astra Serif" w:cs="Times New Roman"/>
          <w:sz w:val="28"/>
          <w:szCs w:val="28"/>
        </w:rPr>
        <w:t xml:space="preserve">Гриф согласования документа включает в себя слово «СОГЛАСОВАНО» (печатается прописными буквами без кавычек и знаков препинания в конце), наименование должности лица, с которым согласуется документ, </w:t>
      </w:r>
      <w:r w:rsidR="00F81B04" w:rsidRPr="00E57E87">
        <w:rPr>
          <w:rFonts w:ascii="PT Astra Serif" w:hAnsi="PT Astra Serif" w:cs="Times New Roman"/>
          <w:sz w:val="28"/>
          <w:szCs w:val="28"/>
        </w:rPr>
        <w:br/>
      </w:r>
      <w:r w:rsidRPr="00E57E87">
        <w:rPr>
          <w:rFonts w:ascii="PT Astra Serif" w:hAnsi="PT Astra Serif" w:cs="Times New Roman"/>
          <w:sz w:val="28"/>
          <w:szCs w:val="28"/>
        </w:rPr>
        <w:t>в именительном падеже (с указанием наименования организации), подпись, расшифровку подписи и дату согласования, например:</w:t>
      </w:r>
    </w:p>
    <w:p w14:paraId="3114A0E8" w14:textId="77777777" w:rsidR="00192BBE" w:rsidRPr="006F12B0" w:rsidRDefault="00192BBE" w:rsidP="00831664">
      <w:pPr>
        <w:pStyle w:val="ConsPlusNormal"/>
        <w:suppressAutoHyphens/>
        <w:spacing w:line="257" w:lineRule="auto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6804"/>
      </w:tblGrid>
      <w:tr w:rsidR="006F12B0" w:rsidRPr="00E57E87" w14:paraId="6E74869C" w14:textId="77777777" w:rsidTr="00182336"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F6DB44D" w14:textId="77777777" w:rsidR="00192BBE" w:rsidRPr="00E57E87" w:rsidRDefault="00192BBE" w:rsidP="00831664">
            <w:pPr>
              <w:pStyle w:val="ConsPlusNormal"/>
              <w:suppressAutoHyphens/>
              <w:spacing w:line="257" w:lineRule="auto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E57E87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СОГЛАСОВАНО</w:t>
            </w:r>
          </w:p>
          <w:p w14:paraId="2EAAEDE0" w14:textId="77777777" w:rsidR="00192BBE" w:rsidRPr="00E57E87" w:rsidRDefault="00192BBE" w:rsidP="00831664">
            <w:pPr>
              <w:pStyle w:val="ConsPlusNormal"/>
              <w:suppressAutoHyphens/>
              <w:spacing w:line="257" w:lineRule="auto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6F12B0" w:rsidRPr="00E57E87" w14:paraId="07CE866F" w14:textId="77777777" w:rsidTr="00182336"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D214C68" w14:textId="28EBBD35" w:rsidR="00192BBE" w:rsidRPr="00E57E87" w:rsidRDefault="007B6E3D" w:rsidP="00831664">
            <w:pPr>
              <w:pStyle w:val="ConsPlusNormal"/>
              <w:suppressAutoHyphens/>
              <w:spacing w:line="257" w:lineRule="auto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E57E87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наименование должности</w:t>
            </w:r>
          </w:p>
          <w:p w14:paraId="117D1D02" w14:textId="77777777" w:rsidR="00192BBE" w:rsidRPr="00E57E87" w:rsidRDefault="00192BBE" w:rsidP="00831664">
            <w:pPr>
              <w:pStyle w:val="ConsPlusNormal"/>
              <w:suppressAutoHyphens/>
              <w:spacing w:line="257" w:lineRule="auto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6F12B0" w:rsidRPr="00E57E87" w14:paraId="44671D80" w14:textId="77777777" w:rsidTr="007B6E3D"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908065A" w14:textId="77777777" w:rsidR="00192BBE" w:rsidRPr="007F461A" w:rsidRDefault="00192BBE" w:rsidP="00831664">
            <w:pPr>
              <w:pStyle w:val="ConsPlusNormal"/>
              <w:suppressAutoHyphens/>
              <w:spacing w:line="257" w:lineRule="auto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43AF21D" w14:textId="7C5D1ADA" w:rsidR="007F461A" w:rsidRPr="007F461A" w:rsidRDefault="00192BBE" w:rsidP="00831664">
            <w:pPr>
              <w:pStyle w:val="ConsPlusNormal"/>
              <w:tabs>
                <w:tab w:val="left" w:pos="1069"/>
                <w:tab w:val="left" w:pos="1639"/>
                <w:tab w:val="left" w:pos="1922"/>
              </w:tabs>
              <w:suppressAutoHyphens/>
              <w:spacing w:line="257" w:lineRule="auto"/>
              <w:jc w:val="both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proofErr w:type="spellStart"/>
            <w:r w:rsidRPr="007F461A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И.О.Фамилия</w:t>
            </w:r>
            <w:proofErr w:type="spellEnd"/>
            <w:r w:rsidRPr="007F461A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 xml:space="preserve"> </w:t>
            </w:r>
          </w:p>
        </w:tc>
      </w:tr>
      <w:tr w:rsidR="00192BBE" w:rsidRPr="00E57E87" w14:paraId="2C7CE89C" w14:textId="77777777" w:rsidTr="007B6E3D">
        <w:trPr>
          <w:gridAfter w:val="1"/>
          <w:wAfter w:w="6804" w:type="dxa"/>
        </w:trPr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7D5E54E" w14:textId="77777777" w:rsidR="00192BBE" w:rsidRDefault="00192BBE" w:rsidP="007F461A">
            <w:pPr>
              <w:pStyle w:val="ConsPlusNormal"/>
              <w:suppressAutoHyphens/>
              <w:spacing w:line="257" w:lineRule="auto"/>
              <w:jc w:val="center"/>
              <w:rPr>
                <w:rFonts w:ascii="PT Astra Serif" w:hAnsi="PT Astra Serif" w:cs="Times New Roman"/>
                <w:color w:val="595959" w:themeColor="text1" w:themeTint="A6"/>
                <w:sz w:val="20"/>
              </w:rPr>
            </w:pPr>
            <w:r w:rsidRPr="00E57E87">
              <w:rPr>
                <w:rFonts w:ascii="PT Astra Serif" w:hAnsi="PT Astra Serif" w:cs="Times New Roman"/>
                <w:color w:val="595959" w:themeColor="text1" w:themeTint="A6"/>
                <w:sz w:val="20"/>
              </w:rPr>
              <w:t>(</w:t>
            </w:r>
            <w:r w:rsidR="007F461A">
              <w:rPr>
                <w:rFonts w:ascii="PT Astra Serif" w:hAnsi="PT Astra Serif" w:cs="Times New Roman"/>
                <w:color w:val="595959" w:themeColor="text1" w:themeTint="A6"/>
                <w:sz w:val="20"/>
              </w:rPr>
              <w:t>подпись</w:t>
            </w:r>
            <w:r w:rsidRPr="00E57E87">
              <w:rPr>
                <w:rFonts w:ascii="PT Astra Serif" w:hAnsi="PT Astra Serif" w:cs="Times New Roman"/>
                <w:color w:val="595959" w:themeColor="text1" w:themeTint="A6"/>
                <w:sz w:val="20"/>
              </w:rPr>
              <w:t>)</w:t>
            </w:r>
          </w:p>
          <w:p w14:paraId="42E37E9B" w14:textId="46175115" w:rsidR="007F461A" w:rsidRPr="00E57E87" w:rsidRDefault="007F461A" w:rsidP="007F461A">
            <w:pPr>
              <w:pStyle w:val="ConsPlusNormal"/>
              <w:suppressAutoHyphens/>
              <w:spacing w:line="257" w:lineRule="auto"/>
              <w:jc w:val="center"/>
              <w:rPr>
                <w:rFonts w:ascii="PT Astra Serif" w:hAnsi="PT Astra Serif" w:cs="Times New Roman"/>
                <w:color w:val="595959" w:themeColor="text1" w:themeTint="A6"/>
                <w:sz w:val="20"/>
              </w:rPr>
            </w:pPr>
          </w:p>
        </w:tc>
      </w:tr>
    </w:tbl>
    <w:p w14:paraId="4EF47C84" w14:textId="20C7E8FC" w:rsidR="00192BBE" w:rsidRPr="007F461A" w:rsidRDefault="007F461A" w:rsidP="00831664">
      <w:pPr>
        <w:pStyle w:val="ConsPlusNormal"/>
        <w:suppressAutoHyphens/>
        <w:spacing w:line="257" w:lineRule="auto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7F461A">
        <w:rPr>
          <w:rFonts w:ascii="PT Astra Serif" w:hAnsi="PT Astra Serif" w:cs="Times New Roman"/>
          <w:color w:val="595959" w:themeColor="text1" w:themeTint="A6"/>
          <w:sz w:val="28"/>
          <w:szCs w:val="28"/>
        </w:rPr>
        <w:lastRenderedPageBreak/>
        <w:t>«___» __________ 2021 г.</w:t>
      </w:r>
    </w:p>
    <w:p w14:paraId="479279BC" w14:textId="77777777" w:rsidR="00C81328" w:rsidRPr="006F12B0" w:rsidRDefault="00C81328" w:rsidP="00831664">
      <w:pPr>
        <w:pStyle w:val="ConsPlusNormal"/>
        <w:suppressAutoHyphens/>
        <w:spacing w:line="257" w:lineRule="auto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1459B79C" w14:textId="5E940DE0" w:rsidR="00192BBE" w:rsidRPr="00E57E87" w:rsidRDefault="00192BBE" w:rsidP="00831664">
      <w:pPr>
        <w:pStyle w:val="ConsPlusNormal"/>
        <w:suppressAutoHyphens/>
        <w:spacing w:line="25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57E87">
        <w:rPr>
          <w:rFonts w:ascii="PT Astra Serif" w:hAnsi="PT Astra Serif" w:cs="Times New Roman"/>
          <w:sz w:val="28"/>
          <w:szCs w:val="28"/>
        </w:rPr>
        <w:t>Если согласование осуществляется коллегиальным органом, в грифе согласования указывают</w:t>
      </w:r>
      <w:r w:rsidR="0087631E" w:rsidRPr="00E57E87">
        <w:rPr>
          <w:rFonts w:ascii="PT Astra Serif" w:hAnsi="PT Astra Serif" w:cs="Times New Roman"/>
          <w:sz w:val="28"/>
          <w:szCs w:val="28"/>
        </w:rPr>
        <w:t>ся</w:t>
      </w:r>
      <w:r w:rsidRPr="00E57E87">
        <w:rPr>
          <w:rFonts w:ascii="PT Astra Serif" w:hAnsi="PT Astra Serif" w:cs="Times New Roman"/>
          <w:sz w:val="28"/>
          <w:szCs w:val="28"/>
        </w:rPr>
        <w:t xml:space="preserve"> сведения об органе, согласовавшем документ </w:t>
      </w:r>
      <w:r w:rsidRPr="00E57E87">
        <w:rPr>
          <w:rFonts w:ascii="PT Astra Serif" w:hAnsi="PT Astra Serif" w:cs="Times New Roman"/>
          <w:sz w:val="28"/>
          <w:szCs w:val="28"/>
        </w:rPr>
        <w:br/>
        <w:t>(в творительном падеже – кем?), в скобках – дат</w:t>
      </w:r>
      <w:r w:rsidR="00831664" w:rsidRPr="00E57E87">
        <w:rPr>
          <w:rFonts w:ascii="PT Astra Serif" w:hAnsi="PT Astra Serif" w:cs="Times New Roman"/>
          <w:sz w:val="28"/>
          <w:szCs w:val="28"/>
        </w:rPr>
        <w:t>а</w:t>
      </w:r>
      <w:r w:rsidRPr="00E57E87">
        <w:rPr>
          <w:rFonts w:ascii="PT Astra Serif" w:hAnsi="PT Astra Serif" w:cs="Times New Roman"/>
          <w:sz w:val="28"/>
          <w:szCs w:val="28"/>
        </w:rPr>
        <w:t xml:space="preserve"> и номер протокола, в котором зафиксировано решение о согласовании: </w:t>
      </w:r>
    </w:p>
    <w:p w14:paraId="60D78C27" w14:textId="77777777" w:rsidR="0087631E" w:rsidRDefault="0087631E" w:rsidP="00831664">
      <w:pPr>
        <w:pStyle w:val="ConsPlusNormal"/>
        <w:suppressAutoHyphens/>
        <w:spacing w:line="257" w:lineRule="auto"/>
        <w:ind w:firstLine="709"/>
        <w:jc w:val="both"/>
        <w:rPr>
          <w:rFonts w:ascii="PT Astra Serif" w:hAnsi="PT Astra Serif" w:cs="Times New Roman"/>
          <w:color w:val="2E74B5" w:themeColor="accent1" w:themeShade="BF"/>
          <w:sz w:val="16"/>
          <w:szCs w:val="16"/>
        </w:rPr>
      </w:pPr>
    </w:p>
    <w:p w14:paraId="4D761F10" w14:textId="77777777" w:rsidR="00C81328" w:rsidRPr="00E57E87" w:rsidRDefault="00C81328" w:rsidP="00831664">
      <w:pPr>
        <w:pStyle w:val="ConsPlusNormal"/>
        <w:suppressAutoHyphens/>
        <w:spacing w:line="257" w:lineRule="auto"/>
        <w:ind w:firstLine="709"/>
        <w:jc w:val="both"/>
        <w:rPr>
          <w:rFonts w:ascii="PT Astra Serif" w:hAnsi="PT Astra Serif" w:cs="Times New Roman"/>
          <w:color w:val="2E74B5" w:themeColor="accent1" w:themeShade="BF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6F12B0" w:rsidRPr="006F12B0" w14:paraId="5DA613C4" w14:textId="77777777" w:rsidTr="00182336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50A0FF1" w14:textId="77777777" w:rsidR="00192BBE" w:rsidRPr="00E57E87" w:rsidRDefault="00192BBE" w:rsidP="00831664">
            <w:pPr>
              <w:pStyle w:val="ConsPlusNormal"/>
              <w:suppressAutoHyphens/>
              <w:spacing w:line="257" w:lineRule="auto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E57E87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СОГЛАСОВАНО</w:t>
            </w:r>
          </w:p>
          <w:p w14:paraId="3E124321" w14:textId="77777777" w:rsidR="00192BBE" w:rsidRPr="00E57E87" w:rsidRDefault="00192BBE" w:rsidP="00831664">
            <w:pPr>
              <w:pStyle w:val="ConsPlusNormal"/>
              <w:suppressAutoHyphens/>
              <w:spacing w:line="257" w:lineRule="auto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6F12B0" w:rsidRPr="006F12B0" w14:paraId="398B5B14" w14:textId="77777777" w:rsidTr="00182336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7512AAF" w14:textId="77777777" w:rsidR="00192BBE" w:rsidRPr="00E57E87" w:rsidRDefault="00192BBE" w:rsidP="00831664">
            <w:pPr>
              <w:pStyle w:val="ConsPlusNormal"/>
              <w:suppressAutoHyphens/>
              <w:spacing w:line="257" w:lineRule="auto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E57E87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экспертно-проверочной комиссией</w:t>
            </w:r>
          </w:p>
          <w:p w14:paraId="0FDF454F" w14:textId="77777777" w:rsidR="00192BBE" w:rsidRPr="00E57E87" w:rsidRDefault="00192BBE" w:rsidP="00831664">
            <w:pPr>
              <w:pStyle w:val="ConsPlusNormal"/>
              <w:suppressAutoHyphens/>
              <w:spacing w:line="257" w:lineRule="auto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E57E87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 xml:space="preserve">Министерства искусства и </w:t>
            </w:r>
            <w:proofErr w:type="gramStart"/>
            <w:r w:rsidRPr="00E57E87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культурной</w:t>
            </w:r>
            <w:proofErr w:type="gramEnd"/>
            <w:r w:rsidRPr="00E57E87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 xml:space="preserve"> </w:t>
            </w:r>
          </w:p>
          <w:p w14:paraId="037290FD" w14:textId="77777777" w:rsidR="00192BBE" w:rsidRPr="00E57E87" w:rsidRDefault="00192BBE" w:rsidP="00831664">
            <w:pPr>
              <w:pStyle w:val="ConsPlusNormal"/>
              <w:suppressAutoHyphens/>
              <w:spacing w:line="257" w:lineRule="auto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E57E87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политики Ульяновской области</w:t>
            </w:r>
          </w:p>
          <w:p w14:paraId="5D30F09B" w14:textId="30A68FDE" w:rsidR="00192BBE" w:rsidRPr="00E57E87" w:rsidRDefault="00192BBE" w:rsidP="00831664">
            <w:pPr>
              <w:pStyle w:val="ConsPlusNormal"/>
              <w:suppressAutoHyphens/>
              <w:spacing w:line="257" w:lineRule="auto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E57E87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(протокол от 19.</w:t>
            </w:r>
            <w:r w:rsidR="00060DD0" w:rsidRPr="00E57E87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01</w:t>
            </w:r>
            <w:r w:rsidRPr="00E57E87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.20</w:t>
            </w:r>
            <w:r w:rsidR="00060DD0" w:rsidRPr="00E57E87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22</w:t>
            </w:r>
            <w:r w:rsidRPr="00E57E87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="00270A9C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E57E87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№ 1)</w:t>
            </w:r>
          </w:p>
        </w:tc>
      </w:tr>
    </w:tbl>
    <w:p w14:paraId="62601A71" w14:textId="77777777" w:rsidR="00E57E87" w:rsidRPr="00E57E87" w:rsidRDefault="00E57E87" w:rsidP="00B67BB9">
      <w:pPr>
        <w:pStyle w:val="ConsPlusNormal"/>
        <w:suppressAutoHyphens/>
        <w:spacing w:line="264" w:lineRule="auto"/>
        <w:ind w:firstLine="709"/>
        <w:jc w:val="both"/>
        <w:rPr>
          <w:rFonts w:ascii="PT Astra Serif" w:hAnsi="PT Astra Serif" w:cs="Times New Roman"/>
          <w:color w:val="2E74B5" w:themeColor="accent1" w:themeShade="BF"/>
          <w:sz w:val="16"/>
          <w:szCs w:val="16"/>
        </w:rPr>
      </w:pPr>
    </w:p>
    <w:p w14:paraId="7C4E272A" w14:textId="076C04D8" w:rsidR="002D0357" w:rsidRPr="00E57E87" w:rsidRDefault="00192BBE" w:rsidP="00E57E87">
      <w:pPr>
        <w:pStyle w:val="ConsPlusNormal"/>
        <w:suppressAutoHyphens/>
        <w:spacing w:line="264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57E87">
        <w:rPr>
          <w:rFonts w:ascii="PT Astra Serif" w:hAnsi="PT Astra Serif" w:cs="Times New Roman"/>
          <w:sz w:val="28"/>
          <w:szCs w:val="28"/>
        </w:rPr>
        <w:t xml:space="preserve">Если согласование осуществляется письмом, указываются </w:t>
      </w:r>
      <w:r w:rsidR="00B67BB9" w:rsidRPr="00E57E87">
        <w:rPr>
          <w:rFonts w:ascii="PT Astra Serif" w:hAnsi="PT Astra Serif" w:cs="Times New Roman"/>
          <w:sz w:val="28"/>
          <w:szCs w:val="28"/>
        </w:rPr>
        <w:br/>
      </w:r>
      <w:r w:rsidRPr="00E57E87">
        <w:rPr>
          <w:rFonts w:ascii="PT Astra Serif" w:hAnsi="PT Astra Serif" w:cs="Times New Roman"/>
          <w:sz w:val="28"/>
          <w:szCs w:val="28"/>
        </w:rPr>
        <w:t xml:space="preserve">наименование вида документа (в творительном падеже), </w:t>
      </w:r>
      <w:r w:rsidR="00E128C8" w:rsidRPr="00E57E87">
        <w:rPr>
          <w:rFonts w:ascii="PT Astra Serif" w:hAnsi="PT Astra Serif" w:cs="Times New Roman"/>
          <w:sz w:val="28"/>
          <w:szCs w:val="28"/>
        </w:rPr>
        <w:t>исполнитель</w:t>
      </w:r>
      <w:r w:rsidRPr="00E57E87">
        <w:rPr>
          <w:rFonts w:ascii="PT Astra Serif" w:hAnsi="PT Astra Serif" w:cs="Times New Roman"/>
          <w:sz w:val="28"/>
          <w:szCs w:val="28"/>
        </w:rPr>
        <w:t xml:space="preserve"> документа, дата и номер письма: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6F12B0" w:rsidRPr="006F12B0" w14:paraId="40573F38" w14:textId="77777777" w:rsidTr="00182336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0E9F219" w14:textId="77777777" w:rsidR="00270A9C" w:rsidRPr="00270A9C" w:rsidRDefault="00270A9C" w:rsidP="00E57E87">
            <w:pPr>
              <w:pStyle w:val="ConsPlusNormal"/>
              <w:suppressAutoHyphens/>
              <w:rPr>
                <w:rFonts w:ascii="PT Astra Serif" w:hAnsi="PT Astra Serif" w:cs="Times New Roman"/>
                <w:color w:val="595959" w:themeColor="text1" w:themeTint="A6"/>
                <w:sz w:val="16"/>
                <w:szCs w:val="16"/>
              </w:rPr>
            </w:pPr>
          </w:p>
          <w:p w14:paraId="3D6F8B38" w14:textId="77777777" w:rsidR="00192BBE" w:rsidRPr="00E57E87" w:rsidRDefault="00B67BB9" w:rsidP="00E57E87">
            <w:pPr>
              <w:pStyle w:val="ConsPlusNormal"/>
              <w:suppressAutoHyphens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E57E87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СОГЛАСОВАНО</w:t>
            </w:r>
          </w:p>
          <w:p w14:paraId="3F52D99B" w14:textId="77777777" w:rsidR="00B67BB9" w:rsidRPr="00E57E87" w:rsidRDefault="00B67BB9" w:rsidP="00E57E87">
            <w:pPr>
              <w:pStyle w:val="ConsPlusNormal"/>
              <w:suppressAutoHyphens/>
              <w:rPr>
                <w:rFonts w:ascii="PT Astra Serif" w:hAnsi="PT Astra Serif" w:cs="Times New Roman"/>
                <w:color w:val="595959" w:themeColor="text1" w:themeTint="A6"/>
                <w:sz w:val="6"/>
                <w:szCs w:val="28"/>
              </w:rPr>
            </w:pPr>
          </w:p>
          <w:p w14:paraId="6B65ED8E" w14:textId="28A0D747" w:rsidR="00B67BB9" w:rsidRPr="00E57E87" w:rsidRDefault="00B67BB9" w:rsidP="00E57E87">
            <w:pPr>
              <w:pStyle w:val="ConsPlusNormal"/>
              <w:suppressAutoHyphens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192BBE" w:rsidRPr="006F12B0" w14:paraId="004CA94D" w14:textId="77777777" w:rsidTr="00EC7181">
        <w:trPr>
          <w:trHeight w:val="157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E213111" w14:textId="591602F2" w:rsidR="00192BBE" w:rsidRPr="00E57E87" w:rsidRDefault="00192BBE" w:rsidP="00E57E87">
            <w:pPr>
              <w:pStyle w:val="ConsPlusNormal"/>
              <w:suppressAutoHyphens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E57E87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письмом Министерства</w:t>
            </w:r>
          </w:p>
          <w:p w14:paraId="0841A2FA" w14:textId="77777777" w:rsidR="00BE61F0" w:rsidRDefault="00BE61F0" w:rsidP="00E57E87">
            <w:pPr>
              <w:pStyle w:val="ConsPlusNormal"/>
              <w:suppressAutoHyphens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просвещения и воспитания Ульяновской области</w:t>
            </w:r>
          </w:p>
          <w:p w14:paraId="27AF0482" w14:textId="0F394042" w:rsidR="00192BBE" w:rsidRPr="00E57E87" w:rsidRDefault="00192BBE" w:rsidP="00BE61F0">
            <w:pPr>
              <w:pStyle w:val="ConsPlusNormal"/>
              <w:suppressAutoHyphens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E57E87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от 20.12.20</w:t>
            </w:r>
            <w:r w:rsidR="00E128C8" w:rsidRPr="00E57E87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21</w:t>
            </w:r>
            <w:r w:rsidRPr="00E57E87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 xml:space="preserve"> № 430</w:t>
            </w:r>
          </w:p>
        </w:tc>
      </w:tr>
    </w:tbl>
    <w:p w14:paraId="769F9694" w14:textId="21FCA67A" w:rsidR="00192BBE" w:rsidRPr="00E57E87" w:rsidRDefault="0022248B" w:rsidP="00E57E87">
      <w:pPr>
        <w:pStyle w:val="ConsPlusNormal"/>
        <w:suppressAutoHyphens/>
        <w:spacing w:line="264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22248B">
        <w:rPr>
          <w:rFonts w:ascii="PT Astra Serif" w:hAnsi="PT Astra Serif" w:cs="Times New Roman"/>
          <w:sz w:val="28"/>
          <w:szCs w:val="28"/>
        </w:rPr>
        <w:t xml:space="preserve">Если </w:t>
      </w:r>
      <w:r w:rsidR="00192BBE" w:rsidRPr="00E57E8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содержание документа затрагивает интересы нескольких организаций, грифы согласования документа могут располагаться </w:t>
      </w:r>
      <w:r w:rsidR="00B67BB9" w:rsidRPr="00E57E87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192BBE" w:rsidRPr="00E57E87">
        <w:rPr>
          <w:rFonts w:ascii="PT Astra Serif" w:hAnsi="PT Astra Serif" w:cs="Times New Roman"/>
          <w:color w:val="000000" w:themeColor="text1"/>
          <w:sz w:val="28"/>
          <w:szCs w:val="28"/>
        </w:rPr>
        <w:t>на отдельном листе согласования.</w:t>
      </w:r>
    </w:p>
    <w:p w14:paraId="6360A953" w14:textId="7D3C2866" w:rsidR="00192BBE" w:rsidRPr="00E57E87" w:rsidRDefault="00192BBE" w:rsidP="00B67BB9">
      <w:pPr>
        <w:pStyle w:val="ConsPlusNormal"/>
        <w:suppressAutoHyphens/>
        <w:spacing w:line="264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E57E8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При наличии возражений по тексту гриф согласования документа </w:t>
      </w:r>
      <w:r w:rsidRPr="00E57E87">
        <w:rPr>
          <w:rFonts w:ascii="PT Astra Serif" w:hAnsi="PT Astra Serif" w:cs="Times New Roman"/>
          <w:color w:val="000000" w:themeColor="text1"/>
          <w:sz w:val="28"/>
          <w:szCs w:val="28"/>
        </w:rPr>
        <w:br/>
        <w:t xml:space="preserve">не оформляется, к проекту прилагаются замечания или </w:t>
      </w:r>
      <w:r w:rsidR="00B34E52" w:rsidRPr="00E57E8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указывается </w:t>
      </w:r>
      <w:r w:rsidR="00B34E52" w:rsidRPr="00E57E87">
        <w:rPr>
          <w:rFonts w:ascii="PT Astra Serif" w:hAnsi="PT Astra Serif" w:cs="Times New Roman"/>
          <w:color w:val="000000" w:themeColor="text1"/>
          <w:sz w:val="28"/>
          <w:szCs w:val="28"/>
        </w:rPr>
        <w:br/>
        <w:t xml:space="preserve">в сопроводительном письме </w:t>
      </w:r>
      <w:r w:rsidRPr="00E57E87">
        <w:rPr>
          <w:rFonts w:ascii="PT Astra Serif" w:hAnsi="PT Astra Serif" w:cs="Times New Roman"/>
          <w:color w:val="000000" w:themeColor="text1"/>
          <w:sz w:val="28"/>
          <w:szCs w:val="28"/>
        </w:rPr>
        <w:t>суть разногласий.</w:t>
      </w:r>
    </w:p>
    <w:p w14:paraId="635E30F9" w14:textId="562F6029" w:rsidR="00192BBE" w:rsidRPr="00E57E87" w:rsidRDefault="00E1588E" w:rsidP="00B67BB9">
      <w:pPr>
        <w:pStyle w:val="ConsPlusNormal"/>
        <w:suppressAutoHyphens/>
        <w:spacing w:line="264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E57E87">
        <w:rPr>
          <w:rFonts w:ascii="PT Astra Serif" w:hAnsi="PT Astra Serif" w:cs="Times New Roman"/>
          <w:color w:val="000000" w:themeColor="text1"/>
          <w:sz w:val="28"/>
          <w:szCs w:val="28"/>
        </w:rPr>
        <w:t>2</w:t>
      </w:r>
      <w:r w:rsidR="003212F7" w:rsidRPr="00E57E87">
        <w:rPr>
          <w:rFonts w:ascii="PT Astra Serif" w:hAnsi="PT Astra Serif" w:cs="Times New Roman"/>
          <w:color w:val="000000" w:themeColor="text1"/>
          <w:sz w:val="28"/>
          <w:szCs w:val="28"/>
        </w:rPr>
        <w:t>.2.</w:t>
      </w:r>
      <w:r w:rsidR="004025A3" w:rsidRPr="00E57E87">
        <w:rPr>
          <w:rFonts w:ascii="PT Astra Serif" w:hAnsi="PT Astra Serif" w:cs="Times New Roman"/>
          <w:color w:val="000000" w:themeColor="text1"/>
          <w:sz w:val="28"/>
          <w:szCs w:val="28"/>
        </w:rPr>
        <w:t>18. </w:t>
      </w:r>
      <w:r w:rsidR="00192BBE" w:rsidRPr="00E57E8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Виза. </w:t>
      </w:r>
    </w:p>
    <w:p w14:paraId="2F89AA2F" w14:textId="05B45EAB" w:rsidR="00192BBE" w:rsidRPr="00E57E87" w:rsidRDefault="00192BBE" w:rsidP="00B67BB9">
      <w:pPr>
        <w:pStyle w:val="ConsPlusNormal"/>
        <w:suppressAutoHyphens/>
        <w:spacing w:line="264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E57E8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Внутреннее согласование документа оформляется визой – </w:t>
      </w:r>
      <w:r w:rsidR="00B67BB9" w:rsidRPr="00E57E87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Pr="00E57E8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реквизитом, указывающим на согласие или несогласие </w:t>
      </w:r>
      <w:r w:rsidRPr="00E57E87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должностного </w:t>
      </w:r>
      <w:r w:rsidR="00B67BB9" w:rsidRPr="00E57E87">
        <w:rPr>
          <w:rFonts w:ascii="PT Astra Serif" w:hAnsi="PT Astra Serif" w:cs="Times New Roman"/>
          <w:bCs/>
          <w:color w:val="000000" w:themeColor="text1"/>
          <w:sz w:val="28"/>
          <w:szCs w:val="28"/>
        </w:rPr>
        <w:br/>
      </w:r>
      <w:r w:rsidRPr="00E57E87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лица</w:t>
      </w:r>
      <w:r w:rsidR="00E57E87" w:rsidRPr="00E57E87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 Администрации</w:t>
      </w:r>
      <w:r w:rsidRPr="00E57E87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, </w:t>
      </w:r>
      <w:r w:rsidRPr="00E57E87">
        <w:rPr>
          <w:rFonts w:ascii="PT Astra Serif" w:hAnsi="PT Astra Serif" w:cs="Times New Roman"/>
          <w:color w:val="000000" w:themeColor="text1"/>
          <w:sz w:val="28"/>
          <w:szCs w:val="28"/>
        </w:rPr>
        <w:t>с содержанием документа.</w:t>
      </w:r>
    </w:p>
    <w:p w14:paraId="4F528BDD" w14:textId="2BE88442" w:rsidR="00192BBE" w:rsidRPr="00E57E87" w:rsidRDefault="00192BBE" w:rsidP="00B67BB9">
      <w:pPr>
        <w:pStyle w:val="ConsPlusNormal"/>
        <w:suppressAutoHyphens/>
        <w:spacing w:line="264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E57E8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Виза включает наименование должности визирующего, его подпись, расшифровку подписи (инициалы, фамилию) и дату подписания, </w:t>
      </w:r>
      <w:r w:rsidR="009442BE" w:rsidRPr="00E57E87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Pr="00E57E87">
        <w:rPr>
          <w:rFonts w:ascii="PT Astra Serif" w:hAnsi="PT Astra Serif" w:cs="Times New Roman"/>
          <w:color w:val="000000" w:themeColor="text1"/>
          <w:sz w:val="28"/>
          <w:szCs w:val="28"/>
        </w:rPr>
        <w:t>например:</w:t>
      </w:r>
    </w:p>
    <w:p w14:paraId="2CCC7F5E" w14:textId="77777777" w:rsidR="00192BBE" w:rsidRPr="00270A9C" w:rsidRDefault="00192BBE" w:rsidP="00B67BB9">
      <w:pPr>
        <w:pStyle w:val="ConsPlusNormal"/>
        <w:suppressAutoHyphens/>
        <w:spacing w:line="264" w:lineRule="auto"/>
        <w:jc w:val="both"/>
        <w:rPr>
          <w:rFonts w:ascii="PT Astra Serif" w:hAnsi="PT Astra Serif" w:cs="Times New Roman"/>
          <w:color w:val="595959" w:themeColor="text1" w:themeTint="A6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3736"/>
        <w:gridCol w:w="3068"/>
      </w:tblGrid>
      <w:tr w:rsidR="006F12B0" w:rsidRPr="00E57E87" w14:paraId="0D670588" w14:textId="77777777" w:rsidTr="00182336">
        <w:tc>
          <w:tcPr>
            <w:tcW w:w="6633" w:type="dxa"/>
            <w:gridSpan w:val="2"/>
            <w:tcBorders>
              <w:top w:val="nil"/>
              <w:left w:val="nil"/>
              <w:right w:val="nil"/>
            </w:tcBorders>
            <w:tcMar>
              <w:top w:w="28" w:type="dxa"/>
              <w:bottom w:w="28" w:type="dxa"/>
            </w:tcMar>
          </w:tcPr>
          <w:p w14:paraId="3C3F0A12" w14:textId="5861D947" w:rsidR="00192BBE" w:rsidRPr="00E57E87" w:rsidRDefault="00E128C8" w:rsidP="00B67BB9">
            <w:pPr>
              <w:pStyle w:val="ConsPlusNormal"/>
              <w:suppressAutoHyphens/>
              <w:spacing w:line="264" w:lineRule="auto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E57E87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Наименование должности</w:t>
            </w:r>
            <w:r w:rsidR="00192BBE" w:rsidRPr="00E57E87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 xml:space="preserve"> 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97234F8" w14:textId="77777777" w:rsidR="00192BBE" w:rsidRPr="00E57E87" w:rsidRDefault="00192BBE" w:rsidP="00B67BB9">
            <w:pPr>
              <w:pStyle w:val="ConsPlusNormal"/>
              <w:suppressAutoHyphens/>
              <w:spacing w:line="264" w:lineRule="auto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6F12B0" w:rsidRPr="00E57E87" w14:paraId="10352093" w14:textId="77777777" w:rsidTr="00E128C8"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44BFA6A" w14:textId="77777777" w:rsidR="00192BBE" w:rsidRPr="00E57E87" w:rsidRDefault="00192BBE" w:rsidP="00B67BB9">
            <w:pPr>
              <w:pStyle w:val="ConsPlusNormal"/>
              <w:suppressAutoHyphens/>
              <w:spacing w:line="264" w:lineRule="auto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1D27D57" w14:textId="77777777" w:rsidR="00192BBE" w:rsidRPr="00E57E87" w:rsidRDefault="00192BBE" w:rsidP="00B67BB9">
            <w:pPr>
              <w:pStyle w:val="ConsPlusNormal"/>
              <w:suppressAutoHyphens/>
              <w:spacing w:line="264" w:lineRule="auto"/>
              <w:jc w:val="both"/>
              <w:rPr>
                <w:rFonts w:ascii="PT Astra Serif" w:hAnsi="PT Astra Serif" w:cs="Times New Roman"/>
                <w:color w:val="595959" w:themeColor="text1" w:themeTint="A6"/>
                <w:sz w:val="32"/>
                <w:szCs w:val="28"/>
              </w:rPr>
            </w:pPr>
          </w:p>
          <w:p w14:paraId="731F3B5C" w14:textId="77777777" w:rsidR="00192BBE" w:rsidRPr="00E57E87" w:rsidRDefault="00192BBE" w:rsidP="00B67BB9">
            <w:pPr>
              <w:pStyle w:val="ConsPlusNormal"/>
              <w:suppressAutoHyphens/>
              <w:spacing w:line="264" w:lineRule="auto"/>
              <w:jc w:val="both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proofErr w:type="spellStart"/>
            <w:r w:rsidRPr="00E57E87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И.О.Фамилия</w:t>
            </w:r>
            <w:proofErr w:type="spellEnd"/>
            <w:r w:rsidRPr="00E57E87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 xml:space="preserve"> </w:t>
            </w:r>
          </w:p>
        </w:tc>
      </w:tr>
      <w:tr w:rsidR="006F12B0" w:rsidRPr="00E57E87" w14:paraId="48BFDC08" w14:textId="77777777" w:rsidTr="00E128C8"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12F6D4F" w14:textId="77777777" w:rsidR="00192BBE" w:rsidRPr="00E57E87" w:rsidRDefault="00192BBE" w:rsidP="00B67BB9">
            <w:pPr>
              <w:pStyle w:val="ConsPlusNormal"/>
              <w:suppressAutoHyphens/>
              <w:spacing w:line="264" w:lineRule="auto"/>
              <w:jc w:val="center"/>
              <w:rPr>
                <w:rFonts w:ascii="PT Astra Serif" w:hAnsi="PT Astra Serif" w:cs="Times New Roman"/>
                <w:color w:val="595959" w:themeColor="text1" w:themeTint="A6"/>
                <w:sz w:val="20"/>
              </w:rPr>
            </w:pPr>
            <w:r w:rsidRPr="00E57E87">
              <w:rPr>
                <w:rFonts w:ascii="PT Astra Serif" w:hAnsi="PT Astra Serif" w:cs="Times New Roman"/>
                <w:color w:val="595959" w:themeColor="text1" w:themeTint="A6"/>
                <w:sz w:val="20"/>
              </w:rPr>
              <w:lastRenderedPageBreak/>
              <w:t>(подпись)</w:t>
            </w:r>
          </w:p>
          <w:p w14:paraId="73815B98" w14:textId="77777777" w:rsidR="00192BBE" w:rsidRPr="00E57E87" w:rsidRDefault="00192BBE" w:rsidP="00B67BB9">
            <w:pPr>
              <w:pStyle w:val="ConsPlusNormal"/>
              <w:suppressAutoHyphens/>
              <w:spacing w:line="264" w:lineRule="auto"/>
              <w:jc w:val="center"/>
              <w:rPr>
                <w:rFonts w:ascii="PT Astra Serif" w:hAnsi="PT Astra Serif" w:cs="Times New Roman"/>
                <w:color w:val="595959" w:themeColor="text1" w:themeTint="A6"/>
              </w:rPr>
            </w:pPr>
          </w:p>
          <w:p w14:paraId="44A3C5A3" w14:textId="77777777" w:rsidR="00192BBE" w:rsidRPr="00E57E87" w:rsidRDefault="00192BBE" w:rsidP="00B67BB9">
            <w:pPr>
              <w:pStyle w:val="ConsPlusNormal"/>
              <w:suppressAutoHyphens/>
              <w:spacing w:line="264" w:lineRule="auto"/>
              <w:jc w:val="center"/>
              <w:rPr>
                <w:rFonts w:ascii="PT Astra Serif" w:hAnsi="PT Astra Serif" w:cs="Times New Roman"/>
                <w:color w:val="595959" w:themeColor="text1" w:themeTint="A6"/>
                <w:sz w:val="20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9E1DBF3" w14:textId="77777777" w:rsidR="00192BBE" w:rsidRPr="00E57E87" w:rsidRDefault="00192BBE" w:rsidP="00B67BB9">
            <w:pPr>
              <w:pStyle w:val="ConsPlusNormal"/>
              <w:suppressAutoHyphens/>
              <w:spacing w:line="264" w:lineRule="auto"/>
              <w:jc w:val="both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192BBE" w:rsidRPr="00E57E87" w14:paraId="6F6BAE6A" w14:textId="77777777" w:rsidTr="00E128C8">
        <w:trPr>
          <w:gridAfter w:val="2"/>
          <w:wAfter w:w="6804" w:type="dxa"/>
        </w:trPr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369082F" w14:textId="77777777" w:rsidR="00192BBE" w:rsidRPr="00E57E87" w:rsidRDefault="00192BBE" w:rsidP="00B67BB9">
            <w:pPr>
              <w:pStyle w:val="ConsPlusNormal"/>
              <w:suppressAutoHyphens/>
              <w:spacing w:line="264" w:lineRule="auto"/>
              <w:jc w:val="center"/>
              <w:rPr>
                <w:rFonts w:ascii="PT Astra Serif" w:hAnsi="PT Astra Serif" w:cs="Times New Roman"/>
                <w:color w:val="595959" w:themeColor="text1" w:themeTint="A6"/>
                <w:sz w:val="20"/>
              </w:rPr>
            </w:pPr>
            <w:r w:rsidRPr="00E57E87">
              <w:rPr>
                <w:rFonts w:ascii="PT Astra Serif" w:hAnsi="PT Astra Serif" w:cs="Times New Roman"/>
                <w:color w:val="595959" w:themeColor="text1" w:themeTint="A6"/>
                <w:sz w:val="20"/>
              </w:rPr>
              <w:t>(дата)</w:t>
            </w:r>
          </w:p>
        </w:tc>
      </w:tr>
    </w:tbl>
    <w:p w14:paraId="110F1352" w14:textId="77777777" w:rsidR="00192BBE" w:rsidRPr="006F12B0" w:rsidRDefault="00192BBE" w:rsidP="00B67BB9">
      <w:pPr>
        <w:pStyle w:val="ConsPlusNormal"/>
        <w:suppressAutoHyphens/>
        <w:spacing w:line="264" w:lineRule="auto"/>
        <w:jc w:val="both"/>
        <w:rPr>
          <w:rFonts w:ascii="PT Astra Serif" w:hAnsi="PT Astra Serif" w:cs="Times New Roman"/>
          <w:color w:val="2E74B5" w:themeColor="accent1" w:themeShade="BF"/>
          <w:sz w:val="32"/>
          <w:szCs w:val="28"/>
        </w:rPr>
      </w:pPr>
    </w:p>
    <w:p w14:paraId="0A64D92E" w14:textId="19DBD1D2" w:rsidR="00192BBE" w:rsidRPr="00E57E87" w:rsidRDefault="00192BBE" w:rsidP="00B67BB9">
      <w:pPr>
        <w:pStyle w:val="ConsPlusNormal"/>
        <w:suppressAutoHyphens/>
        <w:spacing w:line="264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57E87">
        <w:rPr>
          <w:rFonts w:ascii="PT Astra Serif" w:hAnsi="PT Astra Serif" w:cs="Times New Roman"/>
          <w:sz w:val="28"/>
          <w:szCs w:val="28"/>
        </w:rPr>
        <w:t xml:space="preserve">Оформленная таким образом виза означает согласие лиц, </w:t>
      </w:r>
      <w:r w:rsidR="00B67BB9" w:rsidRPr="00E57E87">
        <w:rPr>
          <w:rFonts w:ascii="PT Astra Serif" w:hAnsi="PT Astra Serif" w:cs="Times New Roman"/>
          <w:sz w:val="28"/>
          <w:szCs w:val="28"/>
        </w:rPr>
        <w:br/>
      </w:r>
      <w:r w:rsidRPr="00E57E87">
        <w:rPr>
          <w:rFonts w:ascii="PT Astra Serif" w:hAnsi="PT Astra Serif" w:cs="Times New Roman"/>
          <w:sz w:val="28"/>
          <w:szCs w:val="28"/>
        </w:rPr>
        <w:t xml:space="preserve">указанных в абзаце втором настоящего пункта, с содержанием </w:t>
      </w:r>
      <w:r w:rsidR="00B67BB9" w:rsidRPr="00E57E87">
        <w:rPr>
          <w:rFonts w:ascii="PT Astra Serif" w:hAnsi="PT Astra Serif" w:cs="Times New Roman"/>
          <w:sz w:val="28"/>
          <w:szCs w:val="28"/>
        </w:rPr>
        <w:br/>
      </w:r>
      <w:r w:rsidRPr="00E57E87">
        <w:rPr>
          <w:rFonts w:ascii="PT Astra Serif" w:hAnsi="PT Astra Serif" w:cs="Times New Roman"/>
          <w:sz w:val="28"/>
          <w:szCs w:val="28"/>
        </w:rPr>
        <w:t>документа.</w:t>
      </w:r>
    </w:p>
    <w:p w14:paraId="59EC6984" w14:textId="77777777" w:rsidR="00192BBE" w:rsidRPr="00E57E87" w:rsidRDefault="00192BBE" w:rsidP="00B40491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57E87">
        <w:rPr>
          <w:rFonts w:ascii="PT Astra Serif" w:hAnsi="PT Astra Serif" w:cs="Times New Roman"/>
          <w:sz w:val="28"/>
          <w:szCs w:val="28"/>
        </w:rPr>
        <w:t>При наличии замечаний к документу виза оформляется следующим образом:</w:t>
      </w:r>
    </w:p>
    <w:p w14:paraId="21F7AAAE" w14:textId="77777777" w:rsidR="009B1D2D" w:rsidRPr="0022248B" w:rsidRDefault="009B1D2D" w:rsidP="00B40491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color w:val="2E74B5" w:themeColor="accent1" w:themeShade="BF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3736"/>
        <w:gridCol w:w="3068"/>
      </w:tblGrid>
      <w:tr w:rsidR="006F12B0" w:rsidRPr="006F12B0" w14:paraId="48797C07" w14:textId="77777777" w:rsidTr="00182336">
        <w:tc>
          <w:tcPr>
            <w:tcW w:w="66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86872EB" w14:textId="77777777" w:rsidR="00192BBE" w:rsidRPr="00E57E87" w:rsidRDefault="00192BBE" w:rsidP="00B40491">
            <w:pPr>
              <w:pStyle w:val="ConsPlusNormal"/>
              <w:suppressAutoHyphens/>
              <w:spacing w:line="245" w:lineRule="auto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E57E87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Замечания прилагаются</w:t>
            </w:r>
          </w:p>
          <w:p w14:paraId="6A0D839A" w14:textId="77777777" w:rsidR="00192BBE" w:rsidRPr="00E57E87" w:rsidRDefault="00192BBE" w:rsidP="00B40491">
            <w:pPr>
              <w:pStyle w:val="ConsPlusNormal"/>
              <w:suppressAutoHyphens/>
              <w:spacing w:line="245" w:lineRule="auto"/>
              <w:rPr>
                <w:rFonts w:ascii="PT Astra Serif" w:hAnsi="PT Astra Serif" w:cs="Times New Roman"/>
                <w:color w:val="595959" w:themeColor="text1" w:themeTint="A6"/>
                <w:sz w:val="32"/>
                <w:szCs w:val="28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37E89CE" w14:textId="77777777" w:rsidR="00192BBE" w:rsidRPr="006F12B0" w:rsidRDefault="00192BBE" w:rsidP="00B40491">
            <w:pPr>
              <w:pStyle w:val="ConsPlusNormal"/>
              <w:suppressAutoHyphens/>
              <w:spacing w:line="245" w:lineRule="auto"/>
              <w:rPr>
                <w:rFonts w:ascii="PT Astra Serif" w:hAnsi="PT Astra Serif" w:cs="Times New Roman"/>
                <w:color w:val="2E74B5" w:themeColor="accent1" w:themeShade="BF"/>
                <w:sz w:val="28"/>
                <w:szCs w:val="28"/>
              </w:rPr>
            </w:pPr>
          </w:p>
        </w:tc>
      </w:tr>
      <w:tr w:rsidR="006F12B0" w:rsidRPr="006F12B0" w14:paraId="13C3F399" w14:textId="77777777" w:rsidTr="00182336">
        <w:tc>
          <w:tcPr>
            <w:tcW w:w="66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797EA5D" w14:textId="5749E4CD" w:rsidR="00192BBE" w:rsidRPr="00E57E87" w:rsidRDefault="00E128C8" w:rsidP="00B40491">
            <w:pPr>
              <w:pStyle w:val="ConsPlusNormal"/>
              <w:suppressAutoHyphens/>
              <w:spacing w:line="245" w:lineRule="auto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E57E87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Наименование должности</w:t>
            </w:r>
            <w:r w:rsidR="00192BBE" w:rsidRPr="00E57E87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 xml:space="preserve"> 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A06D91D" w14:textId="77777777" w:rsidR="00192BBE" w:rsidRPr="006F12B0" w:rsidRDefault="00192BBE" w:rsidP="00B40491">
            <w:pPr>
              <w:pStyle w:val="ConsPlusNormal"/>
              <w:suppressAutoHyphens/>
              <w:spacing w:line="245" w:lineRule="auto"/>
              <w:rPr>
                <w:rFonts w:ascii="PT Astra Serif" w:hAnsi="PT Astra Serif" w:cs="Times New Roman"/>
                <w:color w:val="2E74B5" w:themeColor="accent1" w:themeShade="BF"/>
                <w:sz w:val="28"/>
                <w:szCs w:val="28"/>
              </w:rPr>
            </w:pPr>
          </w:p>
        </w:tc>
      </w:tr>
      <w:tr w:rsidR="006F12B0" w:rsidRPr="006F12B0" w14:paraId="6877DAA8" w14:textId="77777777" w:rsidTr="00E128C8"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F64E1B0" w14:textId="77777777" w:rsidR="00192BBE" w:rsidRPr="00E57E87" w:rsidRDefault="00192BBE" w:rsidP="00B40491">
            <w:pPr>
              <w:pStyle w:val="ConsPlusNormal"/>
              <w:suppressAutoHyphens/>
              <w:spacing w:line="245" w:lineRule="auto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C33041D" w14:textId="77777777" w:rsidR="00192BBE" w:rsidRPr="00E57E87" w:rsidRDefault="00192BBE" w:rsidP="00B40491">
            <w:pPr>
              <w:pStyle w:val="ConsPlusNormal"/>
              <w:suppressAutoHyphens/>
              <w:spacing w:line="245" w:lineRule="auto"/>
              <w:jc w:val="both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</w:p>
          <w:p w14:paraId="0C31AAF3" w14:textId="77777777" w:rsidR="00192BBE" w:rsidRPr="006F12B0" w:rsidRDefault="00192BBE" w:rsidP="00B40491">
            <w:pPr>
              <w:pStyle w:val="ConsPlusNormal"/>
              <w:suppressAutoHyphens/>
              <w:spacing w:line="245" w:lineRule="auto"/>
              <w:jc w:val="both"/>
              <w:rPr>
                <w:rFonts w:ascii="PT Astra Serif" w:hAnsi="PT Astra Serif" w:cs="Times New Roman"/>
                <w:color w:val="2E74B5" w:themeColor="accent1" w:themeShade="BF"/>
                <w:sz w:val="28"/>
                <w:szCs w:val="28"/>
              </w:rPr>
            </w:pPr>
            <w:proofErr w:type="spellStart"/>
            <w:r w:rsidRPr="00E57E87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И.О.Фамилия</w:t>
            </w:r>
            <w:proofErr w:type="spellEnd"/>
            <w:r w:rsidRPr="00E57E87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 xml:space="preserve"> </w:t>
            </w:r>
          </w:p>
        </w:tc>
      </w:tr>
      <w:tr w:rsidR="006F12B0" w:rsidRPr="006F12B0" w14:paraId="77AC110A" w14:textId="77777777" w:rsidTr="00E128C8"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90C4994" w14:textId="77777777" w:rsidR="00192BBE" w:rsidRPr="00E57E87" w:rsidRDefault="00192BBE" w:rsidP="00B40491">
            <w:pPr>
              <w:pStyle w:val="ConsPlusNormal"/>
              <w:suppressAutoHyphens/>
              <w:spacing w:line="245" w:lineRule="auto"/>
              <w:jc w:val="center"/>
              <w:rPr>
                <w:rFonts w:ascii="PT Astra Serif" w:hAnsi="PT Astra Serif" w:cs="Times New Roman"/>
                <w:color w:val="595959" w:themeColor="text1" w:themeTint="A6"/>
                <w:sz w:val="20"/>
              </w:rPr>
            </w:pPr>
            <w:r w:rsidRPr="00E57E87">
              <w:rPr>
                <w:rFonts w:ascii="PT Astra Serif" w:hAnsi="PT Astra Serif" w:cs="Times New Roman"/>
                <w:color w:val="595959" w:themeColor="text1" w:themeTint="A6"/>
                <w:sz w:val="20"/>
              </w:rPr>
              <w:t>(подпись)</w:t>
            </w:r>
          </w:p>
          <w:p w14:paraId="476F97D8" w14:textId="77777777" w:rsidR="00192BBE" w:rsidRPr="00E57E87" w:rsidRDefault="00192BBE" w:rsidP="00B40491">
            <w:pPr>
              <w:pStyle w:val="ConsPlusNormal"/>
              <w:suppressAutoHyphens/>
              <w:spacing w:line="245" w:lineRule="auto"/>
              <w:jc w:val="center"/>
              <w:rPr>
                <w:rFonts w:ascii="PT Astra Serif" w:hAnsi="PT Astra Serif" w:cs="Times New Roman"/>
                <w:color w:val="595959" w:themeColor="text1" w:themeTint="A6"/>
                <w:sz w:val="20"/>
              </w:rPr>
            </w:pPr>
          </w:p>
          <w:p w14:paraId="1F211495" w14:textId="77777777" w:rsidR="00192BBE" w:rsidRPr="00E57E87" w:rsidRDefault="00192BBE" w:rsidP="00B40491">
            <w:pPr>
              <w:pStyle w:val="ConsPlusNormal"/>
              <w:suppressAutoHyphens/>
              <w:spacing w:line="245" w:lineRule="auto"/>
              <w:jc w:val="center"/>
              <w:rPr>
                <w:rFonts w:ascii="PT Astra Serif" w:hAnsi="PT Astra Serif" w:cs="Times New Roman"/>
                <w:color w:val="595959" w:themeColor="text1" w:themeTint="A6"/>
                <w:sz w:val="20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31F6D2C" w14:textId="77777777" w:rsidR="00192BBE" w:rsidRPr="006F12B0" w:rsidRDefault="00192BBE" w:rsidP="00B40491">
            <w:pPr>
              <w:pStyle w:val="ConsPlusNormal"/>
              <w:suppressAutoHyphens/>
              <w:spacing w:line="245" w:lineRule="auto"/>
              <w:jc w:val="both"/>
              <w:rPr>
                <w:rFonts w:ascii="PT Astra Serif" w:hAnsi="PT Astra Serif" w:cs="Times New Roman"/>
                <w:color w:val="2E74B5" w:themeColor="accent1" w:themeShade="BF"/>
                <w:sz w:val="28"/>
                <w:szCs w:val="28"/>
              </w:rPr>
            </w:pPr>
          </w:p>
        </w:tc>
      </w:tr>
      <w:tr w:rsidR="00192BBE" w:rsidRPr="006F12B0" w14:paraId="4328288B" w14:textId="77777777" w:rsidTr="00E128C8">
        <w:trPr>
          <w:gridAfter w:val="2"/>
          <w:wAfter w:w="6804" w:type="dxa"/>
        </w:trPr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F16A798" w14:textId="77777777" w:rsidR="00192BBE" w:rsidRPr="00E57E87" w:rsidRDefault="00192BBE" w:rsidP="00B40491">
            <w:pPr>
              <w:pStyle w:val="ConsPlusNormal"/>
              <w:suppressAutoHyphens/>
              <w:spacing w:line="245" w:lineRule="auto"/>
              <w:jc w:val="center"/>
              <w:rPr>
                <w:rFonts w:ascii="PT Astra Serif" w:hAnsi="PT Astra Serif" w:cs="Times New Roman"/>
                <w:color w:val="595959" w:themeColor="text1" w:themeTint="A6"/>
                <w:sz w:val="20"/>
              </w:rPr>
            </w:pPr>
            <w:r w:rsidRPr="00E57E87">
              <w:rPr>
                <w:rFonts w:ascii="PT Astra Serif" w:hAnsi="PT Astra Serif" w:cs="Times New Roman"/>
                <w:color w:val="595959" w:themeColor="text1" w:themeTint="A6"/>
                <w:sz w:val="20"/>
              </w:rPr>
              <w:t>(дата)</w:t>
            </w:r>
          </w:p>
        </w:tc>
      </w:tr>
    </w:tbl>
    <w:p w14:paraId="5CAFB051" w14:textId="77777777" w:rsidR="002D0357" w:rsidRPr="006F12B0" w:rsidRDefault="002D0357" w:rsidP="00B40491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2C70477A" w14:textId="77777777" w:rsidR="00192BBE" w:rsidRPr="00C81328" w:rsidRDefault="00192BBE" w:rsidP="00B40491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81328">
        <w:rPr>
          <w:rFonts w:ascii="PT Astra Serif" w:hAnsi="PT Astra Serif" w:cs="Times New Roman"/>
          <w:sz w:val="28"/>
          <w:szCs w:val="28"/>
        </w:rPr>
        <w:t>Замечания могут быть представлены на отдельном листе, который подписывается, датируется и прилагается к документу.</w:t>
      </w:r>
    </w:p>
    <w:p w14:paraId="6A72EFDB" w14:textId="3D1E0D21" w:rsidR="00192BBE" w:rsidRPr="00C81328" w:rsidRDefault="00192BBE" w:rsidP="00B40491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81328">
        <w:rPr>
          <w:rFonts w:ascii="PT Astra Serif" w:hAnsi="PT Astra Serif" w:cs="Times New Roman"/>
          <w:sz w:val="28"/>
          <w:szCs w:val="28"/>
        </w:rPr>
        <w:t>Для документа, подлинник которого остаётся в</w:t>
      </w:r>
      <w:r w:rsidR="00C81328" w:rsidRPr="00C81328">
        <w:rPr>
          <w:rFonts w:ascii="PT Astra Serif" w:hAnsi="PT Astra Serif" w:cs="Times New Roman"/>
          <w:sz w:val="28"/>
          <w:szCs w:val="28"/>
        </w:rPr>
        <w:t xml:space="preserve"> Администрации</w:t>
      </w:r>
      <w:r w:rsidRPr="00C81328">
        <w:rPr>
          <w:rFonts w:ascii="PT Astra Serif" w:hAnsi="PT Astra Serif" w:cs="Times New Roman"/>
          <w:sz w:val="28"/>
          <w:szCs w:val="28"/>
        </w:rPr>
        <w:t>, визы проставляются в нижней части оборотной стороны последнего листа подлинника документа.</w:t>
      </w:r>
    </w:p>
    <w:p w14:paraId="56688AE9" w14:textId="614C0595" w:rsidR="00192BBE" w:rsidRPr="00C81328" w:rsidRDefault="00192BBE" w:rsidP="00B40491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81328">
        <w:rPr>
          <w:rFonts w:ascii="PT Astra Serif" w:hAnsi="PT Astra Serif" w:cs="Times New Roman"/>
          <w:sz w:val="28"/>
          <w:szCs w:val="28"/>
        </w:rPr>
        <w:t>Для документа, подлинник которого отправляется из</w:t>
      </w:r>
      <w:r w:rsidR="00C81328" w:rsidRPr="00C81328">
        <w:rPr>
          <w:rFonts w:ascii="PT Astra Serif" w:hAnsi="PT Astra Serif" w:cs="Times New Roman"/>
          <w:sz w:val="28"/>
          <w:szCs w:val="28"/>
        </w:rPr>
        <w:t xml:space="preserve"> Администрации</w:t>
      </w:r>
      <w:r w:rsidRPr="00C81328">
        <w:rPr>
          <w:rFonts w:ascii="PT Astra Serif" w:hAnsi="PT Astra Serif" w:cs="Times New Roman"/>
          <w:sz w:val="28"/>
          <w:szCs w:val="28"/>
        </w:rPr>
        <w:t>, визы проставляются в нижней части лицевой стороны копии отправляемого документа.</w:t>
      </w:r>
    </w:p>
    <w:p w14:paraId="03A5EB22" w14:textId="77777777" w:rsidR="00192BBE" w:rsidRPr="00C81328" w:rsidRDefault="00192BBE" w:rsidP="00B40491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81328">
        <w:rPr>
          <w:rFonts w:ascii="PT Astra Serif" w:hAnsi="PT Astra Serif" w:cs="Times New Roman"/>
          <w:sz w:val="28"/>
          <w:szCs w:val="28"/>
        </w:rPr>
        <w:t xml:space="preserve">Некоторые виды документов (например, письма, правовые акты и их приложения) визируются полистно. </w:t>
      </w:r>
    </w:p>
    <w:p w14:paraId="0F3A2CB4" w14:textId="77777777" w:rsidR="00192BBE" w:rsidRPr="00C81328" w:rsidRDefault="00192BBE" w:rsidP="00B40491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81328">
        <w:rPr>
          <w:rFonts w:ascii="PT Astra Serif" w:hAnsi="PT Astra Serif" w:cs="Times New Roman"/>
          <w:sz w:val="28"/>
          <w:szCs w:val="28"/>
        </w:rPr>
        <w:t>Возможно оформление виз на отдельном листе согласования.</w:t>
      </w:r>
    </w:p>
    <w:p w14:paraId="45D1B574" w14:textId="636ABF9E" w:rsidR="00192BBE" w:rsidRPr="00C81328" w:rsidRDefault="00192BBE" w:rsidP="00B40491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81328">
        <w:rPr>
          <w:rFonts w:ascii="PT Astra Serif" w:hAnsi="PT Astra Serif" w:cs="Times New Roman"/>
          <w:sz w:val="28"/>
          <w:szCs w:val="28"/>
        </w:rPr>
        <w:t xml:space="preserve">Если в процессе визирования в проект документа вносятся </w:t>
      </w:r>
      <w:r w:rsidR="00466FE3" w:rsidRPr="00C81328">
        <w:rPr>
          <w:rFonts w:ascii="PT Astra Serif" w:hAnsi="PT Astra Serif" w:cs="Times New Roman"/>
          <w:sz w:val="28"/>
          <w:szCs w:val="28"/>
        </w:rPr>
        <w:br/>
      </w:r>
      <w:r w:rsidRPr="00C81328">
        <w:rPr>
          <w:rFonts w:ascii="PT Astra Serif" w:hAnsi="PT Astra Serif" w:cs="Times New Roman"/>
          <w:sz w:val="28"/>
          <w:szCs w:val="28"/>
        </w:rPr>
        <w:t xml:space="preserve">существенные изменения, он подлежит повторному визированию. </w:t>
      </w:r>
      <w:r w:rsidR="00466FE3" w:rsidRPr="00C81328">
        <w:rPr>
          <w:rFonts w:ascii="PT Astra Serif" w:hAnsi="PT Astra Serif" w:cs="Times New Roman"/>
          <w:sz w:val="28"/>
          <w:szCs w:val="28"/>
        </w:rPr>
        <w:br/>
      </w:r>
      <w:r w:rsidRPr="00C81328">
        <w:rPr>
          <w:rFonts w:ascii="PT Astra Serif" w:hAnsi="PT Astra Serif" w:cs="Times New Roman"/>
          <w:sz w:val="28"/>
          <w:szCs w:val="28"/>
        </w:rPr>
        <w:t xml:space="preserve">Повторного визирования не требуется, если при доработке в проект </w:t>
      </w:r>
      <w:r w:rsidR="00466FE3" w:rsidRPr="00C81328">
        <w:rPr>
          <w:rFonts w:ascii="PT Astra Serif" w:hAnsi="PT Astra Serif" w:cs="Times New Roman"/>
          <w:sz w:val="28"/>
          <w:szCs w:val="28"/>
        </w:rPr>
        <w:br/>
      </w:r>
      <w:r w:rsidRPr="00C81328">
        <w:rPr>
          <w:rFonts w:ascii="PT Astra Serif" w:hAnsi="PT Astra Serif" w:cs="Times New Roman"/>
          <w:sz w:val="28"/>
          <w:szCs w:val="28"/>
        </w:rPr>
        <w:t xml:space="preserve">документа внесены уточнения, не меняющие его сути. При наличии </w:t>
      </w:r>
      <w:r w:rsidR="00466FE3" w:rsidRPr="00C81328">
        <w:rPr>
          <w:rFonts w:ascii="PT Astra Serif" w:hAnsi="PT Astra Serif" w:cs="Times New Roman"/>
          <w:sz w:val="28"/>
          <w:szCs w:val="28"/>
        </w:rPr>
        <w:br/>
      </w:r>
      <w:r w:rsidRPr="00C81328">
        <w:rPr>
          <w:rFonts w:ascii="PT Astra Serif" w:hAnsi="PT Astra Serif" w:cs="Times New Roman"/>
          <w:sz w:val="28"/>
          <w:szCs w:val="28"/>
        </w:rPr>
        <w:t xml:space="preserve">замечаний, возражений документы на подпись не принимаются </w:t>
      </w:r>
      <w:r w:rsidR="00466FE3" w:rsidRPr="00C81328">
        <w:rPr>
          <w:rFonts w:ascii="PT Astra Serif" w:hAnsi="PT Astra Serif" w:cs="Times New Roman"/>
          <w:sz w:val="28"/>
          <w:szCs w:val="28"/>
        </w:rPr>
        <w:br/>
      </w:r>
      <w:r w:rsidRPr="00C81328">
        <w:rPr>
          <w:rFonts w:ascii="PT Astra Serif" w:hAnsi="PT Astra Serif" w:cs="Times New Roman"/>
          <w:sz w:val="28"/>
          <w:szCs w:val="28"/>
        </w:rPr>
        <w:t>и не регистрируются.</w:t>
      </w:r>
    </w:p>
    <w:p w14:paraId="192B0899" w14:textId="07E6CDE4" w:rsidR="00192BBE" w:rsidRPr="00C81328" w:rsidRDefault="00192BBE" w:rsidP="00B40491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81328">
        <w:rPr>
          <w:rFonts w:ascii="PT Astra Serif" w:hAnsi="PT Astra Serif" w:cs="Times New Roman"/>
          <w:sz w:val="28"/>
          <w:szCs w:val="28"/>
        </w:rPr>
        <w:t xml:space="preserve">Согласование может проводиться в электронной форме в соответствии </w:t>
      </w:r>
      <w:r w:rsidRPr="00C81328">
        <w:rPr>
          <w:rFonts w:ascii="PT Astra Serif" w:hAnsi="PT Astra Serif" w:cs="Times New Roman"/>
          <w:sz w:val="28"/>
          <w:szCs w:val="28"/>
        </w:rPr>
        <w:br/>
        <w:t xml:space="preserve">с </w:t>
      </w:r>
      <w:hyperlink r:id="rId17" w:history="1">
        <w:r w:rsidR="009B1D2D" w:rsidRPr="00C81328">
          <w:rPr>
            <w:rFonts w:ascii="PT Astra Serif" w:hAnsi="PT Astra Serif"/>
            <w:sz w:val="28"/>
            <w:szCs w:val="28"/>
          </w:rPr>
          <w:t>на</w:t>
        </w:r>
        <w:r w:rsidR="001D3E8B" w:rsidRPr="00C81328">
          <w:rPr>
            <w:rFonts w:ascii="PT Astra Serif" w:hAnsi="PT Astra Serif"/>
            <w:sz w:val="28"/>
            <w:szCs w:val="28"/>
          </w:rPr>
          <w:t>циональным</w:t>
        </w:r>
        <w:r w:rsidR="009B1D2D" w:rsidRPr="00C81328">
          <w:rPr>
            <w:rFonts w:ascii="PT Astra Serif" w:hAnsi="PT Astra Serif"/>
            <w:sz w:val="28"/>
            <w:szCs w:val="28"/>
          </w:rPr>
          <w:t xml:space="preserve"> стандартом Российской Федерации </w:t>
        </w:r>
        <w:r w:rsidRPr="00C81328">
          <w:rPr>
            <w:rFonts w:ascii="PT Astra Serif" w:hAnsi="PT Astra Serif" w:cs="Times New Roman"/>
            <w:sz w:val="28"/>
            <w:szCs w:val="28"/>
          </w:rPr>
          <w:t xml:space="preserve">ГОСТ </w:t>
        </w:r>
        <w:proofErr w:type="gramStart"/>
        <w:r w:rsidRPr="00C81328">
          <w:rPr>
            <w:rFonts w:ascii="PT Astra Serif" w:hAnsi="PT Astra Serif" w:cs="Times New Roman"/>
            <w:sz w:val="28"/>
            <w:szCs w:val="28"/>
          </w:rPr>
          <w:t>Р</w:t>
        </w:r>
        <w:proofErr w:type="gramEnd"/>
        <w:r w:rsidRPr="00C81328">
          <w:rPr>
            <w:rFonts w:ascii="PT Astra Serif" w:hAnsi="PT Astra Serif" w:cs="Times New Roman"/>
            <w:sz w:val="28"/>
            <w:szCs w:val="28"/>
          </w:rPr>
          <w:t xml:space="preserve"> ИСО </w:t>
        </w:r>
        <w:r w:rsidR="00B34E52" w:rsidRPr="00C81328">
          <w:rPr>
            <w:rFonts w:ascii="PT Astra Serif" w:hAnsi="PT Astra Serif" w:cs="Times New Roman"/>
            <w:sz w:val="28"/>
            <w:szCs w:val="28"/>
          </w:rPr>
          <w:br/>
        </w:r>
        <w:r w:rsidRPr="00C81328">
          <w:rPr>
            <w:rFonts w:ascii="PT Astra Serif" w:hAnsi="PT Astra Serif" w:cs="Times New Roman"/>
            <w:sz w:val="28"/>
            <w:szCs w:val="28"/>
          </w:rPr>
          <w:t>15489-1</w:t>
        </w:r>
      </w:hyperlink>
      <w:r w:rsidR="00B40491" w:rsidRPr="00C81328">
        <w:rPr>
          <w:rFonts w:ascii="PT Astra Serif" w:hAnsi="PT Astra Serif" w:cs="Times New Roman"/>
          <w:sz w:val="28"/>
          <w:szCs w:val="28"/>
        </w:rPr>
        <w:t>-2019.</w:t>
      </w:r>
      <w:r w:rsidRPr="00C81328">
        <w:rPr>
          <w:rFonts w:ascii="PT Astra Serif" w:hAnsi="PT Astra Serif" w:cs="Times New Roman"/>
          <w:sz w:val="28"/>
          <w:szCs w:val="28"/>
        </w:rPr>
        <w:t xml:space="preserve"> </w:t>
      </w:r>
    </w:p>
    <w:p w14:paraId="001816D1" w14:textId="5A82BC0E" w:rsidR="00B06E0C" w:rsidRPr="00C81328" w:rsidRDefault="00E1588E" w:rsidP="00B40491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81328">
        <w:rPr>
          <w:rFonts w:ascii="PT Astra Serif" w:hAnsi="PT Astra Serif" w:cs="Times New Roman"/>
          <w:sz w:val="28"/>
          <w:szCs w:val="28"/>
        </w:rPr>
        <w:t>2</w:t>
      </w:r>
      <w:r w:rsidR="003212F7" w:rsidRPr="00C81328">
        <w:rPr>
          <w:rFonts w:ascii="PT Astra Serif" w:hAnsi="PT Astra Serif" w:cs="Times New Roman"/>
          <w:sz w:val="28"/>
          <w:szCs w:val="28"/>
        </w:rPr>
        <w:t>.2.</w:t>
      </w:r>
      <w:r w:rsidR="00B06E0C" w:rsidRPr="00C81328">
        <w:rPr>
          <w:rFonts w:ascii="PT Astra Serif" w:hAnsi="PT Astra Serif" w:cs="Times New Roman"/>
          <w:sz w:val="28"/>
          <w:szCs w:val="28"/>
        </w:rPr>
        <w:t>19</w:t>
      </w:r>
      <w:r w:rsidR="004207A5" w:rsidRPr="00C81328">
        <w:rPr>
          <w:rFonts w:ascii="PT Astra Serif" w:hAnsi="PT Astra Serif" w:cs="Times New Roman"/>
          <w:sz w:val="28"/>
          <w:szCs w:val="28"/>
        </w:rPr>
        <w:t>. </w:t>
      </w:r>
      <w:r w:rsidR="00B06E0C" w:rsidRPr="00C81328">
        <w:rPr>
          <w:rFonts w:ascii="PT Astra Serif" w:hAnsi="PT Astra Serif" w:cs="Times New Roman"/>
          <w:sz w:val="28"/>
          <w:szCs w:val="28"/>
        </w:rPr>
        <w:t>Подпись.</w:t>
      </w:r>
    </w:p>
    <w:p w14:paraId="3730062D" w14:textId="6AD553D8" w:rsidR="00B06E0C" w:rsidRPr="00C81328" w:rsidRDefault="00B34E52" w:rsidP="00B40491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81328">
        <w:rPr>
          <w:rFonts w:ascii="PT Astra Serif" w:hAnsi="PT Astra Serif" w:cs="Times New Roman"/>
          <w:sz w:val="28"/>
          <w:szCs w:val="28"/>
        </w:rPr>
        <w:t>Реквизит «п</w:t>
      </w:r>
      <w:r w:rsidR="00B06E0C" w:rsidRPr="00C81328">
        <w:rPr>
          <w:rFonts w:ascii="PT Astra Serif" w:hAnsi="PT Astra Serif" w:cs="Times New Roman"/>
          <w:sz w:val="28"/>
          <w:szCs w:val="28"/>
        </w:rPr>
        <w:t xml:space="preserve">одпись» содержит собственноручную подпись должностного </w:t>
      </w:r>
      <w:r w:rsidR="00B06E0C" w:rsidRPr="00C81328">
        <w:rPr>
          <w:rFonts w:ascii="PT Astra Serif" w:hAnsi="PT Astra Serif" w:cs="Times New Roman"/>
          <w:bCs/>
          <w:sz w:val="28"/>
          <w:szCs w:val="28"/>
        </w:rPr>
        <w:t xml:space="preserve">лица </w:t>
      </w:r>
      <w:r w:rsidR="00B06E0C" w:rsidRPr="00C81328">
        <w:rPr>
          <w:rFonts w:ascii="PT Astra Serif" w:hAnsi="PT Astra Serif" w:cs="Times New Roman"/>
          <w:sz w:val="28"/>
          <w:szCs w:val="28"/>
        </w:rPr>
        <w:t>и является обязательным реквизитом документа.</w:t>
      </w:r>
    </w:p>
    <w:p w14:paraId="4869B34E" w14:textId="14FE8680" w:rsidR="00B06E0C" w:rsidRPr="00C81328" w:rsidRDefault="00B06E0C" w:rsidP="00B40491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81328">
        <w:rPr>
          <w:rFonts w:ascii="PT Astra Serif" w:hAnsi="PT Astra Serif" w:cs="Times New Roman"/>
          <w:sz w:val="28"/>
          <w:szCs w:val="28"/>
        </w:rPr>
        <w:t xml:space="preserve">Документы подписываются должностными </w:t>
      </w:r>
      <w:r w:rsidRPr="00C81328">
        <w:rPr>
          <w:rFonts w:ascii="PT Astra Serif" w:hAnsi="PT Astra Serif" w:cs="Times New Roman"/>
          <w:bCs/>
          <w:sz w:val="28"/>
          <w:szCs w:val="28"/>
        </w:rPr>
        <w:t xml:space="preserve">лицами </w:t>
      </w:r>
      <w:r w:rsidRPr="00C81328">
        <w:rPr>
          <w:rFonts w:ascii="PT Astra Serif" w:hAnsi="PT Astra Serif" w:cs="Times New Roman"/>
          <w:sz w:val="28"/>
          <w:szCs w:val="28"/>
        </w:rPr>
        <w:t>в соответствии с предоставленными им полномочиями.</w:t>
      </w:r>
    </w:p>
    <w:p w14:paraId="1A109F57" w14:textId="2AB39C8C" w:rsidR="00B06E0C" w:rsidRPr="00C81328" w:rsidRDefault="00B34E52" w:rsidP="00B40491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81328">
        <w:rPr>
          <w:rFonts w:ascii="PT Astra Serif" w:hAnsi="PT Astra Serif" w:cs="Times New Roman"/>
          <w:sz w:val="28"/>
          <w:szCs w:val="28"/>
        </w:rPr>
        <w:lastRenderedPageBreak/>
        <w:t>В состав реквизита «п</w:t>
      </w:r>
      <w:r w:rsidR="00B06E0C" w:rsidRPr="00C81328">
        <w:rPr>
          <w:rFonts w:ascii="PT Astra Serif" w:hAnsi="PT Astra Serif" w:cs="Times New Roman"/>
          <w:sz w:val="28"/>
          <w:szCs w:val="28"/>
        </w:rPr>
        <w:t>одпись» входят наименование должности лица, подписавшего документ, подпись и расшифровка подписи (инициалы, фамилия).</w:t>
      </w:r>
    </w:p>
    <w:p w14:paraId="0ABD8495" w14:textId="26E98596" w:rsidR="00B06E0C" w:rsidRPr="00C81328" w:rsidRDefault="00B06E0C" w:rsidP="00367948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81328">
        <w:rPr>
          <w:rFonts w:ascii="PT Astra Serif" w:hAnsi="PT Astra Serif" w:cs="Times New Roman"/>
          <w:sz w:val="28"/>
          <w:szCs w:val="28"/>
        </w:rPr>
        <w:t xml:space="preserve">При оформлении документа не на бланке, а также в </w:t>
      </w:r>
      <w:r w:rsidR="00C81328" w:rsidRPr="00C81328">
        <w:rPr>
          <w:rFonts w:ascii="PT Astra Serif" w:hAnsi="PT Astra Serif" w:cs="Times New Roman"/>
          <w:sz w:val="28"/>
          <w:szCs w:val="28"/>
        </w:rPr>
        <w:t xml:space="preserve">правовых актах </w:t>
      </w:r>
      <w:r w:rsidRPr="00C81328">
        <w:rPr>
          <w:rFonts w:ascii="PT Astra Serif" w:hAnsi="PT Astra Serif" w:cs="Times New Roman"/>
          <w:sz w:val="28"/>
          <w:szCs w:val="28"/>
        </w:rPr>
        <w:t>указывается полное наименование должности:</w:t>
      </w:r>
    </w:p>
    <w:p w14:paraId="2393EF8B" w14:textId="77777777" w:rsidR="00B06E0C" w:rsidRPr="00C81328" w:rsidRDefault="00B06E0C" w:rsidP="00367948">
      <w:pPr>
        <w:pStyle w:val="ConsPlusNormal"/>
        <w:suppressAutoHyphens/>
        <w:spacing w:line="250" w:lineRule="auto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1984"/>
        <w:gridCol w:w="3068"/>
      </w:tblGrid>
      <w:tr w:rsidR="00B06E0C" w:rsidRPr="006F12B0" w14:paraId="5418A2E8" w14:textId="77777777" w:rsidTr="00182336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CAD38F5" w14:textId="2C6F0039" w:rsidR="00C81328" w:rsidRPr="00C81328" w:rsidRDefault="00B06E0C" w:rsidP="00C81328">
            <w:pPr>
              <w:pStyle w:val="ConsPlusNormal"/>
              <w:suppressAutoHyphens/>
              <w:spacing w:line="250" w:lineRule="auto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C81328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Г</w:t>
            </w:r>
            <w:r w:rsidR="00C81328" w:rsidRPr="00C81328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 xml:space="preserve">лава администрации </w:t>
            </w:r>
          </w:p>
          <w:p w14:paraId="6CA445FE" w14:textId="4EF6DC44" w:rsidR="009B1139" w:rsidRPr="00527964" w:rsidRDefault="00C81328" w:rsidP="009B1139">
            <w:pPr>
              <w:pStyle w:val="ConsPlusNormal"/>
              <w:suppressAutoHyphens/>
              <w:spacing w:line="235" w:lineRule="auto"/>
              <w:rPr>
                <w:rFonts w:ascii="PT Astra Serif" w:hAnsi="PT Astra Serif" w:cs="Times New Roman"/>
                <w:color w:val="595959" w:themeColor="text1" w:themeTint="A6"/>
                <w:spacing w:val="-4"/>
                <w:sz w:val="28"/>
                <w:szCs w:val="28"/>
              </w:rPr>
            </w:pPr>
            <w:r w:rsidRPr="00C81328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МО «</w:t>
            </w:r>
            <w:r w:rsidR="009B1139">
              <w:rPr>
                <w:rFonts w:ascii="PT Astra Serif" w:hAnsi="PT Astra Serif" w:cs="Times New Roman"/>
                <w:color w:val="595959" w:themeColor="text1" w:themeTint="A6"/>
                <w:spacing w:val="-4"/>
                <w:sz w:val="28"/>
                <w:szCs w:val="28"/>
              </w:rPr>
              <w:t xml:space="preserve">Тиинское сельское поселение» </w:t>
            </w:r>
            <w:r w:rsidR="009B1139" w:rsidRPr="00527964">
              <w:rPr>
                <w:rFonts w:ascii="PT Astra Serif" w:hAnsi="PT Astra Serif" w:cs="Times New Roman"/>
                <w:color w:val="595959" w:themeColor="text1" w:themeTint="A6"/>
                <w:spacing w:val="-4"/>
                <w:sz w:val="28"/>
                <w:szCs w:val="28"/>
              </w:rPr>
              <w:t>Мелекесск</w:t>
            </w:r>
            <w:r w:rsidR="009B1139">
              <w:rPr>
                <w:rFonts w:ascii="PT Astra Serif" w:hAnsi="PT Astra Serif" w:cs="Times New Roman"/>
                <w:color w:val="595959" w:themeColor="text1" w:themeTint="A6"/>
                <w:spacing w:val="-4"/>
                <w:sz w:val="28"/>
                <w:szCs w:val="28"/>
              </w:rPr>
              <w:t>ого</w:t>
            </w:r>
            <w:r w:rsidR="009B1139" w:rsidRPr="00527964">
              <w:rPr>
                <w:rFonts w:ascii="PT Astra Serif" w:hAnsi="PT Astra Serif" w:cs="Times New Roman"/>
                <w:color w:val="595959" w:themeColor="text1" w:themeTint="A6"/>
                <w:spacing w:val="-4"/>
                <w:sz w:val="28"/>
                <w:szCs w:val="28"/>
              </w:rPr>
              <w:t xml:space="preserve"> район</w:t>
            </w:r>
            <w:r w:rsidR="009B1139">
              <w:rPr>
                <w:rFonts w:ascii="PT Astra Serif" w:hAnsi="PT Astra Serif" w:cs="Times New Roman"/>
                <w:color w:val="595959" w:themeColor="text1" w:themeTint="A6"/>
                <w:spacing w:val="-4"/>
                <w:sz w:val="28"/>
                <w:szCs w:val="28"/>
              </w:rPr>
              <w:t>а</w:t>
            </w:r>
            <w:r w:rsidR="009B1139" w:rsidRPr="00527964">
              <w:rPr>
                <w:rFonts w:ascii="PT Astra Serif" w:hAnsi="PT Astra Serif" w:cs="Times New Roman"/>
                <w:color w:val="595959" w:themeColor="text1" w:themeTint="A6"/>
                <w:spacing w:val="-4"/>
                <w:sz w:val="28"/>
                <w:szCs w:val="28"/>
              </w:rPr>
              <w:t xml:space="preserve"> </w:t>
            </w:r>
          </w:p>
          <w:p w14:paraId="751E09A5" w14:textId="77777777" w:rsidR="009B1139" w:rsidRPr="00527964" w:rsidRDefault="009B1139" w:rsidP="009B1139">
            <w:pPr>
              <w:pStyle w:val="ConsPlusNormal"/>
              <w:suppressAutoHyphens/>
              <w:spacing w:line="235" w:lineRule="auto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527964">
              <w:rPr>
                <w:rFonts w:ascii="PT Astra Serif" w:hAnsi="PT Astra Serif" w:cs="Times New Roman"/>
                <w:color w:val="595959" w:themeColor="text1" w:themeTint="A6"/>
                <w:spacing w:val="-4"/>
                <w:sz w:val="28"/>
                <w:szCs w:val="28"/>
              </w:rPr>
              <w:t>Ульяновской области</w:t>
            </w:r>
          </w:p>
          <w:p w14:paraId="7D596FCC" w14:textId="1E99D678" w:rsidR="00B06E0C" w:rsidRPr="00C81328" w:rsidRDefault="00B06E0C" w:rsidP="00C81328">
            <w:pPr>
              <w:pStyle w:val="ConsPlusNormal"/>
              <w:suppressAutoHyphens/>
              <w:spacing w:line="250" w:lineRule="auto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B22F02D" w14:textId="77777777" w:rsidR="00B06E0C" w:rsidRPr="00C81328" w:rsidRDefault="00B06E0C" w:rsidP="00367948">
            <w:pPr>
              <w:pStyle w:val="ConsPlusNormal"/>
              <w:suppressAutoHyphens/>
              <w:spacing w:line="250" w:lineRule="auto"/>
              <w:jc w:val="right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C81328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Подпись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664CCFC" w14:textId="77777777" w:rsidR="00B06E0C" w:rsidRPr="00C81328" w:rsidRDefault="00B06E0C" w:rsidP="00367948">
            <w:pPr>
              <w:pStyle w:val="ConsPlusNormal"/>
              <w:suppressAutoHyphens/>
              <w:spacing w:line="250" w:lineRule="auto"/>
              <w:jc w:val="right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proofErr w:type="spellStart"/>
            <w:r w:rsidRPr="00C81328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И.О.Фамилия</w:t>
            </w:r>
            <w:proofErr w:type="spellEnd"/>
          </w:p>
        </w:tc>
      </w:tr>
    </w:tbl>
    <w:p w14:paraId="502E836F" w14:textId="77777777" w:rsidR="00B06E0C" w:rsidRPr="006F12B0" w:rsidRDefault="00B06E0C" w:rsidP="00367948">
      <w:pPr>
        <w:pStyle w:val="ConsPlusNormal"/>
        <w:suppressAutoHyphens/>
        <w:spacing w:line="250" w:lineRule="auto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23751B68" w14:textId="2825B595" w:rsidR="00B06E0C" w:rsidRPr="00C81328" w:rsidRDefault="00B06E0C" w:rsidP="00367948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81328">
        <w:rPr>
          <w:rFonts w:ascii="PT Astra Serif" w:hAnsi="PT Astra Serif" w:cs="Times New Roman"/>
          <w:sz w:val="28"/>
          <w:szCs w:val="28"/>
        </w:rPr>
        <w:t>В документе, оформленном на бланке, указывается сокр</w:t>
      </w:r>
      <w:r w:rsidR="00C81328">
        <w:rPr>
          <w:rFonts w:ascii="PT Astra Serif" w:hAnsi="PT Astra Serif" w:cs="Times New Roman"/>
          <w:sz w:val="28"/>
          <w:szCs w:val="28"/>
        </w:rPr>
        <w:t>ащённое наименование должности</w:t>
      </w:r>
      <w:r w:rsidRPr="00C81328">
        <w:rPr>
          <w:rFonts w:ascii="PT Astra Serif" w:hAnsi="PT Astra Serif" w:cs="Times New Roman"/>
          <w:sz w:val="28"/>
          <w:szCs w:val="28"/>
        </w:rPr>
        <w:t>:</w:t>
      </w:r>
    </w:p>
    <w:p w14:paraId="5EA935B4" w14:textId="77777777" w:rsidR="00B06E0C" w:rsidRPr="00C81328" w:rsidRDefault="00B06E0C" w:rsidP="00367948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1984"/>
        <w:gridCol w:w="3068"/>
      </w:tblGrid>
      <w:tr w:rsidR="00B06E0C" w:rsidRPr="00C81328" w14:paraId="774E4A98" w14:textId="77777777" w:rsidTr="00182336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C7E1AD3" w14:textId="1C9D4177" w:rsidR="00B06E0C" w:rsidRPr="00C81328" w:rsidRDefault="00B06E0C" w:rsidP="00C81328">
            <w:pPr>
              <w:pStyle w:val="ConsPlusNormal"/>
              <w:suppressAutoHyphens/>
              <w:spacing w:line="250" w:lineRule="auto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C81328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Г</w:t>
            </w:r>
            <w:r w:rsidR="00C81328" w:rsidRPr="00C81328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лава администрации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CD7E1BA" w14:textId="77777777" w:rsidR="00B06E0C" w:rsidRPr="00C81328" w:rsidRDefault="00B06E0C" w:rsidP="00367948">
            <w:pPr>
              <w:pStyle w:val="ConsPlusNormal"/>
              <w:suppressAutoHyphens/>
              <w:spacing w:line="250" w:lineRule="auto"/>
              <w:ind w:firstLine="709"/>
              <w:jc w:val="center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C81328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Подпись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0FB6493" w14:textId="77777777" w:rsidR="00B06E0C" w:rsidRPr="00C81328" w:rsidRDefault="00B06E0C" w:rsidP="00367948">
            <w:pPr>
              <w:pStyle w:val="ConsPlusNormal"/>
              <w:suppressAutoHyphens/>
              <w:spacing w:line="250" w:lineRule="auto"/>
              <w:ind w:firstLine="709"/>
              <w:jc w:val="right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proofErr w:type="spellStart"/>
            <w:r w:rsidRPr="00C81328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И.О.Фамилия</w:t>
            </w:r>
            <w:proofErr w:type="spellEnd"/>
          </w:p>
        </w:tc>
      </w:tr>
    </w:tbl>
    <w:p w14:paraId="11909857" w14:textId="77777777" w:rsidR="00B06E0C" w:rsidRPr="00C81328" w:rsidRDefault="00B06E0C" w:rsidP="00367948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</w:p>
    <w:p w14:paraId="79B48ED8" w14:textId="77777777" w:rsidR="006224C7" w:rsidRPr="006F12B0" w:rsidRDefault="006224C7" w:rsidP="00C81328">
      <w:pPr>
        <w:pStyle w:val="ConsPlusNormal"/>
        <w:suppressAutoHyphens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21EB4E3E" w14:textId="49B3EF31" w:rsidR="00B06E0C" w:rsidRPr="00C81328" w:rsidRDefault="00B06E0C" w:rsidP="003962D4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81328">
        <w:rPr>
          <w:rFonts w:ascii="PT Astra Serif" w:hAnsi="PT Astra Serif" w:cs="Times New Roman"/>
          <w:sz w:val="28"/>
          <w:szCs w:val="28"/>
        </w:rPr>
        <w:t xml:space="preserve">При подписании документа несколькими </w:t>
      </w:r>
      <w:r w:rsidR="00C81328" w:rsidRPr="00C81328">
        <w:rPr>
          <w:rFonts w:ascii="PT Astra Serif" w:hAnsi="PT Astra Serif" w:cs="Times New Roman"/>
          <w:sz w:val="28"/>
          <w:szCs w:val="28"/>
        </w:rPr>
        <w:t xml:space="preserve">должностными </w:t>
      </w:r>
      <w:r w:rsidRPr="00C81328">
        <w:rPr>
          <w:rFonts w:ascii="PT Astra Serif" w:hAnsi="PT Astra Serif" w:cs="Times New Roman"/>
          <w:sz w:val="28"/>
          <w:szCs w:val="28"/>
        </w:rPr>
        <w:t>лицами их подписи располагаются одна под другой в последовательности, соответствующей занимаемой должности, например:</w:t>
      </w:r>
    </w:p>
    <w:p w14:paraId="6F59CAA8" w14:textId="77777777" w:rsidR="00BA524F" w:rsidRPr="006F12B0" w:rsidRDefault="00BA524F" w:rsidP="003962D4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1984"/>
        <w:gridCol w:w="3068"/>
      </w:tblGrid>
      <w:tr w:rsidR="006F12B0" w:rsidRPr="006F12B0" w14:paraId="50EC7655" w14:textId="77777777" w:rsidTr="00182336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8916115" w14:textId="2C6D32D5" w:rsidR="00C81328" w:rsidRPr="00C81328" w:rsidRDefault="005854CF" w:rsidP="00C81328">
            <w:pPr>
              <w:pStyle w:val="ConsPlusNormal"/>
              <w:suppressAutoHyphens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 xml:space="preserve">Начальник финансового отдела </w:t>
            </w:r>
            <w:r w:rsidR="00C81328" w:rsidRPr="00C81328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 xml:space="preserve">администрации </w:t>
            </w:r>
          </w:p>
          <w:p w14:paraId="7443D2F8" w14:textId="73DDC722" w:rsidR="005854CF" w:rsidRPr="00527964" w:rsidRDefault="00C81328" w:rsidP="005854CF">
            <w:pPr>
              <w:pStyle w:val="ConsPlusNormal"/>
              <w:suppressAutoHyphens/>
              <w:spacing w:line="235" w:lineRule="auto"/>
              <w:rPr>
                <w:rFonts w:ascii="PT Astra Serif" w:hAnsi="PT Astra Serif" w:cs="Times New Roman"/>
                <w:color w:val="595959" w:themeColor="text1" w:themeTint="A6"/>
                <w:spacing w:val="-4"/>
                <w:sz w:val="28"/>
                <w:szCs w:val="28"/>
              </w:rPr>
            </w:pPr>
            <w:r w:rsidRPr="00C81328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МО «</w:t>
            </w:r>
            <w:r w:rsidR="005854CF">
              <w:rPr>
                <w:rFonts w:ascii="PT Astra Serif" w:hAnsi="PT Astra Serif" w:cs="Times New Roman"/>
                <w:color w:val="595959" w:themeColor="text1" w:themeTint="A6"/>
                <w:spacing w:val="-4"/>
                <w:sz w:val="28"/>
                <w:szCs w:val="28"/>
              </w:rPr>
              <w:t xml:space="preserve">Тиинское сельское поселение» </w:t>
            </w:r>
            <w:r w:rsidR="005854CF" w:rsidRPr="00527964">
              <w:rPr>
                <w:rFonts w:ascii="PT Astra Serif" w:hAnsi="PT Astra Serif" w:cs="Times New Roman"/>
                <w:color w:val="595959" w:themeColor="text1" w:themeTint="A6"/>
                <w:spacing w:val="-4"/>
                <w:sz w:val="28"/>
                <w:szCs w:val="28"/>
              </w:rPr>
              <w:t>Мелекесск</w:t>
            </w:r>
            <w:r w:rsidR="005854CF">
              <w:rPr>
                <w:rFonts w:ascii="PT Astra Serif" w:hAnsi="PT Astra Serif" w:cs="Times New Roman"/>
                <w:color w:val="595959" w:themeColor="text1" w:themeTint="A6"/>
                <w:spacing w:val="-4"/>
                <w:sz w:val="28"/>
                <w:szCs w:val="28"/>
              </w:rPr>
              <w:t>ого</w:t>
            </w:r>
            <w:r w:rsidR="005854CF" w:rsidRPr="00527964">
              <w:rPr>
                <w:rFonts w:ascii="PT Astra Serif" w:hAnsi="PT Astra Serif" w:cs="Times New Roman"/>
                <w:color w:val="595959" w:themeColor="text1" w:themeTint="A6"/>
                <w:spacing w:val="-4"/>
                <w:sz w:val="28"/>
                <w:szCs w:val="28"/>
              </w:rPr>
              <w:t xml:space="preserve"> район</w:t>
            </w:r>
            <w:r w:rsidR="005854CF">
              <w:rPr>
                <w:rFonts w:ascii="PT Astra Serif" w:hAnsi="PT Astra Serif" w:cs="Times New Roman"/>
                <w:color w:val="595959" w:themeColor="text1" w:themeTint="A6"/>
                <w:spacing w:val="-4"/>
                <w:sz w:val="28"/>
                <w:szCs w:val="28"/>
              </w:rPr>
              <w:t>а</w:t>
            </w:r>
            <w:r w:rsidR="005854CF" w:rsidRPr="00527964">
              <w:rPr>
                <w:rFonts w:ascii="PT Astra Serif" w:hAnsi="PT Astra Serif" w:cs="Times New Roman"/>
                <w:color w:val="595959" w:themeColor="text1" w:themeTint="A6"/>
                <w:spacing w:val="-4"/>
                <w:sz w:val="28"/>
                <w:szCs w:val="28"/>
              </w:rPr>
              <w:t xml:space="preserve"> </w:t>
            </w:r>
          </w:p>
          <w:p w14:paraId="690159C5" w14:textId="77777777" w:rsidR="005854CF" w:rsidRPr="00527964" w:rsidRDefault="005854CF" w:rsidP="005854CF">
            <w:pPr>
              <w:pStyle w:val="ConsPlusNormal"/>
              <w:suppressAutoHyphens/>
              <w:spacing w:line="235" w:lineRule="auto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527964">
              <w:rPr>
                <w:rFonts w:ascii="PT Astra Serif" w:hAnsi="PT Astra Serif" w:cs="Times New Roman"/>
                <w:color w:val="595959" w:themeColor="text1" w:themeTint="A6"/>
                <w:spacing w:val="-4"/>
                <w:sz w:val="28"/>
                <w:szCs w:val="28"/>
              </w:rPr>
              <w:t>Ульяновской области</w:t>
            </w:r>
          </w:p>
          <w:p w14:paraId="21BEC706" w14:textId="1E2D6B20" w:rsidR="00B06E0C" w:rsidRPr="00C81328" w:rsidRDefault="00B06E0C" w:rsidP="00C81328">
            <w:pPr>
              <w:pStyle w:val="ConsPlusNormal"/>
              <w:suppressAutoHyphens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14:paraId="2EE5F2AB" w14:textId="77777777" w:rsidR="00B06E0C" w:rsidRPr="00C81328" w:rsidRDefault="00B06E0C" w:rsidP="003962D4">
            <w:pPr>
              <w:pStyle w:val="ConsPlusNormal"/>
              <w:suppressAutoHyphens/>
              <w:jc w:val="right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C81328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Подпись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14:paraId="469B5A85" w14:textId="77777777" w:rsidR="00B06E0C" w:rsidRPr="00C81328" w:rsidRDefault="00B06E0C" w:rsidP="003962D4">
            <w:pPr>
              <w:pStyle w:val="ConsPlusNormal"/>
              <w:suppressAutoHyphens/>
              <w:jc w:val="right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proofErr w:type="spellStart"/>
            <w:r w:rsidRPr="00C81328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И.О.Фамилия</w:t>
            </w:r>
            <w:proofErr w:type="spellEnd"/>
          </w:p>
        </w:tc>
      </w:tr>
      <w:tr w:rsidR="006F12B0" w:rsidRPr="006F12B0" w14:paraId="6980E5DB" w14:textId="77777777" w:rsidTr="00182336">
        <w:tc>
          <w:tcPr>
            <w:tcW w:w="970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A8488CD" w14:textId="77777777" w:rsidR="00B06E0C" w:rsidRPr="00C81328" w:rsidRDefault="00B06E0C" w:rsidP="003962D4">
            <w:pPr>
              <w:pStyle w:val="ConsPlusNormal"/>
              <w:suppressAutoHyphens/>
              <w:jc w:val="right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B06E0C" w:rsidRPr="006F12B0" w14:paraId="07D12E47" w14:textId="77777777" w:rsidTr="00182336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0FEE40B" w14:textId="77777777" w:rsidR="00B06E0C" w:rsidRPr="00C81328" w:rsidRDefault="00B06E0C" w:rsidP="003962D4">
            <w:pPr>
              <w:pStyle w:val="ConsPlusNormal"/>
              <w:suppressAutoHyphens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C81328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Главный бухгалтер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D7F398A" w14:textId="77777777" w:rsidR="00B06E0C" w:rsidRPr="00C81328" w:rsidRDefault="00B06E0C" w:rsidP="003962D4">
            <w:pPr>
              <w:pStyle w:val="ConsPlusNormal"/>
              <w:suppressAutoHyphens/>
              <w:jc w:val="right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C81328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Подпись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4CF17CF" w14:textId="77777777" w:rsidR="00B06E0C" w:rsidRPr="00C81328" w:rsidRDefault="00B06E0C" w:rsidP="003962D4">
            <w:pPr>
              <w:pStyle w:val="ConsPlusNormal"/>
              <w:suppressAutoHyphens/>
              <w:jc w:val="right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proofErr w:type="spellStart"/>
            <w:r w:rsidRPr="00C81328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И.О.Фамилия</w:t>
            </w:r>
            <w:proofErr w:type="spellEnd"/>
          </w:p>
        </w:tc>
      </w:tr>
    </w:tbl>
    <w:p w14:paraId="7EE9179B" w14:textId="77777777" w:rsidR="00B06E0C" w:rsidRPr="006F12B0" w:rsidRDefault="00B06E0C" w:rsidP="003962D4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4F3B8FE4" w14:textId="77777777" w:rsidR="00B06E0C" w:rsidRPr="00C81328" w:rsidRDefault="00B06E0C" w:rsidP="003962D4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81328">
        <w:rPr>
          <w:rFonts w:ascii="PT Astra Serif" w:hAnsi="PT Astra Serif" w:cs="Times New Roman"/>
          <w:sz w:val="28"/>
          <w:szCs w:val="28"/>
        </w:rPr>
        <w:t>При подписании документа несколькими лицами, равными по должности, их подписи располагаются на одном уровне, например:</w:t>
      </w:r>
    </w:p>
    <w:p w14:paraId="3B0BFDF6" w14:textId="77777777" w:rsidR="00B06E0C" w:rsidRPr="006F12B0" w:rsidRDefault="00B06E0C" w:rsidP="003962D4">
      <w:pPr>
        <w:pStyle w:val="ConsPlusNormal"/>
        <w:suppressAutoHyphens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870"/>
        <w:gridCol w:w="2126"/>
        <w:gridCol w:w="2551"/>
      </w:tblGrid>
      <w:tr w:rsidR="006F12B0" w:rsidRPr="006F12B0" w14:paraId="777835FB" w14:textId="77777777" w:rsidTr="003962D4">
        <w:tc>
          <w:tcPr>
            <w:tcW w:w="50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1E1FAFA" w14:textId="7C53B95B" w:rsidR="00B06E0C" w:rsidRPr="00C81328" w:rsidRDefault="00466FE3" w:rsidP="003962D4">
            <w:pPr>
              <w:pStyle w:val="ConsPlusNormal"/>
              <w:suppressAutoHyphens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C81328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Наименование должности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CFE00F9" w14:textId="78A77F94" w:rsidR="00B06E0C" w:rsidRPr="00C81328" w:rsidRDefault="00466FE3" w:rsidP="003962D4">
            <w:pPr>
              <w:pStyle w:val="ConsPlusNormal"/>
              <w:suppressAutoHyphens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C81328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Наименование должности</w:t>
            </w:r>
          </w:p>
        </w:tc>
      </w:tr>
      <w:tr w:rsidR="006F12B0" w:rsidRPr="006F12B0" w14:paraId="1804657E" w14:textId="77777777" w:rsidTr="00182336">
        <w:tc>
          <w:tcPr>
            <w:tcW w:w="970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9BBE31B" w14:textId="77777777" w:rsidR="00B06E0C" w:rsidRPr="00C81328" w:rsidRDefault="00B06E0C" w:rsidP="003962D4">
            <w:pPr>
              <w:pStyle w:val="ConsPlusNormal"/>
              <w:suppressAutoHyphens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B06E0C" w:rsidRPr="006F12B0" w14:paraId="39ACE389" w14:textId="77777777" w:rsidTr="003962D4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BB64EB6" w14:textId="77777777" w:rsidR="00B06E0C" w:rsidRPr="00C81328" w:rsidRDefault="00B06E0C" w:rsidP="003962D4">
            <w:pPr>
              <w:pStyle w:val="ConsPlusNormal"/>
              <w:suppressAutoHyphens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C81328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Подпись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BF6A850" w14:textId="77777777" w:rsidR="00B06E0C" w:rsidRPr="00C81328" w:rsidRDefault="00B06E0C" w:rsidP="003962D4">
            <w:pPr>
              <w:pStyle w:val="ConsPlusNormal"/>
              <w:suppressAutoHyphens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proofErr w:type="spellStart"/>
            <w:r w:rsidRPr="00C81328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И.О.Фамилия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0A3B2D8" w14:textId="77777777" w:rsidR="00B06E0C" w:rsidRPr="00C81328" w:rsidRDefault="00B06E0C" w:rsidP="003962D4">
            <w:pPr>
              <w:pStyle w:val="ConsPlusNormal"/>
              <w:suppressAutoHyphens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C81328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Подпись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310E1A3" w14:textId="77777777" w:rsidR="00B06E0C" w:rsidRPr="00C81328" w:rsidRDefault="00B06E0C" w:rsidP="003962D4">
            <w:pPr>
              <w:pStyle w:val="ConsPlusNormal"/>
              <w:suppressAutoHyphens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proofErr w:type="spellStart"/>
            <w:r w:rsidRPr="00C81328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И.О.Фамилия</w:t>
            </w:r>
            <w:proofErr w:type="spellEnd"/>
          </w:p>
        </w:tc>
      </w:tr>
    </w:tbl>
    <w:p w14:paraId="7BB7974D" w14:textId="77777777" w:rsidR="00466FE3" w:rsidRPr="006F12B0" w:rsidRDefault="00466FE3" w:rsidP="003962D4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33BDA453" w14:textId="77777777" w:rsidR="00B06E0C" w:rsidRPr="00C81328" w:rsidRDefault="00B06E0C" w:rsidP="00367948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81328">
        <w:rPr>
          <w:rFonts w:ascii="PT Astra Serif" w:hAnsi="PT Astra Serif" w:cs="Times New Roman"/>
          <w:sz w:val="28"/>
          <w:szCs w:val="28"/>
        </w:rPr>
        <w:t xml:space="preserve">При подписании совместного документа первый лист оформляется </w:t>
      </w:r>
      <w:r w:rsidRPr="00C81328">
        <w:rPr>
          <w:rFonts w:ascii="PT Astra Serif" w:hAnsi="PT Astra Serif" w:cs="Times New Roman"/>
          <w:sz w:val="28"/>
          <w:szCs w:val="28"/>
        </w:rPr>
        <w:br/>
        <w:t>не на бланке.</w:t>
      </w:r>
    </w:p>
    <w:p w14:paraId="0D55C02C" w14:textId="77777777" w:rsidR="00B06E0C" w:rsidRPr="00C81328" w:rsidRDefault="00B06E0C" w:rsidP="000C4754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81328">
        <w:rPr>
          <w:rFonts w:ascii="PT Astra Serif" w:hAnsi="PT Astra Serif" w:cs="Times New Roman"/>
          <w:sz w:val="28"/>
          <w:szCs w:val="28"/>
        </w:rPr>
        <w:t xml:space="preserve">В документах, составленных коллегиальным органом, указываются </w:t>
      </w:r>
      <w:r w:rsidRPr="00C81328">
        <w:rPr>
          <w:rFonts w:ascii="PT Astra Serif" w:hAnsi="PT Astra Serif" w:cs="Times New Roman"/>
          <w:sz w:val="28"/>
          <w:szCs w:val="28"/>
        </w:rPr>
        <w:br/>
        <w:t xml:space="preserve">не наименования должностей лиц, подписавших документ, а их обязанности </w:t>
      </w:r>
      <w:r w:rsidRPr="00C81328">
        <w:rPr>
          <w:rFonts w:ascii="PT Astra Serif" w:hAnsi="PT Astra Serif" w:cs="Times New Roman"/>
          <w:sz w:val="28"/>
          <w:szCs w:val="28"/>
        </w:rPr>
        <w:br/>
        <w:t>в составе коллегиального органа, например:</w:t>
      </w:r>
    </w:p>
    <w:p w14:paraId="2DBA1E6B" w14:textId="77777777" w:rsidR="00B06E0C" w:rsidRPr="006F12B0" w:rsidRDefault="00B06E0C" w:rsidP="000C4754">
      <w:pPr>
        <w:pStyle w:val="ConsPlusNormal"/>
        <w:suppressAutoHyphens/>
        <w:spacing w:line="235" w:lineRule="auto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1984"/>
        <w:gridCol w:w="3068"/>
      </w:tblGrid>
      <w:tr w:rsidR="006F12B0" w:rsidRPr="006F12B0" w14:paraId="204A3873" w14:textId="77777777" w:rsidTr="00367948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82DBED2" w14:textId="77777777" w:rsidR="00B06E0C" w:rsidRPr="00C81328" w:rsidRDefault="00B06E0C" w:rsidP="000C4754">
            <w:pPr>
              <w:pStyle w:val="ConsPlusNormal"/>
              <w:suppressAutoHyphens/>
              <w:spacing w:line="235" w:lineRule="auto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C81328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lastRenderedPageBreak/>
              <w:t>Председатель комиссии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DFE50DC" w14:textId="77777777" w:rsidR="00B06E0C" w:rsidRPr="00C81328" w:rsidRDefault="00B06E0C" w:rsidP="000C4754">
            <w:pPr>
              <w:pStyle w:val="ConsPlusNormal"/>
              <w:suppressAutoHyphens/>
              <w:spacing w:line="235" w:lineRule="auto"/>
              <w:jc w:val="right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C81328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Подпись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070E834" w14:textId="77777777" w:rsidR="00B06E0C" w:rsidRPr="00C81328" w:rsidRDefault="00B06E0C" w:rsidP="000C4754">
            <w:pPr>
              <w:pStyle w:val="ConsPlusNormal"/>
              <w:suppressAutoHyphens/>
              <w:spacing w:line="235" w:lineRule="auto"/>
              <w:jc w:val="right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proofErr w:type="spellStart"/>
            <w:r w:rsidRPr="00C81328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И.О.Фамилия</w:t>
            </w:r>
            <w:proofErr w:type="spellEnd"/>
          </w:p>
          <w:p w14:paraId="1688FC78" w14:textId="77777777" w:rsidR="00B06E0C" w:rsidRPr="00C81328" w:rsidRDefault="00B06E0C" w:rsidP="000C4754">
            <w:pPr>
              <w:pStyle w:val="ConsPlusNormal"/>
              <w:suppressAutoHyphens/>
              <w:spacing w:line="235" w:lineRule="auto"/>
              <w:jc w:val="right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6F12B0" w:rsidRPr="006F12B0" w14:paraId="17B6B6F2" w14:textId="77777777" w:rsidTr="00367948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A6457BC" w14:textId="77777777" w:rsidR="00B06E0C" w:rsidRPr="00C81328" w:rsidRDefault="00B06E0C" w:rsidP="000C4754">
            <w:pPr>
              <w:pStyle w:val="ConsPlusNormal"/>
              <w:suppressAutoHyphens/>
              <w:spacing w:line="235" w:lineRule="auto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C81328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Члены комиссии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686BDD5" w14:textId="77777777" w:rsidR="00B06E0C" w:rsidRPr="00C81328" w:rsidRDefault="00B06E0C" w:rsidP="000C4754">
            <w:pPr>
              <w:pStyle w:val="ConsPlusNormal"/>
              <w:suppressAutoHyphens/>
              <w:spacing w:line="235" w:lineRule="auto"/>
              <w:jc w:val="right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C81328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Подпись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A2D7BDC" w14:textId="77777777" w:rsidR="00B06E0C" w:rsidRPr="00C81328" w:rsidRDefault="00B06E0C" w:rsidP="000C4754">
            <w:pPr>
              <w:pStyle w:val="ConsPlusNormal"/>
              <w:suppressAutoHyphens/>
              <w:spacing w:line="235" w:lineRule="auto"/>
              <w:jc w:val="right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proofErr w:type="spellStart"/>
            <w:r w:rsidRPr="00C81328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И.О.Фамилия</w:t>
            </w:r>
            <w:proofErr w:type="spellEnd"/>
          </w:p>
          <w:p w14:paraId="0DF5547B" w14:textId="77777777" w:rsidR="00B06E0C" w:rsidRPr="00C81328" w:rsidRDefault="00B06E0C" w:rsidP="000C4754">
            <w:pPr>
              <w:pStyle w:val="ConsPlusNormal"/>
              <w:suppressAutoHyphens/>
              <w:spacing w:line="235" w:lineRule="auto"/>
              <w:jc w:val="right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6F12B0" w:rsidRPr="006F12B0" w14:paraId="25D27002" w14:textId="77777777" w:rsidTr="00367948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7952799" w14:textId="77777777" w:rsidR="00B06E0C" w:rsidRPr="00C81328" w:rsidRDefault="00B06E0C" w:rsidP="000C4754">
            <w:pPr>
              <w:pStyle w:val="ConsPlusNormal"/>
              <w:suppressAutoHyphens/>
              <w:spacing w:line="235" w:lineRule="auto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01CEF94" w14:textId="77777777" w:rsidR="00B06E0C" w:rsidRPr="00C81328" w:rsidRDefault="00B06E0C" w:rsidP="000C4754">
            <w:pPr>
              <w:pStyle w:val="ConsPlusNormal"/>
              <w:suppressAutoHyphens/>
              <w:spacing w:line="235" w:lineRule="auto"/>
              <w:jc w:val="right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C81328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Подпись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11FAFD2" w14:textId="77777777" w:rsidR="00B06E0C" w:rsidRPr="00C81328" w:rsidRDefault="00B06E0C" w:rsidP="000C4754">
            <w:pPr>
              <w:pStyle w:val="ConsPlusNormal"/>
              <w:suppressAutoHyphens/>
              <w:spacing w:line="235" w:lineRule="auto"/>
              <w:jc w:val="right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proofErr w:type="spellStart"/>
            <w:r w:rsidRPr="00C81328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И.О.Фамилия</w:t>
            </w:r>
            <w:proofErr w:type="spellEnd"/>
          </w:p>
          <w:p w14:paraId="77A8E7D3" w14:textId="77777777" w:rsidR="00B06E0C" w:rsidRPr="00C81328" w:rsidRDefault="00B06E0C" w:rsidP="000C4754">
            <w:pPr>
              <w:pStyle w:val="ConsPlusNormal"/>
              <w:suppressAutoHyphens/>
              <w:spacing w:line="235" w:lineRule="auto"/>
              <w:jc w:val="right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B06E0C" w:rsidRPr="006F12B0" w14:paraId="78CBB942" w14:textId="77777777" w:rsidTr="00367948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51FB4DA" w14:textId="77777777" w:rsidR="00B06E0C" w:rsidRPr="00C81328" w:rsidRDefault="00B06E0C" w:rsidP="000C4754">
            <w:pPr>
              <w:pStyle w:val="ConsPlusNormal"/>
              <w:suppressAutoHyphens/>
              <w:spacing w:line="235" w:lineRule="auto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C69C48A" w14:textId="77777777" w:rsidR="00B06E0C" w:rsidRPr="00C81328" w:rsidRDefault="00B06E0C" w:rsidP="000C4754">
            <w:pPr>
              <w:pStyle w:val="ConsPlusNormal"/>
              <w:suppressAutoHyphens/>
              <w:spacing w:line="235" w:lineRule="auto"/>
              <w:jc w:val="right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C81328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Подпись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0A5EEED" w14:textId="77777777" w:rsidR="00B06E0C" w:rsidRPr="00C81328" w:rsidRDefault="00B06E0C" w:rsidP="000C4754">
            <w:pPr>
              <w:pStyle w:val="ConsPlusNormal"/>
              <w:suppressAutoHyphens/>
              <w:spacing w:line="235" w:lineRule="auto"/>
              <w:jc w:val="right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proofErr w:type="spellStart"/>
            <w:r w:rsidRPr="00C81328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И.О.Фамилия</w:t>
            </w:r>
            <w:proofErr w:type="spellEnd"/>
          </w:p>
        </w:tc>
      </w:tr>
    </w:tbl>
    <w:p w14:paraId="394C432A" w14:textId="77777777" w:rsidR="00367948" w:rsidRPr="006F12B0" w:rsidRDefault="00367948" w:rsidP="000C4754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1F7AEEC7" w14:textId="40D52479" w:rsidR="00B06E0C" w:rsidRPr="002767EC" w:rsidRDefault="00B06E0C" w:rsidP="000C4754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767EC">
        <w:rPr>
          <w:rFonts w:ascii="PT Astra Serif" w:hAnsi="PT Astra Serif" w:cs="Times New Roman"/>
          <w:sz w:val="28"/>
          <w:szCs w:val="28"/>
        </w:rPr>
        <w:t xml:space="preserve">Документ может быть подписан лицом, исполняющим обязанности </w:t>
      </w:r>
      <w:r w:rsidRPr="002767EC">
        <w:rPr>
          <w:rFonts w:ascii="PT Astra Serif" w:hAnsi="PT Astra Serif" w:cs="Times New Roman"/>
          <w:bCs/>
          <w:sz w:val="28"/>
          <w:szCs w:val="28"/>
        </w:rPr>
        <w:t>должностного лица,</w:t>
      </w:r>
      <w:r w:rsidRPr="002767EC">
        <w:rPr>
          <w:rFonts w:ascii="PT Astra Serif" w:hAnsi="PT Astra Serif" w:cs="Times New Roman"/>
          <w:sz w:val="28"/>
          <w:szCs w:val="28"/>
        </w:rPr>
        <w:t xml:space="preserve"> с указанием, что он исполняет обязанности соответствующего </w:t>
      </w:r>
      <w:r w:rsidRPr="002767EC">
        <w:rPr>
          <w:rFonts w:ascii="PT Astra Serif" w:hAnsi="PT Astra Serif" w:cs="Times New Roman"/>
          <w:bCs/>
          <w:sz w:val="28"/>
          <w:szCs w:val="28"/>
        </w:rPr>
        <w:t>должностного лица</w:t>
      </w:r>
      <w:r w:rsidR="002767EC" w:rsidRPr="002767EC">
        <w:rPr>
          <w:rFonts w:ascii="PT Astra Serif" w:hAnsi="PT Astra Serif" w:cs="Times New Roman"/>
          <w:sz w:val="28"/>
          <w:szCs w:val="28"/>
        </w:rPr>
        <w:t xml:space="preserve">. Например, на бланках правовых актов </w:t>
      </w:r>
      <w:r w:rsidRPr="002767EC">
        <w:rPr>
          <w:rFonts w:ascii="PT Astra Serif" w:hAnsi="PT Astra Serif" w:cs="Times New Roman"/>
          <w:sz w:val="28"/>
          <w:szCs w:val="28"/>
        </w:rPr>
        <w:t xml:space="preserve"> </w:t>
      </w:r>
      <w:r w:rsidR="002767EC" w:rsidRPr="002767EC">
        <w:rPr>
          <w:rFonts w:ascii="PT Astra Serif" w:hAnsi="PT Astra Serif" w:cs="Times New Roman"/>
          <w:sz w:val="28"/>
          <w:szCs w:val="28"/>
        </w:rPr>
        <w:t>Администрации</w:t>
      </w:r>
      <w:r w:rsidRPr="002767EC">
        <w:rPr>
          <w:rFonts w:ascii="PT Astra Serif" w:hAnsi="PT Astra Serif" w:cs="Times New Roman"/>
          <w:sz w:val="28"/>
          <w:szCs w:val="28"/>
        </w:rPr>
        <w:t xml:space="preserve"> подпись </w:t>
      </w:r>
      <w:proofErr w:type="gramStart"/>
      <w:r w:rsidRPr="002767EC">
        <w:rPr>
          <w:rFonts w:ascii="PT Astra Serif" w:hAnsi="PT Astra Serif" w:cs="Times New Roman"/>
          <w:sz w:val="28"/>
          <w:szCs w:val="28"/>
        </w:rPr>
        <w:t>исполняющего</w:t>
      </w:r>
      <w:proofErr w:type="gramEnd"/>
      <w:r w:rsidRPr="002767EC">
        <w:rPr>
          <w:rFonts w:ascii="PT Astra Serif" w:hAnsi="PT Astra Serif" w:cs="Times New Roman"/>
          <w:sz w:val="28"/>
          <w:szCs w:val="28"/>
        </w:rPr>
        <w:t xml:space="preserve"> обязанности оформляется следующим образом:</w:t>
      </w:r>
    </w:p>
    <w:p w14:paraId="4A270330" w14:textId="77777777" w:rsidR="00B06E0C" w:rsidRPr="006F12B0" w:rsidRDefault="00B06E0C" w:rsidP="000C4754">
      <w:pPr>
        <w:pStyle w:val="ConsPlusNormal"/>
        <w:suppressAutoHyphens/>
        <w:spacing w:line="235" w:lineRule="auto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1984"/>
        <w:gridCol w:w="3068"/>
      </w:tblGrid>
      <w:tr w:rsidR="00B06E0C" w:rsidRPr="006F12B0" w14:paraId="48C9961F" w14:textId="77777777" w:rsidTr="00182336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5B2196F" w14:textId="77777777" w:rsidR="00B06E0C" w:rsidRPr="002767EC" w:rsidRDefault="00B06E0C" w:rsidP="000C4754">
            <w:pPr>
              <w:pStyle w:val="ConsPlusNormal"/>
              <w:suppressAutoHyphens/>
              <w:spacing w:line="235" w:lineRule="auto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proofErr w:type="gramStart"/>
            <w:r w:rsidRPr="002767EC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Исполняющий</w:t>
            </w:r>
            <w:proofErr w:type="gramEnd"/>
            <w:r w:rsidRPr="002767EC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 xml:space="preserve"> обязанности</w:t>
            </w:r>
          </w:p>
          <w:p w14:paraId="2C869EBA" w14:textId="6FC40D3E" w:rsidR="00B06E0C" w:rsidRPr="002767EC" w:rsidRDefault="00B06E0C" w:rsidP="002767EC">
            <w:pPr>
              <w:pStyle w:val="ConsPlusNormal"/>
              <w:suppressAutoHyphens/>
              <w:spacing w:line="235" w:lineRule="auto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2767EC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Г</w:t>
            </w:r>
            <w:r w:rsidR="002767EC" w:rsidRPr="002767EC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лавы администрации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14:paraId="43841286" w14:textId="77777777" w:rsidR="00B06E0C" w:rsidRPr="002767EC" w:rsidRDefault="00B06E0C" w:rsidP="000C4754">
            <w:pPr>
              <w:pStyle w:val="ConsPlusNormal"/>
              <w:suppressAutoHyphens/>
              <w:spacing w:line="235" w:lineRule="auto"/>
              <w:jc w:val="right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2767EC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Подпись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14:paraId="3CC76710" w14:textId="77777777" w:rsidR="00B06E0C" w:rsidRPr="002767EC" w:rsidRDefault="00B06E0C" w:rsidP="000C4754">
            <w:pPr>
              <w:pStyle w:val="ConsPlusNormal"/>
              <w:suppressAutoHyphens/>
              <w:spacing w:line="235" w:lineRule="auto"/>
              <w:jc w:val="right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proofErr w:type="spellStart"/>
            <w:r w:rsidRPr="002767EC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И.О.Фамилия</w:t>
            </w:r>
            <w:proofErr w:type="spellEnd"/>
          </w:p>
        </w:tc>
      </w:tr>
    </w:tbl>
    <w:p w14:paraId="086016B7" w14:textId="77777777" w:rsidR="004D0C75" w:rsidRPr="006F12B0" w:rsidRDefault="004D0C75" w:rsidP="002767EC">
      <w:pPr>
        <w:pStyle w:val="ConsPlusNormal"/>
        <w:suppressAutoHyphens/>
        <w:spacing w:line="235" w:lineRule="auto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12057C48" w14:textId="7791636F" w:rsidR="00B06E0C" w:rsidRPr="002767EC" w:rsidRDefault="00B06E0C" w:rsidP="005854CF">
      <w:pPr>
        <w:pStyle w:val="ConsPlusNormal"/>
        <w:suppressAutoHyphens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2767EC">
        <w:rPr>
          <w:rFonts w:ascii="PT Astra Serif" w:hAnsi="PT Astra Serif" w:cs="Times New Roman"/>
          <w:sz w:val="28"/>
          <w:szCs w:val="28"/>
        </w:rPr>
        <w:t xml:space="preserve">На бланках писем </w:t>
      </w:r>
      <w:r w:rsidR="002767EC" w:rsidRPr="002767EC">
        <w:rPr>
          <w:rFonts w:ascii="PT Astra Serif" w:hAnsi="PT Astra Serif" w:cs="Times New Roman"/>
          <w:sz w:val="28"/>
          <w:szCs w:val="28"/>
        </w:rPr>
        <w:t xml:space="preserve">слово «МО </w:t>
      </w:r>
      <w:r w:rsidR="005854CF" w:rsidRPr="00527964">
        <w:rPr>
          <w:rFonts w:ascii="PT Astra Serif" w:hAnsi="PT Astra Serif" w:cs="Times New Roman"/>
          <w:color w:val="595959" w:themeColor="text1" w:themeTint="A6"/>
          <w:spacing w:val="-4"/>
          <w:sz w:val="28"/>
          <w:szCs w:val="28"/>
        </w:rPr>
        <w:t>«</w:t>
      </w:r>
      <w:r w:rsidR="005854CF">
        <w:rPr>
          <w:rFonts w:ascii="PT Astra Serif" w:hAnsi="PT Astra Serif" w:cs="Times New Roman"/>
          <w:color w:val="595959" w:themeColor="text1" w:themeTint="A6"/>
          <w:spacing w:val="-4"/>
          <w:sz w:val="28"/>
          <w:szCs w:val="28"/>
        </w:rPr>
        <w:t xml:space="preserve">Тиинское сельское поселение» </w:t>
      </w:r>
      <w:r w:rsidR="005854CF" w:rsidRPr="00527964">
        <w:rPr>
          <w:rFonts w:ascii="PT Astra Serif" w:hAnsi="PT Astra Serif" w:cs="Times New Roman"/>
          <w:color w:val="595959" w:themeColor="text1" w:themeTint="A6"/>
          <w:spacing w:val="-4"/>
          <w:sz w:val="28"/>
          <w:szCs w:val="28"/>
        </w:rPr>
        <w:t>Мелекесск</w:t>
      </w:r>
      <w:r w:rsidR="005854CF">
        <w:rPr>
          <w:rFonts w:ascii="PT Astra Serif" w:hAnsi="PT Astra Serif" w:cs="Times New Roman"/>
          <w:color w:val="595959" w:themeColor="text1" w:themeTint="A6"/>
          <w:spacing w:val="-4"/>
          <w:sz w:val="28"/>
          <w:szCs w:val="28"/>
        </w:rPr>
        <w:t>ого</w:t>
      </w:r>
      <w:r w:rsidR="005854CF" w:rsidRPr="00527964">
        <w:rPr>
          <w:rFonts w:ascii="PT Astra Serif" w:hAnsi="PT Astra Serif" w:cs="Times New Roman"/>
          <w:color w:val="595959" w:themeColor="text1" w:themeTint="A6"/>
          <w:spacing w:val="-4"/>
          <w:sz w:val="28"/>
          <w:szCs w:val="28"/>
        </w:rPr>
        <w:t xml:space="preserve"> район</w:t>
      </w:r>
      <w:r w:rsidR="005854CF">
        <w:rPr>
          <w:rFonts w:ascii="PT Astra Serif" w:hAnsi="PT Astra Serif" w:cs="Times New Roman"/>
          <w:color w:val="595959" w:themeColor="text1" w:themeTint="A6"/>
          <w:spacing w:val="-4"/>
          <w:sz w:val="28"/>
          <w:szCs w:val="28"/>
        </w:rPr>
        <w:t>а</w:t>
      </w:r>
      <w:r w:rsidR="005854CF" w:rsidRPr="00527964">
        <w:rPr>
          <w:rFonts w:ascii="PT Astra Serif" w:hAnsi="PT Astra Serif" w:cs="Times New Roman"/>
          <w:color w:val="595959" w:themeColor="text1" w:themeTint="A6"/>
          <w:spacing w:val="-4"/>
          <w:sz w:val="28"/>
          <w:szCs w:val="28"/>
        </w:rPr>
        <w:t xml:space="preserve"> Ульяновской области</w:t>
      </w:r>
      <w:r w:rsidRPr="002767EC">
        <w:rPr>
          <w:rFonts w:ascii="PT Astra Serif" w:hAnsi="PT Astra Serif" w:cs="Times New Roman"/>
          <w:sz w:val="28"/>
          <w:szCs w:val="28"/>
        </w:rPr>
        <w:t>»</w:t>
      </w:r>
      <w:r w:rsidR="002767EC">
        <w:rPr>
          <w:rFonts w:ascii="PT Astra Serif" w:hAnsi="PT Astra Serif" w:cs="Times New Roman"/>
          <w:sz w:val="28"/>
          <w:szCs w:val="28"/>
        </w:rPr>
        <w:t xml:space="preserve"> также</w:t>
      </w:r>
      <w:r w:rsidRPr="002767EC">
        <w:rPr>
          <w:rFonts w:ascii="PT Astra Serif" w:hAnsi="PT Astra Serif" w:cs="Times New Roman"/>
          <w:sz w:val="28"/>
          <w:szCs w:val="28"/>
        </w:rPr>
        <w:t xml:space="preserve"> не указывается:</w:t>
      </w:r>
    </w:p>
    <w:p w14:paraId="777D843C" w14:textId="77777777" w:rsidR="00B06E0C" w:rsidRPr="006F12B0" w:rsidRDefault="00B06E0C" w:rsidP="000C4754">
      <w:pPr>
        <w:pStyle w:val="ConsPlusNormal"/>
        <w:suppressAutoHyphens/>
        <w:spacing w:line="235" w:lineRule="auto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1984"/>
        <w:gridCol w:w="3068"/>
      </w:tblGrid>
      <w:tr w:rsidR="00B06E0C" w:rsidRPr="002767EC" w14:paraId="7F0086B7" w14:textId="77777777" w:rsidTr="00182336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546E6D6" w14:textId="77777777" w:rsidR="00B06E0C" w:rsidRPr="002767EC" w:rsidRDefault="00B06E0C" w:rsidP="000C4754">
            <w:pPr>
              <w:pStyle w:val="ConsPlusNormal"/>
              <w:suppressAutoHyphens/>
              <w:spacing w:line="235" w:lineRule="auto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proofErr w:type="gramStart"/>
            <w:r w:rsidRPr="002767EC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Исполняющий</w:t>
            </w:r>
            <w:proofErr w:type="gramEnd"/>
            <w:r w:rsidRPr="002767EC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 xml:space="preserve"> обязанности</w:t>
            </w:r>
          </w:p>
          <w:p w14:paraId="2C126EF1" w14:textId="7F99CEF6" w:rsidR="00B06E0C" w:rsidRPr="002767EC" w:rsidRDefault="002767EC" w:rsidP="000C4754">
            <w:pPr>
              <w:pStyle w:val="ConsPlusNormal"/>
              <w:suppressAutoHyphens/>
              <w:spacing w:line="235" w:lineRule="auto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2767EC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Главы администрации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14:paraId="5A36ED2A" w14:textId="77777777" w:rsidR="00B06E0C" w:rsidRPr="002767EC" w:rsidRDefault="00B06E0C" w:rsidP="000C4754">
            <w:pPr>
              <w:pStyle w:val="ConsPlusNormal"/>
              <w:suppressAutoHyphens/>
              <w:spacing w:line="235" w:lineRule="auto"/>
              <w:jc w:val="right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2767EC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Подпись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14:paraId="08354764" w14:textId="77777777" w:rsidR="00B06E0C" w:rsidRPr="002767EC" w:rsidRDefault="00B06E0C" w:rsidP="000C4754">
            <w:pPr>
              <w:pStyle w:val="ConsPlusNormal"/>
              <w:suppressAutoHyphens/>
              <w:spacing w:line="235" w:lineRule="auto"/>
              <w:jc w:val="right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proofErr w:type="spellStart"/>
            <w:r w:rsidRPr="002767EC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И.О.Фамилия</w:t>
            </w:r>
            <w:proofErr w:type="spellEnd"/>
          </w:p>
        </w:tc>
      </w:tr>
    </w:tbl>
    <w:p w14:paraId="523D0DF2" w14:textId="77777777" w:rsidR="00B06E0C" w:rsidRPr="002767EC" w:rsidRDefault="00B06E0C" w:rsidP="000C4754">
      <w:pPr>
        <w:pStyle w:val="ConsPlusNormal"/>
        <w:suppressAutoHyphens/>
        <w:spacing w:line="235" w:lineRule="auto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1984"/>
        <w:gridCol w:w="3068"/>
      </w:tblGrid>
      <w:tr w:rsidR="00B06E0C" w:rsidRPr="006F12B0" w14:paraId="6430964A" w14:textId="77777777" w:rsidTr="00182336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D5341BD" w14:textId="6CC4EE7C" w:rsidR="00B06E0C" w:rsidRPr="006F12B0" w:rsidRDefault="00B06E0C" w:rsidP="000C4754">
            <w:pPr>
              <w:pStyle w:val="ConsPlusNormal"/>
              <w:suppressAutoHyphens/>
              <w:spacing w:line="235" w:lineRule="auto"/>
              <w:rPr>
                <w:rFonts w:ascii="PT Astra Serif" w:hAnsi="PT Astra Serif" w:cs="Times New Roman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14:paraId="1E0DA071" w14:textId="15D0226A" w:rsidR="00B06E0C" w:rsidRPr="006F12B0" w:rsidRDefault="00B06E0C" w:rsidP="000C4754">
            <w:pPr>
              <w:pStyle w:val="ConsPlusNormal"/>
              <w:suppressAutoHyphens/>
              <w:spacing w:line="235" w:lineRule="auto"/>
              <w:jc w:val="right"/>
              <w:rPr>
                <w:rFonts w:ascii="PT Astra Serif" w:hAnsi="PT Astra Serif" w:cs="Times New Roman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14:paraId="0BD0CC0C" w14:textId="6A7140CF" w:rsidR="00B06E0C" w:rsidRPr="006F12B0" w:rsidRDefault="00B06E0C" w:rsidP="000C4754">
            <w:pPr>
              <w:pStyle w:val="ConsPlusNormal"/>
              <w:suppressAutoHyphens/>
              <w:spacing w:line="235" w:lineRule="auto"/>
              <w:jc w:val="right"/>
              <w:rPr>
                <w:rFonts w:ascii="PT Astra Serif" w:hAnsi="PT Astra Serif" w:cs="Times New Roman"/>
                <w:color w:val="2E74B5" w:themeColor="accent1" w:themeShade="BF"/>
                <w:sz w:val="28"/>
                <w:szCs w:val="28"/>
              </w:rPr>
            </w:pPr>
          </w:p>
        </w:tc>
      </w:tr>
    </w:tbl>
    <w:p w14:paraId="37027BFC" w14:textId="77777777" w:rsidR="00B06E0C" w:rsidRPr="006F12B0" w:rsidRDefault="00B06E0C" w:rsidP="000C4754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755B49FC" w14:textId="77777777" w:rsidR="00B06E0C" w:rsidRPr="002767EC" w:rsidRDefault="00B06E0C" w:rsidP="000C4754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767EC">
        <w:rPr>
          <w:rFonts w:ascii="PT Astra Serif" w:hAnsi="PT Astra Serif" w:cs="Times New Roman"/>
          <w:sz w:val="28"/>
          <w:szCs w:val="28"/>
        </w:rPr>
        <w:t xml:space="preserve">При этом если лицом, исполняющим обязанности, является женщина, </w:t>
      </w:r>
      <w:r w:rsidRPr="002767EC">
        <w:rPr>
          <w:rFonts w:ascii="PT Astra Serif" w:hAnsi="PT Astra Serif" w:cs="Times New Roman"/>
          <w:sz w:val="28"/>
          <w:szCs w:val="28"/>
        </w:rPr>
        <w:br/>
        <w:t>то слово «исполняющий» употребляется также в мужском роде:</w:t>
      </w:r>
    </w:p>
    <w:p w14:paraId="4A3247C6" w14:textId="77777777" w:rsidR="00B06E0C" w:rsidRPr="006F12B0" w:rsidRDefault="00B06E0C" w:rsidP="000C4754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1984"/>
        <w:gridCol w:w="3068"/>
      </w:tblGrid>
      <w:tr w:rsidR="00B06E0C" w:rsidRPr="006F12B0" w14:paraId="00A4E8FA" w14:textId="77777777" w:rsidTr="00182336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5F8611B" w14:textId="77777777" w:rsidR="00B06E0C" w:rsidRPr="002767EC" w:rsidRDefault="00B06E0C" w:rsidP="000C4754">
            <w:pPr>
              <w:pStyle w:val="ConsPlusNormal"/>
              <w:suppressAutoHyphens/>
              <w:spacing w:line="235" w:lineRule="auto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proofErr w:type="gramStart"/>
            <w:r w:rsidRPr="002767EC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Исполняющий</w:t>
            </w:r>
            <w:proofErr w:type="gramEnd"/>
            <w:r w:rsidRPr="002767EC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 xml:space="preserve"> обязанности</w:t>
            </w:r>
          </w:p>
          <w:p w14:paraId="24B20B0C" w14:textId="15B7B70B" w:rsidR="00B06E0C" w:rsidRPr="002767EC" w:rsidRDefault="002767EC" w:rsidP="002767EC">
            <w:pPr>
              <w:pStyle w:val="ConsPlusNormal"/>
              <w:suppressAutoHyphens/>
              <w:spacing w:line="235" w:lineRule="auto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2767EC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Главы администрации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14:paraId="5D5E94B6" w14:textId="77777777" w:rsidR="00B06E0C" w:rsidRPr="002767EC" w:rsidRDefault="00B06E0C" w:rsidP="000C4754">
            <w:pPr>
              <w:pStyle w:val="ConsPlusNormal"/>
              <w:suppressAutoHyphens/>
              <w:spacing w:line="235" w:lineRule="auto"/>
              <w:jc w:val="right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2767EC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Подпись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14:paraId="107C03A7" w14:textId="59BFED16" w:rsidR="00B06E0C" w:rsidRPr="002767EC" w:rsidRDefault="00B34E52" w:rsidP="000C4754">
            <w:pPr>
              <w:pStyle w:val="ConsPlusNormal"/>
              <w:suppressAutoHyphens/>
              <w:spacing w:line="235" w:lineRule="auto"/>
              <w:jc w:val="right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proofErr w:type="spellStart"/>
            <w:r w:rsidRPr="002767EC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И.О.Фамилия</w:t>
            </w:r>
            <w:proofErr w:type="spellEnd"/>
          </w:p>
        </w:tc>
      </w:tr>
    </w:tbl>
    <w:p w14:paraId="40976F22" w14:textId="77777777" w:rsidR="003A24FD" w:rsidRPr="006F12B0" w:rsidRDefault="003A24FD" w:rsidP="005F4200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44B79D28" w14:textId="71EED367" w:rsidR="00B06E0C" w:rsidRPr="002767EC" w:rsidRDefault="00B06E0C" w:rsidP="002D3A91">
      <w:pPr>
        <w:pStyle w:val="ConsPlusNormal"/>
        <w:suppressAutoHyphens/>
        <w:spacing w:line="264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2767EC">
        <w:rPr>
          <w:rFonts w:ascii="PT Astra Serif" w:hAnsi="PT Astra Serif" w:cs="Times New Roman"/>
          <w:sz w:val="28"/>
          <w:szCs w:val="28"/>
        </w:rPr>
        <w:t xml:space="preserve">Аналогичное правило распространяется на случаи употребления словосочетания «исполняющий обязанности» в отношении женщин в реквизите </w:t>
      </w:r>
      <w:r w:rsidR="00385804" w:rsidRPr="002767EC">
        <w:rPr>
          <w:rFonts w:ascii="PT Astra Serif" w:hAnsi="PT Astra Serif" w:cs="Times New Roman"/>
          <w:sz w:val="28"/>
          <w:szCs w:val="28"/>
        </w:rPr>
        <w:t>«а</w:t>
      </w:r>
      <w:r w:rsidRPr="002767EC">
        <w:rPr>
          <w:rFonts w:ascii="PT Astra Serif" w:hAnsi="PT Astra Serif" w:cs="Times New Roman"/>
          <w:sz w:val="28"/>
          <w:szCs w:val="28"/>
        </w:rPr>
        <w:t xml:space="preserve">дресат» (если письмо направляется исполняющему обязанности, </w:t>
      </w:r>
      <w:r w:rsidR="000C4754" w:rsidRPr="002767EC">
        <w:rPr>
          <w:rFonts w:ascii="PT Astra Serif" w:hAnsi="PT Astra Serif" w:cs="Times New Roman"/>
          <w:sz w:val="28"/>
          <w:szCs w:val="28"/>
        </w:rPr>
        <w:br/>
      </w:r>
      <w:r w:rsidRPr="002767EC">
        <w:rPr>
          <w:rFonts w:ascii="PT Astra Serif" w:hAnsi="PT Astra Serif" w:cs="Times New Roman"/>
          <w:sz w:val="28"/>
          <w:szCs w:val="28"/>
        </w:rPr>
        <w:t>которым является женщина) и в составе коллегиального органа (комиссии, совета и т.п.).</w:t>
      </w:r>
      <w:proofErr w:type="gramEnd"/>
    </w:p>
    <w:p w14:paraId="5314E544" w14:textId="00CD1733" w:rsidR="00B06E0C" w:rsidRPr="002767EC" w:rsidRDefault="00B06E0C" w:rsidP="002D3A91">
      <w:pPr>
        <w:pStyle w:val="ConsPlusNormal"/>
        <w:suppressAutoHyphens/>
        <w:spacing w:line="264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767EC">
        <w:rPr>
          <w:rFonts w:ascii="PT Astra Serif" w:hAnsi="PT Astra Serif" w:cs="Times New Roman"/>
          <w:sz w:val="28"/>
          <w:szCs w:val="28"/>
        </w:rPr>
        <w:t xml:space="preserve">Подпись отделяется от последней строки текста 3 строками непечатаемых символов. Наименование должности печатается от левой границы текстового поля без абзацного отступа через одинарный межстрочный интервал </w:t>
      </w:r>
      <w:r w:rsidR="002D3A91" w:rsidRPr="002767EC">
        <w:rPr>
          <w:rFonts w:ascii="PT Astra Serif" w:hAnsi="PT Astra Serif" w:cs="Times New Roman"/>
          <w:sz w:val="28"/>
          <w:szCs w:val="28"/>
        </w:rPr>
        <w:br/>
      </w:r>
      <w:r w:rsidRPr="002767EC">
        <w:rPr>
          <w:rFonts w:ascii="PT Astra Serif" w:hAnsi="PT Astra Serif" w:cs="Times New Roman"/>
          <w:sz w:val="28"/>
          <w:szCs w:val="28"/>
        </w:rPr>
        <w:t xml:space="preserve">шрифтом нормальной насыщенности. Расшифровка подписи располагается </w:t>
      </w:r>
      <w:r w:rsidR="002D3A91" w:rsidRPr="002767EC">
        <w:rPr>
          <w:rFonts w:ascii="PT Astra Serif" w:hAnsi="PT Astra Serif" w:cs="Times New Roman"/>
          <w:sz w:val="28"/>
          <w:szCs w:val="28"/>
        </w:rPr>
        <w:br/>
      </w:r>
      <w:r w:rsidRPr="002767EC">
        <w:rPr>
          <w:rFonts w:ascii="PT Astra Serif" w:hAnsi="PT Astra Serif" w:cs="Times New Roman"/>
          <w:sz w:val="28"/>
          <w:szCs w:val="28"/>
        </w:rPr>
        <w:t>на уровне последней строки наименования должности и ограничивается правым полем. Инициалы ставятся перед фамилией без пробела.</w:t>
      </w:r>
    </w:p>
    <w:p w14:paraId="63AC4475" w14:textId="77777777" w:rsidR="00B06E0C" w:rsidRPr="002767EC" w:rsidRDefault="00B06E0C" w:rsidP="002D3A91">
      <w:pPr>
        <w:pStyle w:val="ConsPlusNormal"/>
        <w:suppressAutoHyphens/>
        <w:spacing w:line="264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767EC">
        <w:rPr>
          <w:rFonts w:ascii="PT Astra Serif" w:hAnsi="PT Astra Serif" w:cs="Times New Roman"/>
          <w:sz w:val="28"/>
          <w:szCs w:val="28"/>
        </w:rPr>
        <w:t>Не допускается ставить предлог «За» или косую черту перед наименованием должности.</w:t>
      </w:r>
    </w:p>
    <w:p w14:paraId="62CB25C7" w14:textId="77777777" w:rsidR="00B06E0C" w:rsidRPr="002767EC" w:rsidRDefault="00B06E0C" w:rsidP="002D3A91">
      <w:pPr>
        <w:pStyle w:val="ConsPlusNormal"/>
        <w:suppressAutoHyphens/>
        <w:spacing w:line="264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767EC">
        <w:rPr>
          <w:rFonts w:ascii="PT Astra Serif" w:hAnsi="PT Astra Serif" w:cs="Times New Roman"/>
          <w:sz w:val="28"/>
          <w:szCs w:val="28"/>
        </w:rPr>
        <w:lastRenderedPageBreak/>
        <w:t>Факсимиле подписи ставится только по личному указанию лица, подпись которого воспроизводится.</w:t>
      </w:r>
    </w:p>
    <w:p w14:paraId="26752500" w14:textId="6B6C33DA" w:rsidR="00B06E0C" w:rsidRPr="002767EC" w:rsidRDefault="00B06E0C" w:rsidP="002D3A91">
      <w:pPr>
        <w:pStyle w:val="ConsPlusNormal"/>
        <w:suppressAutoHyphens/>
        <w:spacing w:line="264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767EC">
        <w:rPr>
          <w:rFonts w:ascii="PT Astra Serif" w:hAnsi="PT Astra Serif" w:cs="Times New Roman"/>
          <w:sz w:val="28"/>
          <w:szCs w:val="28"/>
        </w:rPr>
        <w:t xml:space="preserve">В ЭРК документа </w:t>
      </w:r>
      <w:r w:rsidR="0087631E" w:rsidRPr="002767EC">
        <w:rPr>
          <w:rFonts w:ascii="PT Astra Serif" w:hAnsi="PT Astra Serif" w:cs="Times New Roman"/>
          <w:sz w:val="28"/>
          <w:szCs w:val="28"/>
        </w:rPr>
        <w:t xml:space="preserve">в ЕСЭД </w:t>
      </w:r>
      <w:r w:rsidRPr="002767EC">
        <w:rPr>
          <w:rFonts w:ascii="PT Astra Serif" w:hAnsi="PT Astra Serif" w:cs="Times New Roman"/>
          <w:sz w:val="28"/>
          <w:szCs w:val="28"/>
        </w:rPr>
        <w:t xml:space="preserve">фамилия и инициалы должностного лица, подписавшего документ, отображаются в поле </w:t>
      </w:r>
      <w:r w:rsidR="009A087F" w:rsidRPr="002767EC">
        <w:rPr>
          <w:rFonts w:ascii="PT Astra Serif" w:hAnsi="PT Astra Serif" w:cs="Times New Roman"/>
          <w:sz w:val="28"/>
          <w:szCs w:val="28"/>
        </w:rPr>
        <w:t>«Подпись»</w:t>
      </w:r>
      <w:r w:rsidRPr="002767EC">
        <w:rPr>
          <w:rFonts w:ascii="PT Astra Serif" w:hAnsi="PT Astra Serif" w:cs="Times New Roman"/>
          <w:sz w:val="28"/>
          <w:szCs w:val="28"/>
        </w:rPr>
        <w:t>.</w:t>
      </w:r>
    </w:p>
    <w:p w14:paraId="77194571" w14:textId="1477504F" w:rsidR="00B06E0C" w:rsidRPr="002767EC" w:rsidRDefault="00B06E0C" w:rsidP="002D3A91">
      <w:pPr>
        <w:suppressAutoHyphens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767EC">
        <w:rPr>
          <w:rFonts w:ascii="PT Astra Serif" w:hAnsi="PT Astra Serif" w:cs="PT Astra Serif"/>
          <w:sz w:val="28"/>
          <w:szCs w:val="28"/>
        </w:rPr>
        <w:t>Подписание электронного документа осуществляется с применением электронной подписи, используемой в порядке, установленном законодательством</w:t>
      </w:r>
      <w:r w:rsidR="007A25E0" w:rsidRPr="002767EC">
        <w:rPr>
          <w:rFonts w:ascii="PT Astra Serif" w:hAnsi="PT Astra Serif" w:cs="PT Astra Serif"/>
          <w:sz w:val="28"/>
          <w:szCs w:val="28"/>
        </w:rPr>
        <w:t>,</w:t>
      </w:r>
      <w:r w:rsidRPr="002767EC">
        <w:rPr>
          <w:rFonts w:ascii="PT Astra Serif" w:hAnsi="PT Astra Serif" w:cs="PT Astra Serif"/>
          <w:sz w:val="28"/>
          <w:szCs w:val="28"/>
        </w:rPr>
        <w:t xml:space="preserve"> и с учётом технико-функциональных особенностей работы </w:t>
      </w:r>
      <w:r w:rsidR="006224C7" w:rsidRPr="002767EC">
        <w:rPr>
          <w:rFonts w:ascii="PT Astra Serif" w:hAnsi="PT Astra Serif" w:cs="PT Astra Serif"/>
          <w:sz w:val="28"/>
          <w:szCs w:val="28"/>
        </w:rPr>
        <w:t>Е</w:t>
      </w:r>
      <w:r w:rsidRPr="002767EC">
        <w:rPr>
          <w:rFonts w:ascii="PT Astra Serif" w:hAnsi="PT Astra Serif" w:cs="PT Astra Serif"/>
          <w:sz w:val="28"/>
          <w:szCs w:val="28"/>
        </w:rPr>
        <w:t>СЭД.</w:t>
      </w:r>
    </w:p>
    <w:p w14:paraId="7E33EF5D" w14:textId="60380E0C" w:rsidR="00B06E0C" w:rsidRPr="002767EC" w:rsidRDefault="00E1588E" w:rsidP="002D3A91">
      <w:pPr>
        <w:pStyle w:val="ConsPlusNormal"/>
        <w:suppressAutoHyphens/>
        <w:spacing w:line="264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767EC">
        <w:rPr>
          <w:rFonts w:ascii="PT Astra Serif" w:hAnsi="PT Astra Serif" w:cs="Times New Roman"/>
          <w:sz w:val="28"/>
          <w:szCs w:val="28"/>
        </w:rPr>
        <w:t>2</w:t>
      </w:r>
      <w:r w:rsidR="003212F7" w:rsidRPr="002767EC">
        <w:rPr>
          <w:rFonts w:ascii="PT Astra Serif" w:hAnsi="PT Astra Serif" w:cs="Times New Roman"/>
          <w:sz w:val="28"/>
          <w:szCs w:val="28"/>
        </w:rPr>
        <w:t>.2.</w:t>
      </w:r>
      <w:r w:rsidR="00E1596E" w:rsidRPr="002767EC">
        <w:rPr>
          <w:rFonts w:ascii="PT Astra Serif" w:hAnsi="PT Astra Serif" w:cs="Times New Roman"/>
          <w:sz w:val="28"/>
          <w:szCs w:val="28"/>
        </w:rPr>
        <w:t>20. </w:t>
      </w:r>
      <w:r w:rsidR="00B06E0C" w:rsidRPr="002767EC">
        <w:rPr>
          <w:rFonts w:ascii="PT Astra Serif" w:hAnsi="PT Astra Serif" w:cs="Times New Roman"/>
          <w:sz w:val="28"/>
          <w:szCs w:val="28"/>
        </w:rPr>
        <w:t>Отметка об электронной подписи.</w:t>
      </w:r>
    </w:p>
    <w:p w14:paraId="3181632A" w14:textId="2C2D36A1" w:rsidR="00B06E0C" w:rsidRPr="002767EC" w:rsidRDefault="00B06E0C" w:rsidP="002D3A91">
      <w:pPr>
        <w:pStyle w:val="ConsPlusNormal"/>
        <w:suppressAutoHyphens/>
        <w:spacing w:line="264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767EC">
        <w:rPr>
          <w:rFonts w:ascii="PT Astra Serif" w:hAnsi="PT Astra Serif" w:cs="Times New Roman"/>
          <w:sz w:val="28"/>
          <w:szCs w:val="28"/>
        </w:rPr>
        <w:t xml:space="preserve">Использование </w:t>
      </w:r>
      <w:r w:rsidR="00C74EA6" w:rsidRPr="002767EC">
        <w:rPr>
          <w:rFonts w:ascii="PT Astra Serif" w:hAnsi="PT Astra Serif" w:cs="Times New Roman"/>
          <w:sz w:val="28"/>
          <w:szCs w:val="28"/>
        </w:rPr>
        <w:t xml:space="preserve">электронной подписи (далее также – </w:t>
      </w:r>
      <w:r w:rsidRPr="002767EC">
        <w:rPr>
          <w:rFonts w:ascii="PT Astra Serif" w:hAnsi="PT Astra Serif" w:cs="Times New Roman"/>
          <w:sz w:val="28"/>
          <w:szCs w:val="28"/>
        </w:rPr>
        <w:t>ЭП</w:t>
      </w:r>
      <w:r w:rsidR="00C74EA6" w:rsidRPr="002767EC">
        <w:rPr>
          <w:rFonts w:ascii="PT Astra Serif" w:hAnsi="PT Astra Serif" w:cs="Times New Roman"/>
          <w:sz w:val="28"/>
          <w:szCs w:val="28"/>
        </w:rPr>
        <w:t>)</w:t>
      </w:r>
      <w:r w:rsidRPr="002767EC">
        <w:rPr>
          <w:rFonts w:ascii="PT Astra Serif" w:hAnsi="PT Astra Serif" w:cs="Times New Roman"/>
          <w:sz w:val="28"/>
          <w:szCs w:val="28"/>
        </w:rPr>
        <w:t xml:space="preserve"> осуществляется в соответствии с положениями Федерального </w:t>
      </w:r>
      <w:hyperlink r:id="rId18" w:history="1">
        <w:r w:rsidRPr="002767EC">
          <w:rPr>
            <w:rFonts w:ascii="PT Astra Serif" w:hAnsi="PT Astra Serif" w:cs="Times New Roman"/>
            <w:sz w:val="28"/>
            <w:szCs w:val="28"/>
          </w:rPr>
          <w:t>закона</w:t>
        </w:r>
      </w:hyperlink>
      <w:r w:rsidRPr="002767EC">
        <w:rPr>
          <w:rFonts w:ascii="PT Astra Serif" w:hAnsi="PT Astra Serif" w:cs="Times New Roman"/>
          <w:sz w:val="28"/>
          <w:szCs w:val="28"/>
        </w:rPr>
        <w:t xml:space="preserve"> от 06.04.2011 № 63-ФЗ «Об электронной подписи».</w:t>
      </w:r>
    </w:p>
    <w:p w14:paraId="4BC60000" w14:textId="50A99FC1" w:rsidR="00B06E0C" w:rsidRPr="002767EC" w:rsidRDefault="00B06E0C" w:rsidP="002D3A91">
      <w:pPr>
        <w:pStyle w:val="ConsPlusNormal"/>
        <w:suppressAutoHyphens/>
        <w:spacing w:line="264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767EC">
        <w:rPr>
          <w:rFonts w:ascii="PT Astra Serif" w:hAnsi="PT Astra Serif" w:cs="Times New Roman"/>
          <w:sz w:val="28"/>
          <w:szCs w:val="28"/>
        </w:rPr>
        <w:t xml:space="preserve">Отметка об ЭП используется при визуализации электронного </w:t>
      </w:r>
      <w:r w:rsidR="002D3A91" w:rsidRPr="002767EC">
        <w:rPr>
          <w:rFonts w:ascii="PT Astra Serif" w:hAnsi="PT Astra Serif" w:cs="Times New Roman"/>
          <w:sz w:val="28"/>
          <w:szCs w:val="28"/>
        </w:rPr>
        <w:br/>
      </w:r>
      <w:r w:rsidRPr="002767EC">
        <w:rPr>
          <w:rFonts w:ascii="PT Astra Serif" w:hAnsi="PT Astra Serif" w:cs="Times New Roman"/>
          <w:sz w:val="28"/>
          <w:szCs w:val="28"/>
        </w:rPr>
        <w:t xml:space="preserve">документа, подписанного ЭП, с соблюдением следующих </w:t>
      </w:r>
      <w:r w:rsidR="002D3A91" w:rsidRPr="002767EC">
        <w:rPr>
          <w:rFonts w:ascii="PT Astra Serif" w:hAnsi="PT Astra Serif" w:cs="Times New Roman"/>
          <w:sz w:val="28"/>
          <w:szCs w:val="28"/>
        </w:rPr>
        <w:br/>
      </w:r>
      <w:r w:rsidRPr="002767EC">
        <w:rPr>
          <w:rFonts w:ascii="PT Astra Serif" w:hAnsi="PT Astra Serif" w:cs="Times New Roman"/>
          <w:sz w:val="28"/>
          <w:szCs w:val="28"/>
        </w:rPr>
        <w:t>требований:</w:t>
      </w:r>
    </w:p>
    <w:p w14:paraId="05FACD41" w14:textId="77777777" w:rsidR="00B06E0C" w:rsidRPr="002767EC" w:rsidRDefault="00B06E0C" w:rsidP="002D3A91">
      <w:pPr>
        <w:pStyle w:val="ConsPlusNormal"/>
        <w:suppressAutoHyphens/>
        <w:spacing w:line="264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767EC">
        <w:rPr>
          <w:rFonts w:ascii="PT Astra Serif" w:hAnsi="PT Astra Serif" w:cs="Times New Roman"/>
          <w:sz w:val="28"/>
          <w:szCs w:val="28"/>
        </w:rPr>
        <w:t>место размещения отметки об ЭП должно соответствовать месту размещения собственноручной подписи в аналогичном документе на бумажном носителе;</w:t>
      </w:r>
    </w:p>
    <w:p w14:paraId="01A0F482" w14:textId="16629B76" w:rsidR="00B06E0C" w:rsidRPr="002767EC" w:rsidRDefault="00B06E0C" w:rsidP="002D3A91">
      <w:pPr>
        <w:pStyle w:val="ConsPlusNormal"/>
        <w:suppressAutoHyphens/>
        <w:spacing w:line="264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767EC">
        <w:rPr>
          <w:rFonts w:ascii="PT Astra Serif" w:hAnsi="PT Astra Serif" w:cs="Times New Roman"/>
          <w:sz w:val="28"/>
          <w:szCs w:val="28"/>
        </w:rPr>
        <w:t xml:space="preserve">элементы отметки об ЭП должны быть видимыми и читаемыми </w:t>
      </w:r>
      <w:r w:rsidR="002D3A91" w:rsidRPr="002767EC">
        <w:rPr>
          <w:rFonts w:ascii="PT Astra Serif" w:hAnsi="PT Astra Serif" w:cs="Times New Roman"/>
          <w:sz w:val="28"/>
          <w:szCs w:val="28"/>
        </w:rPr>
        <w:br/>
      </w:r>
      <w:r w:rsidRPr="002767EC">
        <w:rPr>
          <w:rFonts w:ascii="PT Astra Serif" w:hAnsi="PT Astra Serif" w:cs="Times New Roman"/>
          <w:sz w:val="28"/>
          <w:szCs w:val="28"/>
        </w:rPr>
        <w:t>при отображении документа в натуральном размере;</w:t>
      </w:r>
    </w:p>
    <w:p w14:paraId="16D0D40E" w14:textId="77777777" w:rsidR="00B06E0C" w:rsidRPr="002767EC" w:rsidRDefault="00B06E0C" w:rsidP="002D3A91">
      <w:pPr>
        <w:pStyle w:val="ConsPlusNormal"/>
        <w:suppressAutoHyphens/>
        <w:spacing w:line="264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767EC">
        <w:rPr>
          <w:rFonts w:ascii="PT Astra Serif" w:hAnsi="PT Astra Serif" w:cs="Times New Roman"/>
          <w:sz w:val="28"/>
          <w:szCs w:val="28"/>
        </w:rPr>
        <w:t>элементы отметки об ЭП не должны перекрываться или накладываться друг на друга;</w:t>
      </w:r>
    </w:p>
    <w:p w14:paraId="6463D2BC" w14:textId="77777777" w:rsidR="00B06E0C" w:rsidRPr="002767EC" w:rsidRDefault="00B06E0C" w:rsidP="002D3A91">
      <w:pPr>
        <w:pStyle w:val="ConsPlusNormal"/>
        <w:suppressAutoHyphens/>
        <w:spacing w:line="264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767EC">
        <w:rPr>
          <w:rFonts w:ascii="PT Astra Serif" w:hAnsi="PT Astra Serif" w:cs="Times New Roman"/>
          <w:sz w:val="28"/>
          <w:szCs w:val="28"/>
        </w:rPr>
        <w:t>элементы отметки об ЭП не должны перекрывать элементы текста документа и другие отметки об ЭП (при наличии).</w:t>
      </w:r>
    </w:p>
    <w:p w14:paraId="64985DBC" w14:textId="6F20830D" w:rsidR="00B06E0C" w:rsidRPr="002767EC" w:rsidRDefault="00B06E0C" w:rsidP="002D3A91">
      <w:pPr>
        <w:suppressAutoHyphens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2767EC">
        <w:rPr>
          <w:rFonts w:ascii="PT Astra Serif" w:hAnsi="PT Astra Serif" w:cs="Times New Roman"/>
          <w:sz w:val="28"/>
          <w:szCs w:val="28"/>
        </w:rPr>
        <w:t xml:space="preserve">Отметка об ЭП в соответствии с законодательством Российской Федерации включает </w:t>
      </w:r>
      <w:r w:rsidR="006224C7" w:rsidRPr="002767EC">
        <w:rPr>
          <w:rFonts w:ascii="PT Astra Serif" w:hAnsi="PT Astra Serif" w:cs="Times New Roman"/>
          <w:sz w:val="28"/>
          <w:szCs w:val="28"/>
        </w:rPr>
        <w:t>слова</w:t>
      </w:r>
      <w:r w:rsidRPr="002767EC">
        <w:rPr>
          <w:rFonts w:ascii="PT Astra Serif" w:hAnsi="PT Astra Serif" w:cs="Times New Roman"/>
          <w:sz w:val="28"/>
          <w:szCs w:val="28"/>
        </w:rPr>
        <w:t xml:space="preserve"> «Документ подписан электронной подписью», номер сертификата ключа ЭП, фамилию, имя, отчество владельца сертификата, срок действия сертификата ключа ЭП. </w:t>
      </w:r>
      <w:r w:rsidRPr="002767EC">
        <w:rPr>
          <w:rFonts w:ascii="PT Astra Serif" w:hAnsi="PT Astra Serif" w:cs="PT Astra Serif"/>
          <w:sz w:val="28"/>
          <w:szCs w:val="28"/>
        </w:rPr>
        <w:t xml:space="preserve">Отметка об ЭП может включать изображение герба, эмблемы органа государственной власти (организации) </w:t>
      </w:r>
      <w:r w:rsidR="00E1596E" w:rsidRPr="002767EC">
        <w:rPr>
          <w:rFonts w:ascii="PT Astra Serif" w:hAnsi="PT Astra Serif" w:cs="PT Astra Serif"/>
          <w:sz w:val="28"/>
          <w:szCs w:val="28"/>
        </w:rPr>
        <w:br/>
      </w:r>
      <w:r w:rsidRPr="002767EC">
        <w:rPr>
          <w:rFonts w:ascii="PT Astra Serif" w:hAnsi="PT Astra Serif" w:cs="PT Astra Serif"/>
          <w:sz w:val="28"/>
          <w:szCs w:val="28"/>
        </w:rPr>
        <w:t>в соответствии с законодательством</w:t>
      </w:r>
      <w:r w:rsidR="007A25E0" w:rsidRPr="002767EC">
        <w:rPr>
          <w:rFonts w:ascii="PT Astra Serif" w:hAnsi="PT Astra Serif" w:cs="PT Astra Serif"/>
          <w:sz w:val="28"/>
          <w:szCs w:val="28"/>
        </w:rPr>
        <w:t xml:space="preserve"> Российской Федерации</w:t>
      </w:r>
      <w:r w:rsidRPr="002767EC">
        <w:rPr>
          <w:rFonts w:ascii="PT Astra Serif" w:hAnsi="PT Astra Serif" w:cs="PT Astra Serif"/>
          <w:sz w:val="28"/>
          <w:szCs w:val="28"/>
        </w:rPr>
        <w:t>.</w:t>
      </w:r>
    </w:p>
    <w:p w14:paraId="6C9FD271" w14:textId="3A778E28" w:rsidR="00B06E0C" w:rsidRPr="000834A7" w:rsidRDefault="000834A7" w:rsidP="000834A7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Например:</w:t>
      </w:r>
    </w:p>
    <w:p w14:paraId="5B7AA9D8" w14:textId="274A9C2C" w:rsidR="00B06E0C" w:rsidRPr="006F12B0" w:rsidRDefault="00B06E0C" w:rsidP="001E4FA4">
      <w:pPr>
        <w:pStyle w:val="ConsPlusNormal"/>
        <w:suppressAutoHyphens/>
        <w:spacing w:line="235" w:lineRule="auto"/>
        <w:ind w:firstLine="540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  <w:r w:rsidRPr="006F12B0">
        <w:rPr>
          <w:rFonts w:ascii="PT Astra Serif" w:hAnsi="PT Astra Serif" w:cs="Times New Roman"/>
          <w:noProof/>
          <w:color w:val="2E74B5" w:themeColor="accent1" w:themeShade="BF"/>
          <w:sz w:val="28"/>
          <w:szCs w:val="28"/>
        </w:rPr>
        <w:drawing>
          <wp:inline distT="0" distB="0" distL="0" distR="0" wp14:anchorId="2D67A927" wp14:editId="7CD106E5">
            <wp:extent cx="4638675" cy="1104900"/>
            <wp:effectExtent l="0" t="0" r="0" b="0"/>
            <wp:docPr id="1" name="Рисунок 0" descr="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11049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56A2D" w14:textId="77777777" w:rsidR="000834A7" w:rsidRDefault="000834A7" w:rsidP="0098035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0BD2B49D" w14:textId="39853D1A" w:rsidR="00B06E0C" w:rsidRPr="002767EC" w:rsidRDefault="00B06E0C" w:rsidP="0098035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767EC">
        <w:rPr>
          <w:rFonts w:ascii="PT Astra Serif" w:hAnsi="PT Astra Serif" w:cs="Times New Roman"/>
          <w:sz w:val="28"/>
          <w:szCs w:val="28"/>
        </w:rPr>
        <w:t xml:space="preserve">В </w:t>
      </w:r>
      <w:r w:rsidR="009A087F" w:rsidRPr="002767EC">
        <w:rPr>
          <w:rFonts w:ascii="PT Astra Serif" w:hAnsi="PT Astra Serif" w:cs="Times New Roman"/>
          <w:sz w:val="28"/>
          <w:szCs w:val="28"/>
        </w:rPr>
        <w:t>правой</w:t>
      </w:r>
      <w:r w:rsidRPr="002767EC">
        <w:rPr>
          <w:rFonts w:ascii="PT Astra Serif" w:hAnsi="PT Astra Serif" w:cs="Times New Roman"/>
          <w:sz w:val="28"/>
          <w:szCs w:val="28"/>
        </w:rPr>
        <w:t xml:space="preserve"> верхней </w:t>
      </w:r>
      <w:proofErr w:type="spellStart"/>
      <w:r w:rsidRPr="002767EC">
        <w:rPr>
          <w:rFonts w:ascii="PT Astra Serif" w:hAnsi="PT Astra Serif" w:cs="Times New Roman"/>
          <w:sz w:val="28"/>
          <w:szCs w:val="28"/>
        </w:rPr>
        <w:t>нередактируемой</w:t>
      </w:r>
      <w:proofErr w:type="spellEnd"/>
      <w:r w:rsidRPr="002767EC">
        <w:rPr>
          <w:rFonts w:ascii="PT Astra Serif" w:hAnsi="PT Astra Serif" w:cs="Times New Roman"/>
          <w:sz w:val="28"/>
          <w:szCs w:val="28"/>
        </w:rPr>
        <w:t xml:space="preserve"> части ЭРК документа, подписанного </w:t>
      </w:r>
      <w:r w:rsidR="0087631E" w:rsidRPr="002767EC">
        <w:rPr>
          <w:rFonts w:ascii="PT Astra Serif" w:hAnsi="PT Astra Serif" w:cs="Times New Roman"/>
          <w:sz w:val="28"/>
          <w:szCs w:val="28"/>
        </w:rPr>
        <w:t>ЭП</w:t>
      </w:r>
      <w:r w:rsidRPr="002767EC">
        <w:rPr>
          <w:rFonts w:ascii="PT Astra Serif" w:hAnsi="PT Astra Serif" w:cs="Times New Roman"/>
          <w:sz w:val="28"/>
          <w:szCs w:val="28"/>
        </w:rPr>
        <w:t xml:space="preserve">, отображается </w:t>
      </w:r>
      <w:r w:rsidR="009A087F" w:rsidRPr="002767EC">
        <w:rPr>
          <w:rFonts w:ascii="PT Astra Serif" w:hAnsi="PT Astra Serif" w:cs="Times New Roman"/>
          <w:sz w:val="28"/>
          <w:szCs w:val="28"/>
        </w:rPr>
        <w:t>статус</w:t>
      </w:r>
      <w:r w:rsidRPr="002767EC">
        <w:rPr>
          <w:rFonts w:ascii="PT Astra Serif" w:hAnsi="PT Astra Serif" w:cs="Times New Roman"/>
          <w:sz w:val="28"/>
          <w:szCs w:val="28"/>
        </w:rPr>
        <w:t xml:space="preserve"> подписи (Подписано/Заверено). Факт подписания усиленной квалифицированной электронной подписью отображает ссылка </w:t>
      </w:r>
      <w:r w:rsidR="0087631E" w:rsidRPr="002767EC">
        <w:rPr>
          <w:rFonts w:ascii="PT Astra Serif" w:hAnsi="PT Astra Serif" w:cs="Times New Roman"/>
          <w:sz w:val="28"/>
          <w:szCs w:val="28"/>
        </w:rPr>
        <w:br/>
      </w:r>
      <w:r w:rsidRPr="002767EC">
        <w:rPr>
          <w:rFonts w:ascii="PT Astra Serif" w:hAnsi="PT Astra Serif" w:cs="Times New Roman"/>
          <w:sz w:val="28"/>
          <w:szCs w:val="28"/>
        </w:rPr>
        <w:t xml:space="preserve">в правой верхней части ЭРК </w:t>
      </w:r>
      <w:r w:rsidR="0087631E" w:rsidRPr="002767EC">
        <w:rPr>
          <w:rFonts w:ascii="PT Astra Serif" w:hAnsi="PT Astra Serif" w:cs="Times New Roman"/>
          <w:sz w:val="28"/>
          <w:szCs w:val="28"/>
        </w:rPr>
        <w:t xml:space="preserve">документа </w:t>
      </w:r>
      <w:r w:rsidRPr="002767EC">
        <w:rPr>
          <w:rFonts w:ascii="PT Astra Serif" w:hAnsi="PT Astra Serif" w:cs="Times New Roman"/>
          <w:sz w:val="28"/>
          <w:szCs w:val="28"/>
        </w:rPr>
        <w:t xml:space="preserve">с воспроизведением стилизованного изображения печати, при переходе на которую выводится окно проверки </w:t>
      </w:r>
      <w:r w:rsidR="0087631E" w:rsidRPr="002767EC">
        <w:rPr>
          <w:rFonts w:ascii="PT Astra Serif" w:hAnsi="PT Astra Serif" w:cs="Times New Roman"/>
          <w:sz w:val="28"/>
          <w:szCs w:val="28"/>
        </w:rPr>
        <w:t>ЭП</w:t>
      </w:r>
      <w:r w:rsidRPr="002767EC">
        <w:rPr>
          <w:rFonts w:ascii="PT Astra Serif" w:hAnsi="PT Astra Serif" w:cs="Times New Roman"/>
          <w:sz w:val="28"/>
          <w:szCs w:val="28"/>
        </w:rPr>
        <w:t>.</w:t>
      </w:r>
    </w:p>
    <w:p w14:paraId="641BF148" w14:textId="0810A861" w:rsidR="00B06E0C" w:rsidRPr="006F12B0" w:rsidRDefault="00E1588E" w:rsidP="0098035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  <w:r w:rsidRPr="002767EC">
        <w:rPr>
          <w:rFonts w:ascii="PT Astra Serif" w:hAnsi="PT Astra Serif" w:cs="Times New Roman"/>
          <w:sz w:val="28"/>
          <w:szCs w:val="28"/>
        </w:rPr>
        <w:lastRenderedPageBreak/>
        <w:t>2</w:t>
      </w:r>
      <w:r w:rsidR="003212F7" w:rsidRPr="002767EC">
        <w:rPr>
          <w:rFonts w:ascii="PT Astra Serif" w:hAnsi="PT Astra Serif" w:cs="Times New Roman"/>
          <w:sz w:val="28"/>
          <w:szCs w:val="28"/>
        </w:rPr>
        <w:t>.2.</w:t>
      </w:r>
      <w:r w:rsidR="00E1596E" w:rsidRPr="002767EC">
        <w:rPr>
          <w:rFonts w:ascii="PT Astra Serif" w:hAnsi="PT Astra Serif" w:cs="Times New Roman"/>
          <w:sz w:val="28"/>
          <w:szCs w:val="28"/>
        </w:rPr>
        <w:t>21. </w:t>
      </w:r>
      <w:r w:rsidR="00B06E0C" w:rsidRPr="002767EC">
        <w:rPr>
          <w:rFonts w:ascii="PT Astra Serif" w:hAnsi="PT Astra Serif" w:cs="Times New Roman"/>
          <w:sz w:val="28"/>
          <w:szCs w:val="28"/>
        </w:rPr>
        <w:t>Печать.</w:t>
      </w:r>
      <w:r w:rsidR="00B06E0C" w:rsidRPr="006F12B0">
        <w:rPr>
          <w:rFonts w:ascii="PT Astra Serif" w:hAnsi="PT Astra Serif" w:cs="Times New Roman"/>
          <w:color w:val="2E74B5" w:themeColor="accent1" w:themeShade="BF"/>
          <w:sz w:val="28"/>
          <w:szCs w:val="28"/>
        </w:rPr>
        <w:t xml:space="preserve"> </w:t>
      </w:r>
    </w:p>
    <w:p w14:paraId="1F045364" w14:textId="77777777" w:rsidR="00B06E0C" w:rsidRPr="002767EC" w:rsidRDefault="00B06E0C" w:rsidP="00980358">
      <w:pPr>
        <w:suppressAutoHyphens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2767EC">
        <w:rPr>
          <w:rFonts w:ascii="PT Astra Serif" w:hAnsi="PT Astra Serif" w:cs="PT Astra Serif"/>
          <w:sz w:val="28"/>
          <w:szCs w:val="28"/>
        </w:rPr>
        <w:t xml:space="preserve">Печать является способом подтверждения </w:t>
      </w:r>
      <w:bookmarkStart w:id="6" w:name="_Hlk94706836"/>
      <w:r w:rsidRPr="002767EC">
        <w:rPr>
          <w:rFonts w:ascii="PT Astra Serif" w:hAnsi="PT Astra Serif" w:cs="PT Astra Serif"/>
          <w:sz w:val="28"/>
          <w:szCs w:val="28"/>
        </w:rPr>
        <w:t>подлинности подписи должностного лица на документе</w:t>
      </w:r>
      <w:bookmarkEnd w:id="6"/>
      <w:r w:rsidRPr="002767EC">
        <w:rPr>
          <w:rFonts w:ascii="PT Astra Serif" w:hAnsi="PT Astra Serif" w:cs="PT Astra Serif"/>
          <w:sz w:val="28"/>
          <w:szCs w:val="28"/>
        </w:rPr>
        <w:t>.</w:t>
      </w:r>
    </w:p>
    <w:p w14:paraId="03FFDCF4" w14:textId="4D508414" w:rsidR="00B06E0C" w:rsidRPr="002767EC" w:rsidRDefault="00B06E0C" w:rsidP="0098035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767EC">
        <w:rPr>
          <w:rFonts w:ascii="PT Astra Serif" w:hAnsi="PT Astra Serif" w:cs="Times New Roman"/>
          <w:sz w:val="28"/>
          <w:szCs w:val="28"/>
        </w:rPr>
        <w:t xml:space="preserve">Печать проставляется, не захватывая собственноручной подписи должностного лица, подписавшего документ, или в месте, обозначенном «МП» («Место печати»). Печать следует проставлять таким образом, чтобы подпись </w:t>
      </w:r>
      <w:r w:rsidR="007A25E0" w:rsidRPr="002767EC">
        <w:rPr>
          <w:rFonts w:ascii="PT Astra Serif" w:hAnsi="PT Astra Serif" w:cs="Times New Roman"/>
          <w:sz w:val="28"/>
          <w:szCs w:val="28"/>
        </w:rPr>
        <w:br/>
      </w:r>
      <w:r w:rsidRPr="002767EC">
        <w:rPr>
          <w:rFonts w:ascii="PT Astra Serif" w:hAnsi="PT Astra Serif" w:cs="Times New Roman"/>
          <w:sz w:val="28"/>
          <w:szCs w:val="28"/>
        </w:rPr>
        <w:t>и оттиск печати были хорошо читаемы.</w:t>
      </w:r>
    </w:p>
    <w:p w14:paraId="09CC23E8" w14:textId="7F61E48F" w:rsidR="00B06E0C" w:rsidRPr="002767EC" w:rsidRDefault="00B06E0C" w:rsidP="0098035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767EC">
        <w:rPr>
          <w:rFonts w:ascii="PT Astra Serif" w:hAnsi="PT Astra Serif" w:cs="Times New Roman"/>
          <w:sz w:val="28"/>
          <w:szCs w:val="28"/>
        </w:rPr>
        <w:t xml:space="preserve">В деятельности </w:t>
      </w:r>
      <w:r w:rsidR="002767EC" w:rsidRPr="002767EC">
        <w:rPr>
          <w:rFonts w:ascii="PT Astra Serif" w:hAnsi="PT Astra Serif" w:cs="Times New Roman"/>
          <w:sz w:val="28"/>
          <w:szCs w:val="28"/>
        </w:rPr>
        <w:t xml:space="preserve">Администрации </w:t>
      </w:r>
      <w:r w:rsidRPr="002767EC">
        <w:rPr>
          <w:rFonts w:ascii="PT Astra Serif" w:hAnsi="PT Astra Serif" w:cs="Times New Roman"/>
          <w:sz w:val="28"/>
          <w:szCs w:val="28"/>
        </w:rPr>
        <w:t xml:space="preserve">используются печати </w:t>
      </w:r>
      <w:r w:rsidR="002767EC" w:rsidRPr="002767EC">
        <w:rPr>
          <w:rFonts w:ascii="PT Astra Serif" w:hAnsi="PT Astra Serif" w:cs="Times New Roman"/>
          <w:sz w:val="28"/>
          <w:szCs w:val="28"/>
        </w:rPr>
        <w:t xml:space="preserve">Администрации </w:t>
      </w:r>
      <w:r w:rsidRPr="002767EC">
        <w:rPr>
          <w:rFonts w:ascii="PT Astra Serif" w:hAnsi="PT Astra Serif" w:cs="Times New Roman"/>
          <w:sz w:val="28"/>
          <w:szCs w:val="28"/>
        </w:rPr>
        <w:t>с воспроизведением Государственного герба Российской Федерации (далее – гербовые печати).</w:t>
      </w:r>
    </w:p>
    <w:p w14:paraId="778A35A6" w14:textId="72026E9E" w:rsidR="00B06E0C" w:rsidRPr="001E4FA4" w:rsidRDefault="00B06E0C" w:rsidP="0098035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4FA4">
        <w:rPr>
          <w:rFonts w:ascii="PT Astra Serif" w:hAnsi="PT Astra Serif" w:cs="Times New Roman"/>
          <w:sz w:val="28"/>
          <w:szCs w:val="28"/>
        </w:rPr>
        <w:t xml:space="preserve">Для </w:t>
      </w:r>
      <w:proofErr w:type="gramStart"/>
      <w:r w:rsidRPr="001E4FA4">
        <w:rPr>
          <w:rFonts w:ascii="PT Astra Serif" w:hAnsi="PT Astra Serif" w:cs="PT Astra Serif"/>
          <w:sz w:val="28"/>
          <w:szCs w:val="28"/>
        </w:rPr>
        <w:t>заверения подлинности</w:t>
      </w:r>
      <w:proofErr w:type="gramEnd"/>
      <w:r w:rsidRPr="001E4FA4">
        <w:rPr>
          <w:rFonts w:ascii="PT Astra Serif" w:hAnsi="PT Astra Serif" w:cs="PT Astra Serif"/>
          <w:sz w:val="28"/>
          <w:szCs w:val="28"/>
        </w:rPr>
        <w:t xml:space="preserve"> подписи должностных лиц </w:t>
      </w:r>
      <w:r w:rsidR="002767EC" w:rsidRPr="001E4FA4">
        <w:rPr>
          <w:rFonts w:ascii="PT Astra Serif" w:hAnsi="PT Astra Serif" w:cs="Times New Roman"/>
          <w:sz w:val="28"/>
          <w:szCs w:val="28"/>
        </w:rPr>
        <w:t>Администрации</w:t>
      </w:r>
      <w:r w:rsidR="002767EC" w:rsidRPr="001E4FA4">
        <w:rPr>
          <w:rFonts w:ascii="PT Astra Serif" w:hAnsi="PT Astra Serif" w:cs="PT Astra Serif"/>
          <w:sz w:val="28"/>
          <w:szCs w:val="28"/>
        </w:rPr>
        <w:t xml:space="preserve"> </w:t>
      </w:r>
      <w:r w:rsidRPr="001E4FA4">
        <w:rPr>
          <w:rFonts w:ascii="PT Astra Serif" w:hAnsi="PT Astra Serif" w:cs="PT Astra Serif"/>
          <w:sz w:val="28"/>
          <w:szCs w:val="28"/>
        </w:rPr>
        <w:t xml:space="preserve">на </w:t>
      </w:r>
      <w:r w:rsidR="001E4FA4" w:rsidRPr="001E4FA4">
        <w:rPr>
          <w:rFonts w:ascii="PT Astra Serif" w:hAnsi="PT Astra Serif" w:cs="PT Astra Serif"/>
          <w:sz w:val="28"/>
          <w:szCs w:val="28"/>
        </w:rPr>
        <w:t>копиях правовых актов</w:t>
      </w:r>
      <w:r w:rsidR="00980358" w:rsidRPr="001E4FA4">
        <w:rPr>
          <w:rFonts w:ascii="PT Astra Serif" w:hAnsi="PT Astra Serif" w:cs="PT Astra Serif"/>
          <w:sz w:val="28"/>
          <w:szCs w:val="28"/>
        </w:rPr>
        <w:t xml:space="preserve">, </w:t>
      </w:r>
      <w:r w:rsidRPr="001E4FA4">
        <w:rPr>
          <w:rFonts w:ascii="PT Astra Serif" w:hAnsi="PT Astra Serif" w:cs="PT Astra Serif"/>
          <w:sz w:val="28"/>
          <w:szCs w:val="28"/>
        </w:rPr>
        <w:t xml:space="preserve">копиях писем, иных документов </w:t>
      </w:r>
      <w:r w:rsidR="00980358" w:rsidRPr="001E4FA4">
        <w:rPr>
          <w:rFonts w:ascii="PT Astra Serif" w:hAnsi="PT Astra Serif" w:cs="PT Astra Serif"/>
          <w:sz w:val="28"/>
          <w:szCs w:val="28"/>
        </w:rPr>
        <w:br/>
      </w:r>
      <w:r w:rsidR="001E4FA4" w:rsidRPr="001E4FA4">
        <w:rPr>
          <w:rFonts w:ascii="PT Astra Serif" w:hAnsi="PT Astra Serif" w:cs="Times New Roman"/>
          <w:sz w:val="28"/>
          <w:szCs w:val="28"/>
        </w:rPr>
        <w:t xml:space="preserve">используется простая печать </w:t>
      </w:r>
      <w:r w:rsidR="00FA646B" w:rsidRPr="001E4FA4">
        <w:rPr>
          <w:rFonts w:ascii="PT Astra Serif" w:hAnsi="PT Astra Serif" w:cs="Times New Roman"/>
          <w:sz w:val="28"/>
          <w:szCs w:val="28"/>
        </w:rPr>
        <w:t>(далее</w:t>
      </w:r>
      <w:r w:rsidRPr="001E4FA4">
        <w:rPr>
          <w:rFonts w:ascii="PT Astra Serif" w:hAnsi="PT Astra Serif" w:cs="Times New Roman"/>
          <w:sz w:val="28"/>
          <w:szCs w:val="28"/>
        </w:rPr>
        <w:t xml:space="preserve"> –</w:t>
      </w:r>
      <w:r w:rsidR="00385804" w:rsidRPr="001E4FA4">
        <w:rPr>
          <w:rFonts w:ascii="PT Astra Serif" w:hAnsi="PT Astra Serif" w:cs="Times New Roman"/>
          <w:sz w:val="28"/>
          <w:szCs w:val="28"/>
        </w:rPr>
        <w:t xml:space="preserve"> </w:t>
      </w:r>
      <w:r w:rsidRPr="001E4FA4">
        <w:rPr>
          <w:rFonts w:ascii="PT Astra Serif" w:hAnsi="PT Astra Serif" w:cs="Times New Roman"/>
          <w:sz w:val="28"/>
          <w:szCs w:val="28"/>
        </w:rPr>
        <w:t xml:space="preserve">печать). </w:t>
      </w:r>
    </w:p>
    <w:p w14:paraId="03E48B24" w14:textId="440BA892" w:rsidR="00B06E0C" w:rsidRPr="001E4FA4" w:rsidRDefault="00B06E0C" w:rsidP="0098035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4FA4">
        <w:rPr>
          <w:rFonts w:ascii="PT Astra Serif" w:hAnsi="PT Astra Serif" w:cs="Times New Roman"/>
          <w:sz w:val="28"/>
          <w:szCs w:val="28"/>
        </w:rPr>
        <w:t>Порядок изготовления, учёта, хранения, использования и уничтожения печатей указан в</w:t>
      </w:r>
      <w:r w:rsidRPr="006F12B0">
        <w:rPr>
          <w:rFonts w:ascii="PT Astra Serif" w:hAnsi="PT Astra Serif" w:cs="Times New Roman"/>
          <w:color w:val="2E74B5" w:themeColor="accent1" w:themeShade="BF"/>
          <w:sz w:val="28"/>
          <w:szCs w:val="28"/>
        </w:rPr>
        <w:t xml:space="preserve"> </w:t>
      </w:r>
      <w:r w:rsidRPr="00AA4081">
        <w:rPr>
          <w:rFonts w:ascii="PT Astra Serif" w:hAnsi="PT Astra Serif" w:cs="Times New Roman"/>
          <w:sz w:val="28"/>
          <w:szCs w:val="28"/>
        </w:rPr>
        <w:t xml:space="preserve">разделе </w:t>
      </w:r>
      <w:r w:rsidR="009B1D2D" w:rsidRPr="00AA4081">
        <w:rPr>
          <w:rFonts w:ascii="PT Astra Serif" w:hAnsi="PT Astra Serif" w:cs="Times New Roman"/>
          <w:sz w:val="28"/>
          <w:szCs w:val="28"/>
        </w:rPr>
        <w:t>6</w:t>
      </w:r>
      <w:r w:rsidRPr="00AA4081">
        <w:rPr>
          <w:rFonts w:ascii="PT Astra Serif" w:hAnsi="PT Astra Serif" w:cs="Times New Roman"/>
          <w:sz w:val="28"/>
          <w:szCs w:val="28"/>
        </w:rPr>
        <w:t xml:space="preserve"> </w:t>
      </w:r>
      <w:r w:rsidR="00E24FF1" w:rsidRPr="00AA4081">
        <w:rPr>
          <w:rFonts w:ascii="PT Astra Serif" w:hAnsi="PT Astra Serif" w:cs="Times New Roman"/>
          <w:sz w:val="28"/>
          <w:szCs w:val="28"/>
        </w:rPr>
        <w:t xml:space="preserve">настоящей </w:t>
      </w:r>
      <w:r w:rsidRPr="00AA4081">
        <w:rPr>
          <w:rFonts w:ascii="PT Astra Serif" w:hAnsi="PT Astra Serif" w:cs="Times New Roman"/>
          <w:sz w:val="28"/>
          <w:szCs w:val="28"/>
        </w:rPr>
        <w:t>Инструкции.</w:t>
      </w:r>
      <w:r w:rsidRPr="001E4FA4">
        <w:rPr>
          <w:rFonts w:ascii="PT Astra Serif" w:hAnsi="PT Astra Serif" w:cs="Times New Roman"/>
          <w:sz w:val="28"/>
          <w:szCs w:val="28"/>
        </w:rPr>
        <w:t xml:space="preserve"> Ведение журнала учёта печатей возлагается на </w:t>
      </w:r>
      <w:r w:rsidR="001E4FA4" w:rsidRPr="001E4FA4">
        <w:rPr>
          <w:rFonts w:ascii="PT Astra Serif" w:hAnsi="PT Astra Serif" w:cs="Times New Roman"/>
          <w:sz w:val="28"/>
          <w:szCs w:val="28"/>
        </w:rPr>
        <w:t>организационно-протокольный отдел Администрации</w:t>
      </w:r>
      <w:r w:rsidRPr="001E4FA4">
        <w:rPr>
          <w:rFonts w:ascii="PT Astra Serif" w:hAnsi="PT Astra Serif" w:cs="Times New Roman"/>
          <w:sz w:val="28"/>
          <w:szCs w:val="28"/>
        </w:rPr>
        <w:t>.</w:t>
      </w:r>
    </w:p>
    <w:p w14:paraId="281A06AC" w14:textId="373F443E" w:rsidR="00B06E0C" w:rsidRPr="001E4FA4" w:rsidRDefault="00E1588E" w:rsidP="0098035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4FA4">
        <w:rPr>
          <w:rFonts w:ascii="PT Astra Serif" w:hAnsi="PT Astra Serif" w:cs="Times New Roman"/>
          <w:sz w:val="28"/>
          <w:szCs w:val="28"/>
        </w:rPr>
        <w:t>2</w:t>
      </w:r>
      <w:r w:rsidR="003212F7" w:rsidRPr="001E4FA4">
        <w:rPr>
          <w:rFonts w:ascii="PT Astra Serif" w:hAnsi="PT Astra Serif" w:cs="Times New Roman"/>
          <w:sz w:val="28"/>
          <w:szCs w:val="28"/>
        </w:rPr>
        <w:t>.2.</w:t>
      </w:r>
      <w:r w:rsidR="00B06E0C" w:rsidRPr="001E4FA4">
        <w:rPr>
          <w:rFonts w:ascii="PT Astra Serif" w:hAnsi="PT Astra Serif" w:cs="Times New Roman"/>
          <w:sz w:val="28"/>
          <w:szCs w:val="28"/>
        </w:rPr>
        <w:t>22.</w:t>
      </w:r>
      <w:r w:rsidR="00E1596E" w:rsidRPr="001E4FA4">
        <w:rPr>
          <w:rFonts w:ascii="PT Astra Serif" w:hAnsi="PT Astra Serif" w:cs="Times New Roman"/>
          <w:sz w:val="28"/>
          <w:szCs w:val="28"/>
        </w:rPr>
        <w:t> </w:t>
      </w:r>
      <w:r w:rsidR="00B06E0C" w:rsidRPr="001E4FA4">
        <w:rPr>
          <w:rFonts w:ascii="PT Astra Serif" w:hAnsi="PT Astra Serif" w:cs="Times New Roman"/>
          <w:sz w:val="28"/>
          <w:szCs w:val="28"/>
        </w:rPr>
        <w:t xml:space="preserve">Отметка об исполнителе. </w:t>
      </w:r>
    </w:p>
    <w:p w14:paraId="097EC735" w14:textId="360DE8CF" w:rsidR="00B06E0C" w:rsidRPr="001E4FA4" w:rsidRDefault="00385804" w:rsidP="0098035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4FA4">
        <w:rPr>
          <w:rFonts w:ascii="PT Astra Serif" w:hAnsi="PT Astra Serif" w:cs="Times New Roman"/>
          <w:sz w:val="28"/>
          <w:szCs w:val="28"/>
        </w:rPr>
        <w:t>Реквизит «о</w:t>
      </w:r>
      <w:r w:rsidR="00B06E0C" w:rsidRPr="001E4FA4">
        <w:rPr>
          <w:rFonts w:ascii="PT Astra Serif" w:hAnsi="PT Astra Serif" w:cs="Times New Roman"/>
          <w:sz w:val="28"/>
          <w:szCs w:val="28"/>
        </w:rPr>
        <w:t xml:space="preserve">тметка об исполнителе» включает в себя фамилию, имя </w:t>
      </w:r>
      <w:r w:rsidR="00B06E0C" w:rsidRPr="001E4FA4">
        <w:rPr>
          <w:rFonts w:ascii="PT Astra Serif" w:hAnsi="PT Astra Serif" w:cs="Times New Roman"/>
          <w:sz w:val="28"/>
          <w:szCs w:val="28"/>
        </w:rPr>
        <w:br/>
        <w:t xml:space="preserve">и отчество исполнителя (полностью), номер его телефона, располагается </w:t>
      </w:r>
      <w:r w:rsidR="00B06E0C" w:rsidRPr="001E4FA4">
        <w:rPr>
          <w:rFonts w:ascii="PT Astra Serif" w:hAnsi="PT Astra Serif" w:cs="Times New Roman"/>
          <w:sz w:val="28"/>
          <w:szCs w:val="28"/>
        </w:rPr>
        <w:br/>
        <w:t>на лицевой стороне последнего листа документа в левом нижнем углу. Например:</w:t>
      </w:r>
    </w:p>
    <w:p w14:paraId="5FAD041C" w14:textId="77777777" w:rsidR="00B06E0C" w:rsidRPr="001E4FA4" w:rsidRDefault="00B06E0C" w:rsidP="0098035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color w:val="2E74B5" w:themeColor="accent1" w:themeShade="BF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6F12B0" w:rsidRPr="006F12B0" w14:paraId="4FEF57F5" w14:textId="77777777" w:rsidTr="00182336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B83876F" w14:textId="023E2064" w:rsidR="00B06E0C" w:rsidRPr="006F12B0" w:rsidRDefault="00FF4D3E" w:rsidP="00980358">
            <w:pPr>
              <w:pStyle w:val="ConsPlusNormal"/>
              <w:suppressAutoHyphens/>
              <w:spacing w:line="235" w:lineRule="auto"/>
              <w:jc w:val="both"/>
              <w:rPr>
                <w:rFonts w:ascii="PT Astra Serif" w:hAnsi="PT Astra Serif" w:cs="Times New Roman"/>
                <w:color w:val="2E74B5" w:themeColor="accent1" w:themeShade="BF"/>
                <w:sz w:val="20"/>
              </w:rPr>
            </w:pPr>
            <w:r w:rsidRPr="001E4FA4">
              <w:rPr>
                <w:rFonts w:ascii="PT Astra Serif" w:hAnsi="PT Astra Serif" w:cs="Times New Roman"/>
                <w:color w:val="595959" w:themeColor="text1" w:themeTint="A6"/>
                <w:sz w:val="20"/>
              </w:rPr>
              <w:t>Фамилия Имя Отчество</w:t>
            </w:r>
          </w:p>
        </w:tc>
      </w:tr>
      <w:tr w:rsidR="00B06E0C" w:rsidRPr="006F12B0" w14:paraId="38BD17BC" w14:textId="77777777" w:rsidTr="00182336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C0E3968" w14:textId="4A401E97" w:rsidR="00BE61F0" w:rsidRPr="00BE61F0" w:rsidRDefault="00B06E0C" w:rsidP="00980358">
            <w:pPr>
              <w:pStyle w:val="ConsPlusNormal"/>
              <w:suppressAutoHyphens/>
              <w:spacing w:line="235" w:lineRule="auto"/>
              <w:rPr>
                <w:rFonts w:ascii="PT Astra Serif" w:hAnsi="PT Astra Serif" w:cs="Times New Roman"/>
                <w:color w:val="595959" w:themeColor="text1" w:themeTint="A6"/>
                <w:sz w:val="20"/>
              </w:rPr>
            </w:pPr>
            <w:r w:rsidRPr="001E4FA4">
              <w:rPr>
                <w:rFonts w:ascii="PT Astra Serif" w:hAnsi="PT Astra Serif" w:cs="Times New Roman"/>
                <w:color w:val="595959" w:themeColor="text1" w:themeTint="A6"/>
                <w:sz w:val="20"/>
              </w:rPr>
              <w:t>41-47-87</w:t>
            </w:r>
          </w:p>
        </w:tc>
      </w:tr>
    </w:tbl>
    <w:p w14:paraId="5CB18B85" w14:textId="167FA226" w:rsidR="00B06E0C" w:rsidRPr="000834A7" w:rsidRDefault="00B06E0C" w:rsidP="000834A7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834A7">
        <w:rPr>
          <w:rFonts w:ascii="PT Astra Serif" w:hAnsi="PT Astra Serif" w:cs="Times New Roman"/>
          <w:sz w:val="28"/>
          <w:szCs w:val="28"/>
        </w:rPr>
        <w:t xml:space="preserve">Реквизит печатается шрифтом размера № 10 от границы левого поля </w:t>
      </w:r>
      <w:r w:rsidR="007A25E0" w:rsidRPr="000834A7">
        <w:rPr>
          <w:rFonts w:ascii="PT Astra Serif" w:hAnsi="PT Astra Serif" w:cs="Times New Roman"/>
          <w:sz w:val="28"/>
          <w:szCs w:val="28"/>
        </w:rPr>
        <w:br/>
      </w:r>
      <w:r w:rsidRPr="000834A7">
        <w:rPr>
          <w:rFonts w:ascii="PT Astra Serif" w:hAnsi="PT Astra Serif" w:cs="Times New Roman"/>
          <w:sz w:val="28"/>
          <w:szCs w:val="28"/>
        </w:rPr>
        <w:t>без абзацного отступа.</w:t>
      </w:r>
    </w:p>
    <w:p w14:paraId="224247D5" w14:textId="77777777" w:rsidR="00B06E0C" w:rsidRPr="000834A7" w:rsidRDefault="00B06E0C" w:rsidP="0098035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834A7">
        <w:rPr>
          <w:rFonts w:ascii="PT Astra Serif" w:hAnsi="PT Astra Serif" w:cs="Times New Roman"/>
          <w:sz w:val="28"/>
          <w:szCs w:val="28"/>
        </w:rPr>
        <w:t>На документе, подготовленном по поручению руководителя группой исполнителей, в отметке об исполнителе указывается фамилия основного исполнителя.</w:t>
      </w:r>
    </w:p>
    <w:p w14:paraId="63CA7A0A" w14:textId="2FF44D24" w:rsidR="00B06E0C" w:rsidRPr="000834A7" w:rsidRDefault="00B06E0C" w:rsidP="00076BA8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834A7">
        <w:rPr>
          <w:rFonts w:ascii="PT Astra Serif" w:hAnsi="PT Astra Serif" w:cs="Times New Roman"/>
          <w:sz w:val="28"/>
          <w:szCs w:val="28"/>
        </w:rPr>
        <w:t xml:space="preserve">На документах, направляемых </w:t>
      </w:r>
      <w:r w:rsidR="00BE61F0">
        <w:rPr>
          <w:rFonts w:ascii="PT Astra Serif" w:hAnsi="PT Astra Serif" w:cs="Times New Roman"/>
          <w:sz w:val="28"/>
          <w:szCs w:val="28"/>
        </w:rPr>
        <w:t xml:space="preserve">за пределы муниципального образования «Мелекесский район» </w:t>
      </w:r>
      <w:r w:rsidR="00072C6F" w:rsidRPr="000834A7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BE61F0">
        <w:rPr>
          <w:rFonts w:ascii="PT Astra Serif" w:hAnsi="PT Astra Serif" w:cs="Times New Roman"/>
          <w:sz w:val="28"/>
          <w:szCs w:val="28"/>
        </w:rPr>
        <w:t xml:space="preserve"> </w:t>
      </w:r>
      <w:r w:rsidR="00CF7E1B" w:rsidRPr="000834A7">
        <w:rPr>
          <w:rFonts w:ascii="PT Astra Serif" w:hAnsi="PT Astra Serif" w:cs="Times New Roman"/>
          <w:sz w:val="28"/>
          <w:szCs w:val="28"/>
        </w:rPr>
        <w:t>и за пределы Ульяновской области</w:t>
      </w:r>
      <w:r w:rsidRPr="000834A7">
        <w:rPr>
          <w:rFonts w:ascii="PT Astra Serif" w:hAnsi="PT Astra Serif" w:cs="Times New Roman"/>
          <w:sz w:val="28"/>
          <w:szCs w:val="28"/>
        </w:rPr>
        <w:t>, указывается телефонный код города, например:</w:t>
      </w:r>
    </w:p>
    <w:p w14:paraId="69B8AC4B" w14:textId="77777777" w:rsidR="00B06E0C" w:rsidRPr="000834A7" w:rsidRDefault="00B06E0C" w:rsidP="00076BA8">
      <w:pPr>
        <w:pStyle w:val="ConsPlusNormal"/>
        <w:suppressAutoHyphens/>
        <w:spacing w:line="250" w:lineRule="auto"/>
        <w:jc w:val="both"/>
        <w:rPr>
          <w:rFonts w:ascii="PT Astra Serif" w:hAnsi="PT Astra Serif" w:cs="Times New Roman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6F12B0" w:rsidRPr="006F12B0" w14:paraId="37B910AD" w14:textId="77777777" w:rsidTr="00182336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CB6B134" w14:textId="0F6AB139" w:rsidR="00B06E0C" w:rsidRPr="000834A7" w:rsidRDefault="00FF4D3E" w:rsidP="00076BA8">
            <w:pPr>
              <w:pStyle w:val="ConsPlusNormal"/>
              <w:suppressAutoHyphens/>
              <w:spacing w:line="250" w:lineRule="auto"/>
              <w:jc w:val="both"/>
              <w:rPr>
                <w:rFonts w:ascii="PT Astra Serif" w:hAnsi="PT Astra Serif" w:cs="Times New Roman"/>
                <w:color w:val="595959" w:themeColor="text1" w:themeTint="A6"/>
                <w:sz w:val="20"/>
              </w:rPr>
            </w:pPr>
            <w:r w:rsidRPr="000834A7">
              <w:rPr>
                <w:rFonts w:ascii="PT Astra Serif" w:hAnsi="PT Astra Serif" w:cs="Times New Roman"/>
                <w:color w:val="595959" w:themeColor="text1" w:themeTint="A6"/>
                <w:sz w:val="20"/>
              </w:rPr>
              <w:t>Фамилия Имя Отчество</w:t>
            </w:r>
          </w:p>
        </w:tc>
      </w:tr>
      <w:tr w:rsidR="00B06E0C" w:rsidRPr="006F12B0" w14:paraId="099F3C8C" w14:textId="77777777" w:rsidTr="00182336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1C18F31" w14:textId="77777777" w:rsidR="00B06E0C" w:rsidRPr="000834A7" w:rsidRDefault="00B06E0C" w:rsidP="00076BA8">
            <w:pPr>
              <w:pStyle w:val="ConsPlusNormal"/>
              <w:suppressAutoHyphens/>
              <w:spacing w:line="250" w:lineRule="auto"/>
              <w:rPr>
                <w:rFonts w:ascii="PT Astra Serif" w:hAnsi="PT Astra Serif" w:cs="Times New Roman"/>
                <w:color w:val="595959" w:themeColor="text1" w:themeTint="A6"/>
                <w:sz w:val="20"/>
              </w:rPr>
            </w:pPr>
            <w:r w:rsidRPr="000834A7">
              <w:rPr>
                <w:rFonts w:ascii="PT Astra Serif" w:hAnsi="PT Astra Serif" w:cs="Times New Roman"/>
                <w:color w:val="595959" w:themeColor="text1" w:themeTint="A6"/>
                <w:sz w:val="20"/>
              </w:rPr>
              <w:t>(8422) 58-94-11, доб. 234</w:t>
            </w:r>
          </w:p>
        </w:tc>
      </w:tr>
    </w:tbl>
    <w:p w14:paraId="3CE26FFF" w14:textId="77777777" w:rsidR="00B06E0C" w:rsidRPr="000834A7" w:rsidRDefault="00B06E0C" w:rsidP="00076BA8">
      <w:pPr>
        <w:pStyle w:val="ConsPlusNormal"/>
        <w:suppressAutoHyphens/>
        <w:spacing w:line="250" w:lineRule="auto"/>
        <w:jc w:val="both"/>
        <w:rPr>
          <w:rFonts w:ascii="PT Astra Serif" w:hAnsi="PT Astra Serif" w:cs="Times New Roman"/>
          <w:color w:val="2E74B5" w:themeColor="accent1" w:themeShade="BF"/>
          <w:sz w:val="16"/>
          <w:szCs w:val="16"/>
        </w:rPr>
      </w:pPr>
    </w:p>
    <w:p w14:paraId="55EF58C3" w14:textId="77777777" w:rsidR="00B06E0C" w:rsidRPr="006F12B0" w:rsidRDefault="00B06E0C" w:rsidP="00076BA8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  <w:r w:rsidRPr="000834A7">
        <w:rPr>
          <w:rFonts w:ascii="PT Astra Serif" w:hAnsi="PT Astra Serif" w:cs="Times New Roman"/>
          <w:sz w:val="28"/>
          <w:szCs w:val="28"/>
        </w:rPr>
        <w:t xml:space="preserve">Отметка об исполнителе при необходимости может дополняться электронным адресом исполнителя, например: </w:t>
      </w:r>
    </w:p>
    <w:p w14:paraId="651B1499" w14:textId="77777777" w:rsidR="00F81B04" w:rsidRPr="000834A7" w:rsidRDefault="00F81B04" w:rsidP="00076BA8">
      <w:pPr>
        <w:pStyle w:val="ConsPlusNormal"/>
        <w:suppressAutoHyphens/>
        <w:spacing w:line="250" w:lineRule="auto"/>
        <w:jc w:val="both"/>
        <w:rPr>
          <w:rFonts w:ascii="PT Astra Serif" w:hAnsi="PT Astra Serif" w:cs="Times New Roman"/>
          <w:color w:val="2E74B5" w:themeColor="accent1" w:themeShade="BF"/>
          <w:sz w:val="16"/>
          <w:szCs w:val="16"/>
        </w:rPr>
      </w:pPr>
    </w:p>
    <w:p w14:paraId="3DA61C52" w14:textId="77777777" w:rsidR="00EF072A" w:rsidRPr="000834A7" w:rsidRDefault="00EF072A" w:rsidP="00076BA8">
      <w:pPr>
        <w:pStyle w:val="ConsPlusNormal"/>
        <w:suppressAutoHyphens/>
        <w:spacing w:line="250" w:lineRule="auto"/>
        <w:jc w:val="both"/>
        <w:rPr>
          <w:rFonts w:ascii="PT Astra Serif" w:hAnsi="PT Astra Serif" w:cs="Times New Roman"/>
          <w:color w:val="595959" w:themeColor="text1" w:themeTint="A6"/>
          <w:sz w:val="20"/>
        </w:rPr>
      </w:pPr>
      <w:r w:rsidRPr="000834A7">
        <w:rPr>
          <w:rFonts w:ascii="PT Astra Serif" w:hAnsi="PT Astra Serif" w:cs="Times New Roman"/>
          <w:color w:val="595959" w:themeColor="text1" w:themeTint="A6"/>
          <w:sz w:val="20"/>
        </w:rPr>
        <w:t xml:space="preserve">Фамилия Имя Отчество </w:t>
      </w:r>
    </w:p>
    <w:p w14:paraId="677EAFFC" w14:textId="3A737221" w:rsidR="00B06E0C" w:rsidRPr="000834A7" w:rsidRDefault="00B06E0C" w:rsidP="00076BA8">
      <w:pPr>
        <w:pStyle w:val="ConsPlusNormal"/>
        <w:suppressAutoHyphens/>
        <w:spacing w:line="250" w:lineRule="auto"/>
        <w:jc w:val="both"/>
        <w:rPr>
          <w:rFonts w:ascii="PT Astra Serif" w:hAnsi="PT Astra Serif" w:cs="Times New Roman"/>
          <w:color w:val="595959" w:themeColor="text1" w:themeTint="A6"/>
          <w:sz w:val="20"/>
        </w:rPr>
      </w:pPr>
      <w:r w:rsidRPr="000834A7">
        <w:rPr>
          <w:rFonts w:ascii="PT Astra Serif" w:hAnsi="PT Astra Serif" w:cs="Times New Roman"/>
          <w:color w:val="595959" w:themeColor="text1" w:themeTint="A6"/>
          <w:sz w:val="20"/>
        </w:rPr>
        <w:t xml:space="preserve">(8422) 58-91-67, </w:t>
      </w:r>
      <w:hyperlink r:id="rId20" w:history="1">
        <w:r w:rsidR="00076BA8" w:rsidRPr="000834A7">
          <w:rPr>
            <w:rStyle w:val="af2"/>
            <w:rFonts w:ascii="PT Astra Serif" w:hAnsi="PT Astra Serif"/>
            <w:color w:val="595959" w:themeColor="text1" w:themeTint="A6"/>
            <w:sz w:val="20"/>
            <w:u w:val="none"/>
            <w:lang w:val="en-US"/>
          </w:rPr>
          <w:t>delo</w:t>
        </w:r>
        <w:r w:rsidR="00076BA8" w:rsidRPr="000834A7">
          <w:rPr>
            <w:rStyle w:val="af2"/>
            <w:rFonts w:ascii="PT Astra Serif" w:hAnsi="PT Astra Serif"/>
            <w:color w:val="595959" w:themeColor="text1" w:themeTint="A6"/>
            <w:sz w:val="20"/>
            <w:u w:val="none"/>
          </w:rPr>
          <w:t>@</w:t>
        </w:r>
        <w:r w:rsidR="00076BA8" w:rsidRPr="000834A7">
          <w:rPr>
            <w:rStyle w:val="af2"/>
            <w:rFonts w:ascii="PT Astra Serif" w:hAnsi="PT Astra Serif"/>
            <w:color w:val="595959" w:themeColor="text1" w:themeTint="A6"/>
            <w:sz w:val="20"/>
            <w:u w:val="none"/>
            <w:lang w:val="en-US"/>
          </w:rPr>
          <w:t>ul</w:t>
        </w:r>
        <w:r w:rsidR="00076BA8" w:rsidRPr="000834A7">
          <w:rPr>
            <w:rStyle w:val="af2"/>
            <w:rFonts w:ascii="PT Astra Serif" w:hAnsi="PT Astra Serif"/>
            <w:color w:val="595959" w:themeColor="text1" w:themeTint="A6"/>
            <w:sz w:val="20"/>
            <w:u w:val="none"/>
          </w:rPr>
          <w:t>gov.ru</w:t>
        </w:r>
      </w:hyperlink>
    </w:p>
    <w:p w14:paraId="652ED8EB" w14:textId="77777777" w:rsidR="00C236E1" w:rsidRPr="000834A7" w:rsidRDefault="00C236E1" w:rsidP="00076BA8">
      <w:pPr>
        <w:pStyle w:val="ConsPlusNormal"/>
        <w:suppressAutoHyphens/>
        <w:spacing w:line="250" w:lineRule="auto"/>
        <w:jc w:val="both"/>
        <w:rPr>
          <w:rFonts w:ascii="PT Astra Serif" w:hAnsi="PT Astra Serif" w:cs="Times New Roman"/>
          <w:color w:val="2E74B5" w:themeColor="accent1" w:themeShade="BF"/>
          <w:sz w:val="16"/>
          <w:szCs w:val="16"/>
        </w:rPr>
      </w:pPr>
    </w:p>
    <w:p w14:paraId="5ED54554" w14:textId="34698964" w:rsidR="00B06E0C" w:rsidRPr="000834A7" w:rsidRDefault="00B06E0C" w:rsidP="00076BA8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834A7">
        <w:rPr>
          <w:rFonts w:ascii="PT Astra Serif" w:hAnsi="PT Astra Serif" w:cs="Times New Roman"/>
          <w:sz w:val="28"/>
          <w:szCs w:val="28"/>
        </w:rPr>
        <w:t xml:space="preserve">В ЭРК документа </w:t>
      </w:r>
      <w:r w:rsidR="008011B0" w:rsidRPr="000834A7">
        <w:rPr>
          <w:rFonts w:ascii="PT Astra Serif" w:hAnsi="PT Astra Serif" w:cs="Times New Roman"/>
          <w:sz w:val="28"/>
          <w:szCs w:val="28"/>
        </w:rPr>
        <w:t xml:space="preserve">в ЕСЭД </w:t>
      </w:r>
      <w:r w:rsidRPr="000834A7">
        <w:rPr>
          <w:rFonts w:ascii="PT Astra Serif" w:hAnsi="PT Astra Serif" w:cs="Times New Roman"/>
          <w:sz w:val="28"/>
          <w:szCs w:val="28"/>
        </w:rPr>
        <w:t>допускается указание нескольких исполнителей в поле «Исполнители».</w:t>
      </w:r>
    </w:p>
    <w:p w14:paraId="27F21C05" w14:textId="62CE0AC7" w:rsidR="008A17B8" w:rsidRPr="000834A7" w:rsidRDefault="00E1588E" w:rsidP="00076BA8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834A7">
        <w:rPr>
          <w:rFonts w:ascii="PT Astra Serif" w:hAnsi="PT Astra Serif" w:cs="Times New Roman"/>
          <w:sz w:val="28"/>
          <w:szCs w:val="28"/>
        </w:rPr>
        <w:t>2</w:t>
      </w:r>
      <w:r w:rsidR="003212F7" w:rsidRPr="000834A7">
        <w:rPr>
          <w:rFonts w:ascii="PT Astra Serif" w:hAnsi="PT Astra Serif" w:cs="Times New Roman"/>
          <w:sz w:val="28"/>
          <w:szCs w:val="28"/>
        </w:rPr>
        <w:t>.2.</w:t>
      </w:r>
      <w:r w:rsidR="00E1596E" w:rsidRPr="000834A7">
        <w:rPr>
          <w:rFonts w:ascii="PT Astra Serif" w:hAnsi="PT Astra Serif" w:cs="Times New Roman"/>
          <w:sz w:val="28"/>
          <w:szCs w:val="28"/>
        </w:rPr>
        <w:t>23.</w:t>
      </w:r>
      <w:r w:rsidR="008A17B8" w:rsidRPr="000834A7">
        <w:rPr>
          <w:rFonts w:ascii="PT Astra Serif" w:hAnsi="PT Astra Serif" w:cs="Times New Roman"/>
          <w:sz w:val="28"/>
          <w:szCs w:val="28"/>
        </w:rPr>
        <w:t xml:space="preserve"> Отметка о </w:t>
      </w:r>
      <w:proofErr w:type="gramStart"/>
      <w:r w:rsidR="008A17B8" w:rsidRPr="000834A7">
        <w:rPr>
          <w:rFonts w:ascii="PT Astra Serif" w:hAnsi="PT Astra Serif" w:cs="Times New Roman"/>
          <w:sz w:val="28"/>
          <w:szCs w:val="28"/>
        </w:rPr>
        <w:t>заверении копии</w:t>
      </w:r>
      <w:proofErr w:type="gramEnd"/>
      <w:r w:rsidR="008A17B8" w:rsidRPr="000834A7">
        <w:rPr>
          <w:rFonts w:ascii="PT Astra Serif" w:hAnsi="PT Astra Serif" w:cs="Times New Roman"/>
          <w:sz w:val="28"/>
          <w:szCs w:val="28"/>
        </w:rPr>
        <w:t>.</w:t>
      </w:r>
    </w:p>
    <w:p w14:paraId="0E29B5A0" w14:textId="451A2C57" w:rsidR="008A17B8" w:rsidRPr="000834A7" w:rsidRDefault="008A17B8" w:rsidP="00076BA8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834A7">
        <w:rPr>
          <w:rFonts w:ascii="PT Astra Serif" w:hAnsi="PT Astra Serif" w:cs="Times New Roman"/>
          <w:sz w:val="28"/>
          <w:szCs w:val="28"/>
        </w:rPr>
        <w:t xml:space="preserve">Отметка о </w:t>
      </w:r>
      <w:proofErr w:type="gramStart"/>
      <w:r w:rsidRPr="000834A7">
        <w:rPr>
          <w:rFonts w:ascii="PT Astra Serif" w:hAnsi="PT Astra Serif" w:cs="Times New Roman"/>
          <w:sz w:val="28"/>
          <w:szCs w:val="28"/>
        </w:rPr>
        <w:t>заверении копии</w:t>
      </w:r>
      <w:proofErr w:type="gramEnd"/>
      <w:r w:rsidRPr="000834A7">
        <w:rPr>
          <w:rFonts w:ascii="PT Astra Serif" w:hAnsi="PT Astra Serif" w:cs="Times New Roman"/>
          <w:sz w:val="28"/>
          <w:szCs w:val="28"/>
        </w:rPr>
        <w:t xml:space="preserve"> – реквизит, используемый для придания копии правового статуса. </w:t>
      </w:r>
    </w:p>
    <w:p w14:paraId="71296B60" w14:textId="313905CC" w:rsidR="008A17B8" w:rsidRPr="000834A7" w:rsidRDefault="008A17B8" w:rsidP="00076BA8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0834A7">
        <w:rPr>
          <w:rFonts w:ascii="PT Astra Serif" w:hAnsi="PT Astra Serif" w:cs="Times New Roman"/>
          <w:sz w:val="28"/>
          <w:szCs w:val="28"/>
        </w:rPr>
        <w:t xml:space="preserve">При заверении соответствия копии документа подлиннику </w:t>
      </w:r>
      <w:r w:rsidR="009C3A3F" w:rsidRPr="000834A7">
        <w:rPr>
          <w:rFonts w:ascii="PT Astra Serif" w:hAnsi="PT Astra Serif" w:cs="Times New Roman"/>
          <w:sz w:val="28"/>
          <w:szCs w:val="28"/>
        </w:rPr>
        <w:t>ниже реквизита «п</w:t>
      </w:r>
      <w:r w:rsidR="00CA1745">
        <w:rPr>
          <w:rFonts w:ascii="PT Astra Serif" w:hAnsi="PT Astra Serif" w:cs="Times New Roman"/>
          <w:sz w:val="28"/>
          <w:szCs w:val="28"/>
        </w:rPr>
        <w:t>одпись» проставляе</w:t>
      </w:r>
      <w:r w:rsidRPr="000834A7">
        <w:rPr>
          <w:rFonts w:ascii="PT Astra Serif" w:hAnsi="PT Astra Serif" w:cs="Times New Roman"/>
          <w:sz w:val="28"/>
          <w:szCs w:val="28"/>
        </w:rPr>
        <w:t xml:space="preserve">тся </w:t>
      </w:r>
      <w:proofErr w:type="spellStart"/>
      <w:r w:rsidRPr="000834A7">
        <w:rPr>
          <w:rFonts w:ascii="PT Astra Serif" w:hAnsi="PT Astra Serif" w:cs="Times New Roman"/>
          <w:sz w:val="28"/>
          <w:szCs w:val="28"/>
        </w:rPr>
        <w:t>заверительная</w:t>
      </w:r>
      <w:proofErr w:type="spellEnd"/>
      <w:r w:rsidRPr="000834A7">
        <w:rPr>
          <w:rFonts w:ascii="PT Astra Serif" w:hAnsi="PT Astra Serif" w:cs="Times New Roman"/>
          <w:sz w:val="28"/>
          <w:szCs w:val="28"/>
        </w:rPr>
        <w:t xml:space="preserve"> надпись «Верно» </w:t>
      </w:r>
      <w:r w:rsidR="00275833" w:rsidRPr="000834A7">
        <w:rPr>
          <w:rFonts w:ascii="PT Astra Serif" w:hAnsi="PT Astra Serif" w:cs="Times New Roman"/>
          <w:sz w:val="28"/>
          <w:szCs w:val="28"/>
        </w:rPr>
        <w:br/>
      </w:r>
      <w:r w:rsidRPr="000834A7">
        <w:rPr>
          <w:rFonts w:ascii="PT Astra Serif" w:hAnsi="PT Astra Serif" w:cs="Times New Roman"/>
          <w:sz w:val="28"/>
          <w:szCs w:val="28"/>
        </w:rPr>
        <w:lastRenderedPageBreak/>
        <w:t>(при необходимости указывается место</w:t>
      </w:r>
      <w:r w:rsidR="009C3A3F" w:rsidRPr="000834A7">
        <w:rPr>
          <w:rFonts w:ascii="PT Astra Serif" w:hAnsi="PT Astra Serif" w:cs="Times New Roman"/>
          <w:sz w:val="28"/>
          <w:szCs w:val="28"/>
        </w:rPr>
        <w:t xml:space="preserve"> </w:t>
      </w:r>
      <w:r w:rsidRPr="000834A7">
        <w:rPr>
          <w:rFonts w:ascii="PT Astra Serif" w:hAnsi="PT Astra Serif" w:cs="Times New Roman"/>
          <w:sz w:val="28"/>
          <w:szCs w:val="28"/>
        </w:rPr>
        <w:t>нахождени</w:t>
      </w:r>
      <w:r w:rsidR="009C3A3F" w:rsidRPr="000834A7">
        <w:rPr>
          <w:rFonts w:ascii="PT Astra Serif" w:hAnsi="PT Astra Serif" w:cs="Times New Roman"/>
          <w:sz w:val="28"/>
          <w:szCs w:val="28"/>
        </w:rPr>
        <w:t>я</w:t>
      </w:r>
      <w:r w:rsidRPr="000834A7">
        <w:rPr>
          <w:rFonts w:ascii="PT Astra Serif" w:hAnsi="PT Astra Serif" w:cs="Times New Roman"/>
          <w:sz w:val="28"/>
          <w:szCs w:val="28"/>
        </w:rPr>
        <w:t xml:space="preserve"> подлинника документа), наименование должности лица, заверившего копию, подпись, расшифровка подписи (инициалы, фамилия), дата заверения, например:</w:t>
      </w:r>
      <w:proofErr w:type="gramEnd"/>
    </w:p>
    <w:p w14:paraId="5D09412D" w14:textId="77777777" w:rsidR="008A17B8" w:rsidRPr="000834A7" w:rsidRDefault="008A17B8" w:rsidP="00076BA8">
      <w:pPr>
        <w:pStyle w:val="ConsPlusNormal"/>
        <w:suppressAutoHyphens/>
        <w:spacing w:line="250" w:lineRule="auto"/>
        <w:jc w:val="both"/>
        <w:rPr>
          <w:rFonts w:ascii="PT Astra Serif" w:hAnsi="PT Astra Serif" w:cs="Times New Roman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2643"/>
        <w:gridCol w:w="2438"/>
      </w:tblGrid>
      <w:tr w:rsidR="000834A7" w:rsidRPr="000834A7" w14:paraId="6AE28602" w14:textId="77777777" w:rsidTr="000834A7">
        <w:trPr>
          <w:trHeight w:val="252"/>
        </w:trPr>
        <w:tc>
          <w:tcPr>
            <w:tcW w:w="4649" w:type="dxa"/>
            <w:tcMar>
              <w:top w:w="0" w:type="dxa"/>
              <w:bottom w:w="0" w:type="dxa"/>
            </w:tcMar>
          </w:tcPr>
          <w:p w14:paraId="3D841BC3" w14:textId="68A2754F" w:rsidR="008A17B8" w:rsidRPr="000834A7" w:rsidRDefault="000834A7" w:rsidP="00076BA8">
            <w:pPr>
              <w:pStyle w:val="ConsPlusNormal"/>
              <w:suppressAutoHyphens/>
              <w:spacing w:line="250" w:lineRule="auto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Верно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029CD74" w14:textId="77777777" w:rsidR="008A17B8" w:rsidRPr="000834A7" w:rsidRDefault="008A17B8" w:rsidP="00076BA8">
            <w:pPr>
              <w:pStyle w:val="ConsPlusNormal"/>
              <w:suppressAutoHyphens/>
              <w:spacing w:line="250" w:lineRule="auto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EBB84CD" w14:textId="77777777" w:rsidR="008A17B8" w:rsidRPr="000834A7" w:rsidRDefault="008A17B8" w:rsidP="00076BA8">
            <w:pPr>
              <w:pStyle w:val="ConsPlusNormal"/>
              <w:suppressAutoHyphens/>
              <w:spacing w:line="250" w:lineRule="auto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0834A7" w:rsidRPr="000834A7" w14:paraId="421F781E" w14:textId="77777777" w:rsidTr="000834A7">
        <w:tc>
          <w:tcPr>
            <w:tcW w:w="4649" w:type="dxa"/>
            <w:tcMar>
              <w:top w:w="0" w:type="dxa"/>
              <w:bottom w:w="0" w:type="dxa"/>
            </w:tcMar>
            <w:vAlign w:val="bottom"/>
          </w:tcPr>
          <w:p w14:paraId="44502571" w14:textId="104DC39D" w:rsidR="008A17B8" w:rsidRPr="000834A7" w:rsidRDefault="00072C6F" w:rsidP="00076BA8">
            <w:pPr>
              <w:pStyle w:val="ConsPlusNormal"/>
              <w:suppressAutoHyphens/>
              <w:spacing w:line="250" w:lineRule="auto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0834A7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Наименование должности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14:paraId="0BBCEDA1" w14:textId="77777777" w:rsidR="008A17B8" w:rsidRPr="000834A7" w:rsidRDefault="008A17B8" w:rsidP="00076BA8">
            <w:pPr>
              <w:pStyle w:val="ConsPlusNormal"/>
              <w:suppressAutoHyphens/>
              <w:spacing w:line="250" w:lineRule="auto"/>
              <w:jc w:val="right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</w:p>
          <w:p w14:paraId="73677A95" w14:textId="77777777" w:rsidR="008A17B8" w:rsidRPr="000834A7" w:rsidRDefault="008A17B8" w:rsidP="00076BA8">
            <w:pPr>
              <w:pStyle w:val="ConsPlusNormal"/>
              <w:suppressAutoHyphens/>
              <w:spacing w:line="250" w:lineRule="auto"/>
              <w:jc w:val="right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0834A7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Подпись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14:paraId="63D69792" w14:textId="77777777" w:rsidR="008A17B8" w:rsidRPr="000834A7" w:rsidRDefault="008A17B8" w:rsidP="00076BA8">
            <w:pPr>
              <w:pStyle w:val="ConsPlusNormal"/>
              <w:suppressAutoHyphens/>
              <w:spacing w:line="250" w:lineRule="auto"/>
              <w:jc w:val="right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</w:p>
          <w:p w14:paraId="594EE120" w14:textId="77777777" w:rsidR="008A17B8" w:rsidRPr="000834A7" w:rsidRDefault="008A17B8" w:rsidP="00076BA8">
            <w:pPr>
              <w:pStyle w:val="ConsPlusNormal"/>
              <w:suppressAutoHyphens/>
              <w:spacing w:line="250" w:lineRule="auto"/>
              <w:jc w:val="right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proofErr w:type="spellStart"/>
            <w:r w:rsidRPr="000834A7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И.О.Фамилия</w:t>
            </w:r>
            <w:proofErr w:type="spellEnd"/>
          </w:p>
        </w:tc>
      </w:tr>
      <w:tr w:rsidR="000834A7" w:rsidRPr="000834A7" w14:paraId="000D0923" w14:textId="77777777" w:rsidTr="000834A7">
        <w:tc>
          <w:tcPr>
            <w:tcW w:w="4649" w:type="dxa"/>
            <w:tcMar>
              <w:top w:w="0" w:type="dxa"/>
              <w:bottom w:w="0" w:type="dxa"/>
            </w:tcMar>
          </w:tcPr>
          <w:p w14:paraId="4C4FFB87" w14:textId="77777777" w:rsidR="008A17B8" w:rsidRPr="000834A7" w:rsidRDefault="008A17B8" w:rsidP="00076BA8">
            <w:pPr>
              <w:pStyle w:val="ConsPlusNormal"/>
              <w:suppressAutoHyphens/>
              <w:spacing w:line="250" w:lineRule="auto"/>
              <w:rPr>
                <w:rFonts w:ascii="PT Astra Serif" w:hAnsi="PT Astra Serif" w:cs="Times New Roman"/>
                <w:color w:val="595959" w:themeColor="text1" w:themeTint="A6"/>
                <w:sz w:val="24"/>
                <w:szCs w:val="28"/>
              </w:rPr>
            </w:pPr>
          </w:p>
          <w:p w14:paraId="337141B6" w14:textId="601DB296" w:rsidR="008A17B8" w:rsidRPr="000834A7" w:rsidRDefault="008A17B8" w:rsidP="00076BA8">
            <w:pPr>
              <w:pStyle w:val="ConsPlusNormal"/>
              <w:suppressAutoHyphens/>
              <w:spacing w:line="250" w:lineRule="auto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0834A7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 xml:space="preserve">Дата      </w:t>
            </w:r>
            <w:r w:rsidR="00DF0ED2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 xml:space="preserve">                    </w:t>
            </w:r>
            <w:r w:rsidRPr="000834A7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="00DF0ED2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 xml:space="preserve">      </w:t>
            </w:r>
            <w:r w:rsidRPr="000834A7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 xml:space="preserve"> Печать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AF2AA87" w14:textId="77777777" w:rsidR="008A17B8" w:rsidRPr="000834A7" w:rsidRDefault="008A17B8" w:rsidP="00076BA8">
            <w:pPr>
              <w:pStyle w:val="ConsPlusNormal"/>
              <w:suppressAutoHyphens/>
              <w:spacing w:line="250" w:lineRule="auto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84B47D" w14:textId="77777777" w:rsidR="008A17B8" w:rsidRPr="000834A7" w:rsidRDefault="008A17B8" w:rsidP="00076BA8">
            <w:pPr>
              <w:pStyle w:val="ConsPlusNormal"/>
              <w:suppressAutoHyphens/>
              <w:spacing w:line="250" w:lineRule="auto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</w:p>
        </w:tc>
      </w:tr>
    </w:tbl>
    <w:p w14:paraId="0F244282" w14:textId="77777777" w:rsidR="008A17B8" w:rsidRPr="000834A7" w:rsidRDefault="008A17B8" w:rsidP="00076BA8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color w:val="595959" w:themeColor="text1" w:themeTint="A6"/>
          <w:sz w:val="16"/>
          <w:szCs w:val="16"/>
        </w:rPr>
      </w:pPr>
    </w:p>
    <w:p w14:paraId="7D1830F1" w14:textId="79EE2F61" w:rsidR="008A17B8" w:rsidRPr="000834A7" w:rsidRDefault="008A17B8" w:rsidP="00076BA8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834A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Отметка о </w:t>
      </w:r>
      <w:proofErr w:type="gramStart"/>
      <w:r w:rsidRPr="000834A7">
        <w:rPr>
          <w:rFonts w:ascii="PT Astra Serif" w:hAnsi="PT Astra Serif" w:cs="Times New Roman"/>
          <w:color w:val="000000" w:themeColor="text1"/>
          <w:sz w:val="28"/>
          <w:szCs w:val="28"/>
        </w:rPr>
        <w:t>заверении копии</w:t>
      </w:r>
      <w:proofErr w:type="gramEnd"/>
      <w:r w:rsidRPr="000834A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удостоверяется оттиском печати.</w:t>
      </w:r>
    </w:p>
    <w:p w14:paraId="1FA09A21" w14:textId="5D34F1DD" w:rsidR="005854CF" w:rsidRPr="005854CF" w:rsidRDefault="008A17B8" w:rsidP="005854CF">
      <w:pPr>
        <w:pStyle w:val="ConsPlusNormal"/>
        <w:suppressAutoHyphens/>
        <w:spacing w:line="235" w:lineRule="auto"/>
        <w:ind w:firstLine="708"/>
        <w:jc w:val="both"/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</w:pPr>
      <w:proofErr w:type="gramStart"/>
      <w:r w:rsidRPr="000834A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Если копия выдаётся для представления в другую организацию, отметка </w:t>
      </w:r>
      <w:r w:rsidRPr="000834A7">
        <w:rPr>
          <w:rFonts w:ascii="PT Astra Serif" w:hAnsi="PT Astra Serif" w:cs="Times New Roman"/>
          <w:color w:val="000000" w:themeColor="text1"/>
          <w:sz w:val="28"/>
          <w:szCs w:val="28"/>
        </w:rPr>
        <w:br/>
        <w:t xml:space="preserve">о заверении копии дополняется надписью о месте хранения документа, </w:t>
      </w:r>
      <w:r w:rsidRPr="000834A7">
        <w:rPr>
          <w:rFonts w:ascii="PT Astra Serif" w:hAnsi="PT Astra Serif" w:cs="Times New Roman"/>
          <w:color w:val="000000" w:themeColor="text1"/>
          <w:sz w:val="28"/>
          <w:szCs w:val="28"/>
        </w:rPr>
        <w:br/>
        <w:t xml:space="preserve">с которого была изготовлена копия («Подлинник документа находится </w:t>
      </w:r>
      <w:r w:rsidRPr="000834A7">
        <w:rPr>
          <w:rFonts w:ascii="PT Astra Serif" w:hAnsi="PT Astra Serif" w:cs="Times New Roman"/>
          <w:color w:val="000000" w:themeColor="text1"/>
          <w:sz w:val="28"/>
          <w:szCs w:val="28"/>
        </w:rPr>
        <w:br/>
        <w:t xml:space="preserve">в </w:t>
      </w:r>
      <w:r w:rsidR="000834A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администрации МО </w:t>
      </w:r>
      <w:r w:rsidR="005854CF" w:rsidRPr="00527964">
        <w:rPr>
          <w:rFonts w:ascii="PT Astra Serif" w:hAnsi="PT Astra Serif" w:cs="Times New Roman"/>
          <w:color w:val="595959" w:themeColor="text1" w:themeTint="A6"/>
          <w:spacing w:val="-4"/>
          <w:sz w:val="28"/>
          <w:szCs w:val="28"/>
        </w:rPr>
        <w:t>«</w:t>
      </w:r>
      <w:r w:rsidR="005854CF" w:rsidRPr="005854CF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Тиинское сельское поселение» Мелекесского района </w:t>
      </w:r>
      <w:proofErr w:type="gramEnd"/>
    </w:p>
    <w:p w14:paraId="241A927F" w14:textId="2A4E68D0" w:rsidR="008A17B8" w:rsidRPr="005854CF" w:rsidRDefault="005854CF" w:rsidP="005854CF">
      <w:pPr>
        <w:pStyle w:val="ConsPlusNormal"/>
        <w:suppressAutoHyphens/>
        <w:spacing w:line="235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proofErr w:type="gramStart"/>
      <w:r w:rsidRPr="005854CF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Ульяновской области</w:t>
      </w:r>
      <w:r w:rsidR="007A25E0" w:rsidRPr="005854CF">
        <w:rPr>
          <w:rFonts w:ascii="PT Astra Serif" w:hAnsi="PT Astra Serif" w:cs="Times New Roman"/>
          <w:color w:val="000000" w:themeColor="text1"/>
          <w:sz w:val="28"/>
          <w:szCs w:val="28"/>
        </w:rPr>
        <w:t>»</w:t>
      </w:r>
      <w:r w:rsidR="00A4789A" w:rsidRPr="005854CF">
        <w:rPr>
          <w:rFonts w:ascii="PT Astra Serif" w:hAnsi="PT Astra Serif" w:cs="Times New Roman"/>
          <w:color w:val="000000" w:themeColor="text1"/>
          <w:sz w:val="28"/>
          <w:szCs w:val="28"/>
        </w:rPr>
        <w:t>)</w:t>
      </w:r>
      <w:r w:rsidR="008F7F45" w:rsidRPr="005854CF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  <w:proofErr w:type="gramEnd"/>
    </w:p>
    <w:p w14:paraId="758C04B4" w14:textId="77777777" w:rsidR="00275833" w:rsidRPr="000834A7" w:rsidRDefault="00275833" w:rsidP="00076BA8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color w:val="2E74B5" w:themeColor="accent1" w:themeShade="BF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2410"/>
        <w:gridCol w:w="2438"/>
      </w:tblGrid>
      <w:tr w:rsidR="006F12B0" w:rsidRPr="006F12B0" w14:paraId="134B66BE" w14:textId="77777777" w:rsidTr="00DD2569"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ED3689C" w14:textId="51C5A00F" w:rsidR="008A17B8" w:rsidRPr="000834A7" w:rsidRDefault="008A17B8" w:rsidP="00076BA8">
            <w:pPr>
              <w:pStyle w:val="ConsPlusNormal"/>
              <w:suppressAutoHyphens/>
              <w:spacing w:line="250" w:lineRule="auto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bookmarkStart w:id="7" w:name="_Hlk94709632"/>
            <w:r w:rsidRPr="000834A7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Верно</w:t>
            </w:r>
            <w:r w:rsidR="00AE1A3B" w:rsidRPr="000834A7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.</w:t>
            </w:r>
          </w:p>
          <w:p w14:paraId="097FCAB6" w14:textId="77777777" w:rsidR="000834A7" w:rsidRPr="000834A7" w:rsidRDefault="00161122" w:rsidP="000834A7">
            <w:pPr>
              <w:pStyle w:val="ConsPlusNormal"/>
              <w:suppressAutoHyphens/>
              <w:spacing w:line="250" w:lineRule="auto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0834A7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 xml:space="preserve">Подлинник документа находится </w:t>
            </w:r>
            <w:r w:rsidRPr="000834A7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br/>
              <w:t xml:space="preserve">в </w:t>
            </w:r>
            <w:r w:rsidR="000834A7" w:rsidRPr="000834A7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 xml:space="preserve">администрации </w:t>
            </w:r>
          </w:p>
          <w:p w14:paraId="7A04D551" w14:textId="799E998F" w:rsidR="005854CF" w:rsidRPr="00527964" w:rsidRDefault="000834A7" w:rsidP="005854CF">
            <w:pPr>
              <w:pStyle w:val="ConsPlusNormal"/>
              <w:suppressAutoHyphens/>
              <w:spacing w:line="235" w:lineRule="auto"/>
              <w:jc w:val="both"/>
              <w:rPr>
                <w:rFonts w:ascii="PT Astra Serif" w:hAnsi="PT Astra Serif" w:cs="Times New Roman"/>
                <w:color w:val="595959" w:themeColor="text1" w:themeTint="A6"/>
                <w:spacing w:val="-4"/>
                <w:sz w:val="28"/>
                <w:szCs w:val="28"/>
              </w:rPr>
            </w:pPr>
            <w:r w:rsidRPr="000834A7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 xml:space="preserve">МО </w:t>
            </w:r>
            <w:r w:rsidR="005854CF" w:rsidRPr="00527964">
              <w:rPr>
                <w:rFonts w:ascii="PT Astra Serif" w:hAnsi="PT Astra Serif" w:cs="Times New Roman"/>
                <w:color w:val="595959" w:themeColor="text1" w:themeTint="A6"/>
                <w:spacing w:val="-4"/>
                <w:sz w:val="28"/>
                <w:szCs w:val="28"/>
              </w:rPr>
              <w:t>«</w:t>
            </w:r>
            <w:r w:rsidR="005854CF">
              <w:rPr>
                <w:rFonts w:ascii="PT Astra Serif" w:hAnsi="PT Astra Serif" w:cs="Times New Roman"/>
                <w:color w:val="595959" w:themeColor="text1" w:themeTint="A6"/>
                <w:spacing w:val="-4"/>
                <w:sz w:val="28"/>
                <w:szCs w:val="28"/>
              </w:rPr>
              <w:t xml:space="preserve">Тиинское сельское поселение» </w:t>
            </w:r>
            <w:r w:rsidR="005854CF" w:rsidRPr="00527964">
              <w:rPr>
                <w:rFonts w:ascii="PT Astra Serif" w:hAnsi="PT Astra Serif" w:cs="Times New Roman"/>
                <w:color w:val="595959" w:themeColor="text1" w:themeTint="A6"/>
                <w:spacing w:val="-4"/>
                <w:sz w:val="28"/>
                <w:szCs w:val="28"/>
              </w:rPr>
              <w:t>Мелекесск</w:t>
            </w:r>
            <w:r w:rsidR="005854CF">
              <w:rPr>
                <w:rFonts w:ascii="PT Astra Serif" w:hAnsi="PT Astra Serif" w:cs="Times New Roman"/>
                <w:color w:val="595959" w:themeColor="text1" w:themeTint="A6"/>
                <w:spacing w:val="-4"/>
                <w:sz w:val="28"/>
                <w:szCs w:val="28"/>
              </w:rPr>
              <w:t>ого</w:t>
            </w:r>
            <w:r w:rsidR="005854CF" w:rsidRPr="00527964">
              <w:rPr>
                <w:rFonts w:ascii="PT Astra Serif" w:hAnsi="PT Astra Serif" w:cs="Times New Roman"/>
                <w:color w:val="595959" w:themeColor="text1" w:themeTint="A6"/>
                <w:spacing w:val="-4"/>
                <w:sz w:val="28"/>
                <w:szCs w:val="28"/>
              </w:rPr>
              <w:t xml:space="preserve"> район</w:t>
            </w:r>
            <w:r w:rsidR="005854CF">
              <w:rPr>
                <w:rFonts w:ascii="PT Astra Serif" w:hAnsi="PT Astra Serif" w:cs="Times New Roman"/>
                <w:color w:val="595959" w:themeColor="text1" w:themeTint="A6"/>
                <w:spacing w:val="-4"/>
                <w:sz w:val="28"/>
                <w:szCs w:val="28"/>
              </w:rPr>
              <w:t>а</w:t>
            </w:r>
            <w:r w:rsidR="005854CF" w:rsidRPr="00527964">
              <w:rPr>
                <w:rFonts w:ascii="PT Astra Serif" w:hAnsi="PT Astra Serif" w:cs="Times New Roman"/>
                <w:color w:val="595959" w:themeColor="text1" w:themeTint="A6"/>
                <w:spacing w:val="-4"/>
                <w:sz w:val="28"/>
                <w:szCs w:val="28"/>
              </w:rPr>
              <w:t xml:space="preserve"> </w:t>
            </w:r>
          </w:p>
          <w:p w14:paraId="3F612281" w14:textId="4C55B882" w:rsidR="008A17B8" w:rsidRPr="000834A7" w:rsidRDefault="005854CF" w:rsidP="005854CF">
            <w:pPr>
              <w:pStyle w:val="ConsPlusNormal"/>
              <w:suppressAutoHyphens/>
              <w:spacing w:line="235" w:lineRule="auto"/>
              <w:jc w:val="both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527964">
              <w:rPr>
                <w:rFonts w:ascii="PT Astra Serif" w:hAnsi="PT Astra Serif" w:cs="Times New Roman"/>
                <w:color w:val="595959" w:themeColor="text1" w:themeTint="A6"/>
                <w:spacing w:val="-4"/>
                <w:sz w:val="28"/>
                <w:szCs w:val="28"/>
              </w:rPr>
              <w:t>Ульяновской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C75960B" w14:textId="77777777" w:rsidR="008A17B8" w:rsidRPr="000834A7" w:rsidRDefault="008A17B8" w:rsidP="00076BA8">
            <w:pPr>
              <w:pStyle w:val="ConsPlusNormal"/>
              <w:suppressAutoHyphens/>
              <w:spacing w:line="250" w:lineRule="auto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609DC0C" w14:textId="77777777" w:rsidR="008A17B8" w:rsidRPr="000834A7" w:rsidRDefault="008A17B8" w:rsidP="00076BA8">
            <w:pPr>
              <w:pStyle w:val="ConsPlusNormal"/>
              <w:suppressAutoHyphens/>
              <w:spacing w:line="250" w:lineRule="auto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6F12B0" w:rsidRPr="006F12B0" w14:paraId="617B9E79" w14:textId="77777777" w:rsidTr="00DD2569"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14:paraId="6C513D51" w14:textId="283E7ACC" w:rsidR="001E5C40" w:rsidRPr="000834A7" w:rsidRDefault="003A24FD" w:rsidP="00076BA8">
            <w:pPr>
              <w:pStyle w:val="ConsPlusNormal"/>
              <w:suppressAutoHyphens/>
              <w:spacing w:line="250" w:lineRule="auto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0834A7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Наименование должности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14:paraId="34B0FD7F" w14:textId="77777777" w:rsidR="008A17B8" w:rsidRPr="000834A7" w:rsidRDefault="008A17B8" w:rsidP="00076BA8">
            <w:pPr>
              <w:pStyle w:val="ConsPlusNormal"/>
              <w:suppressAutoHyphens/>
              <w:spacing w:line="250" w:lineRule="auto"/>
              <w:jc w:val="right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</w:p>
          <w:p w14:paraId="4E9E16D7" w14:textId="77777777" w:rsidR="008A17B8" w:rsidRPr="000834A7" w:rsidRDefault="008A17B8" w:rsidP="00076BA8">
            <w:pPr>
              <w:pStyle w:val="ConsPlusNormal"/>
              <w:suppressAutoHyphens/>
              <w:spacing w:line="250" w:lineRule="auto"/>
              <w:jc w:val="right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0834A7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Подпись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14:paraId="21DF041C" w14:textId="77777777" w:rsidR="008A17B8" w:rsidRPr="000834A7" w:rsidRDefault="008A17B8" w:rsidP="00076BA8">
            <w:pPr>
              <w:pStyle w:val="ConsPlusNormal"/>
              <w:suppressAutoHyphens/>
              <w:spacing w:line="250" w:lineRule="auto"/>
              <w:jc w:val="right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</w:p>
          <w:p w14:paraId="21F224D4" w14:textId="77777777" w:rsidR="008A17B8" w:rsidRPr="000834A7" w:rsidRDefault="008A17B8" w:rsidP="00076BA8">
            <w:pPr>
              <w:pStyle w:val="ConsPlusNormal"/>
              <w:suppressAutoHyphens/>
              <w:spacing w:line="250" w:lineRule="auto"/>
              <w:jc w:val="right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proofErr w:type="spellStart"/>
            <w:r w:rsidRPr="000834A7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И.О.Фамилия</w:t>
            </w:r>
            <w:proofErr w:type="spellEnd"/>
          </w:p>
        </w:tc>
      </w:tr>
      <w:tr w:rsidR="006F12B0" w:rsidRPr="006F12B0" w14:paraId="336C4733" w14:textId="77777777" w:rsidTr="00DD2569"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E7B7068" w14:textId="77777777" w:rsidR="008A17B8" w:rsidRPr="000834A7" w:rsidRDefault="008A17B8" w:rsidP="00076BA8">
            <w:pPr>
              <w:pStyle w:val="ConsPlusNormal"/>
              <w:suppressAutoHyphens/>
              <w:spacing w:line="250" w:lineRule="auto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</w:p>
          <w:p w14:paraId="40942790" w14:textId="5DEA2C00" w:rsidR="008A17B8" w:rsidRPr="000834A7" w:rsidRDefault="008A17B8" w:rsidP="00076BA8">
            <w:pPr>
              <w:pStyle w:val="ConsPlusNormal"/>
              <w:suppressAutoHyphens/>
              <w:spacing w:line="250" w:lineRule="auto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0834A7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 xml:space="preserve">Дата                                      </w:t>
            </w:r>
            <w:r w:rsidR="00DD2569" w:rsidRPr="000834A7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 xml:space="preserve">       </w:t>
            </w:r>
            <w:r w:rsidRPr="000834A7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 xml:space="preserve">  Печать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EBE9ABA" w14:textId="77777777" w:rsidR="008A17B8" w:rsidRPr="000834A7" w:rsidRDefault="008A17B8" w:rsidP="00076BA8">
            <w:pPr>
              <w:pStyle w:val="ConsPlusNormal"/>
              <w:suppressAutoHyphens/>
              <w:spacing w:line="250" w:lineRule="auto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1429C20" w14:textId="77777777" w:rsidR="008A17B8" w:rsidRPr="000834A7" w:rsidRDefault="008A17B8" w:rsidP="00076BA8">
            <w:pPr>
              <w:pStyle w:val="ConsPlusNormal"/>
              <w:suppressAutoHyphens/>
              <w:spacing w:line="250" w:lineRule="auto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</w:p>
        </w:tc>
      </w:tr>
      <w:bookmarkEnd w:id="7"/>
    </w:tbl>
    <w:p w14:paraId="3B7B48EB" w14:textId="77777777" w:rsidR="000834A7" w:rsidRDefault="000834A7" w:rsidP="00275833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451FB349" w14:textId="67E4BFFF" w:rsidR="008A17B8" w:rsidRPr="002D2F17" w:rsidRDefault="008A17B8" w:rsidP="00275833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D2F17">
        <w:rPr>
          <w:rFonts w:ascii="PT Astra Serif" w:hAnsi="PT Astra Serif" w:cs="Times New Roman"/>
          <w:sz w:val="28"/>
          <w:szCs w:val="28"/>
        </w:rPr>
        <w:t xml:space="preserve">На копиях многостраничных документов отметка о </w:t>
      </w:r>
      <w:proofErr w:type="gramStart"/>
      <w:r w:rsidRPr="002D2F17">
        <w:rPr>
          <w:rFonts w:ascii="PT Astra Serif" w:hAnsi="PT Astra Serif" w:cs="Times New Roman"/>
          <w:sz w:val="28"/>
          <w:szCs w:val="28"/>
        </w:rPr>
        <w:t>заверении копии</w:t>
      </w:r>
      <w:proofErr w:type="gramEnd"/>
      <w:r w:rsidRPr="002D2F17">
        <w:rPr>
          <w:rFonts w:ascii="PT Astra Serif" w:hAnsi="PT Astra Serif" w:cs="Times New Roman"/>
          <w:sz w:val="28"/>
          <w:szCs w:val="28"/>
        </w:rPr>
        <w:t xml:space="preserve"> проставляется на каждом листе документа или на последнем листе прошитого,  пронумерованного, скреплённого подписью и печатью документа. Запись </w:t>
      </w:r>
      <w:r w:rsidR="00076BA8" w:rsidRPr="002D2F17">
        <w:rPr>
          <w:rFonts w:ascii="PT Astra Serif" w:hAnsi="PT Astra Serif" w:cs="Times New Roman"/>
          <w:sz w:val="28"/>
          <w:szCs w:val="28"/>
        </w:rPr>
        <w:br/>
      </w:r>
      <w:r w:rsidRPr="002D2F17">
        <w:rPr>
          <w:rFonts w:ascii="PT Astra Serif" w:hAnsi="PT Astra Serif" w:cs="Times New Roman"/>
          <w:sz w:val="28"/>
          <w:szCs w:val="28"/>
        </w:rPr>
        <w:t xml:space="preserve">о месте нахождения подлинника проставляется только на последнем листе документа. Листы прошиваемого документа нумеруются арабскими цифрами </w:t>
      </w:r>
      <w:r w:rsidR="00076BA8" w:rsidRPr="002D2F17">
        <w:rPr>
          <w:rFonts w:ascii="PT Astra Serif" w:hAnsi="PT Astra Serif" w:cs="Times New Roman"/>
          <w:sz w:val="28"/>
          <w:szCs w:val="28"/>
        </w:rPr>
        <w:br/>
      </w:r>
      <w:r w:rsidRPr="002D2F17">
        <w:rPr>
          <w:rFonts w:ascii="PT Astra Serif" w:hAnsi="PT Astra Serif" w:cs="Times New Roman"/>
          <w:sz w:val="28"/>
          <w:szCs w:val="28"/>
        </w:rPr>
        <w:t xml:space="preserve">с первого листа, концы нити выводятся на оборотную сторону последнего листа и связываются. На место узла наклеивается бумажная наклейка с </w:t>
      </w:r>
      <w:proofErr w:type="spellStart"/>
      <w:r w:rsidRPr="002D2F17">
        <w:rPr>
          <w:rFonts w:ascii="PT Astra Serif" w:hAnsi="PT Astra Serif" w:cs="Times New Roman"/>
          <w:sz w:val="28"/>
          <w:szCs w:val="28"/>
        </w:rPr>
        <w:t>заверительной</w:t>
      </w:r>
      <w:proofErr w:type="spellEnd"/>
      <w:r w:rsidRPr="002D2F17">
        <w:rPr>
          <w:rFonts w:ascii="PT Astra Serif" w:hAnsi="PT Astra Serif" w:cs="Times New Roman"/>
          <w:sz w:val="28"/>
          <w:szCs w:val="28"/>
        </w:rPr>
        <w:t xml:space="preserve"> надписью.</w:t>
      </w:r>
    </w:p>
    <w:p w14:paraId="4A980F05" w14:textId="46850CCE" w:rsidR="00251E62" w:rsidRPr="002D2F17" w:rsidRDefault="008A17B8" w:rsidP="00251E62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D2F17">
        <w:rPr>
          <w:rFonts w:ascii="PT Astra Serif" w:hAnsi="PT Astra Serif" w:cs="Times New Roman"/>
          <w:sz w:val="28"/>
          <w:szCs w:val="28"/>
        </w:rPr>
        <w:t xml:space="preserve">Для </w:t>
      </w:r>
      <w:proofErr w:type="gramStart"/>
      <w:r w:rsidRPr="002D2F17">
        <w:rPr>
          <w:rFonts w:ascii="PT Astra Serif" w:hAnsi="PT Astra Serif" w:cs="Times New Roman"/>
          <w:sz w:val="28"/>
          <w:szCs w:val="28"/>
        </w:rPr>
        <w:t>заверения копии</w:t>
      </w:r>
      <w:proofErr w:type="gramEnd"/>
      <w:r w:rsidRPr="002D2F17">
        <w:rPr>
          <w:rFonts w:ascii="PT Astra Serif" w:hAnsi="PT Astra Serif" w:cs="Times New Roman"/>
          <w:sz w:val="28"/>
          <w:szCs w:val="28"/>
        </w:rPr>
        <w:t xml:space="preserve"> документа, изготовленной на бумажном носителе, может использоваться штамп.</w:t>
      </w:r>
    </w:p>
    <w:p w14:paraId="1BBCB282" w14:textId="6FD7D808" w:rsidR="008A17B8" w:rsidRPr="002D2F17" w:rsidRDefault="00E1588E" w:rsidP="00275833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D2F17">
        <w:rPr>
          <w:rFonts w:ascii="PT Astra Serif" w:hAnsi="PT Astra Serif" w:cs="Times New Roman"/>
          <w:sz w:val="28"/>
          <w:szCs w:val="28"/>
        </w:rPr>
        <w:t>2</w:t>
      </w:r>
      <w:r w:rsidR="003212F7" w:rsidRPr="002D2F17">
        <w:rPr>
          <w:rFonts w:ascii="PT Astra Serif" w:hAnsi="PT Astra Serif" w:cs="Times New Roman"/>
          <w:sz w:val="28"/>
          <w:szCs w:val="28"/>
        </w:rPr>
        <w:t>.2.</w:t>
      </w:r>
      <w:r w:rsidR="00E1596E" w:rsidRPr="002D2F17">
        <w:rPr>
          <w:rFonts w:ascii="PT Astra Serif" w:hAnsi="PT Astra Serif" w:cs="Times New Roman"/>
          <w:sz w:val="28"/>
          <w:szCs w:val="28"/>
        </w:rPr>
        <w:t>24. </w:t>
      </w:r>
      <w:r w:rsidR="008A17B8" w:rsidRPr="002D2F17">
        <w:rPr>
          <w:rFonts w:ascii="PT Astra Serif" w:hAnsi="PT Astra Serif" w:cs="Times New Roman"/>
          <w:sz w:val="28"/>
          <w:szCs w:val="28"/>
        </w:rPr>
        <w:t xml:space="preserve">Отметка о поступлении документа. </w:t>
      </w:r>
    </w:p>
    <w:p w14:paraId="3118E06C" w14:textId="216B52D7" w:rsidR="008A17B8" w:rsidRPr="002D2F17" w:rsidRDefault="008A17B8" w:rsidP="00275833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D2F17">
        <w:rPr>
          <w:rFonts w:ascii="PT Astra Serif" w:hAnsi="PT Astra Serif" w:cs="Times New Roman"/>
          <w:sz w:val="28"/>
          <w:szCs w:val="28"/>
        </w:rPr>
        <w:t xml:space="preserve">Отметка о поступлении документа в </w:t>
      </w:r>
      <w:r w:rsidR="002D2F17" w:rsidRPr="002D2F17">
        <w:rPr>
          <w:rFonts w:ascii="PT Astra Serif" w:hAnsi="PT Astra Serif" w:cs="Times New Roman"/>
          <w:sz w:val="28"/>
          <w:szCs w:val="28"/>
        </w:rPr>
        <w:t xml:space="preserve">Администрацию </w:t>
      </w:r>
      <w:r w:rsidRPr="002D2F17">
        <w:rPr>
          <w:rFonts w:ascii="PT Astra Serif" w:hAnsi="PT Astra Serif" w:cs="Times New Roman"/>
          <w:sz w:val="28"/>
          <w:szCs w:val="28"/>
        </w:rPr>
        <w:t>содержит очередной порядковый номер и дату поступления документа (при необходимо</w:t>
      </w:r>
      <w:r w:rsidR="00DD2569" w:rsidRPr="002D2F17">
        <w:rPr>
          <w:rFonts w:ascii="PT Astra Serif" w:hAnsi="PT Astra Serif" w:cs="Times New Roman"/>
          <w:sz w:val="28"/>
          <w:szCs w:val="28"/>
        </w:rPr>
        <w:t>сти – часы и минуты),</w:t>
      </w:r>
      <w:r w:rsidRPr="002D2F17">
        <w:rPr>
          <w:rFonts w:ascii="PT Astra Serif" w:hAnsi="PT Astra Serif" w:cs="Times New Roman"/>
          <w:sz w:val="28"/>
          <w:szCs w:val="28"/>
        </w:rPr>
        <w:t xml:space="preserve"> </w:t>
      </w:r>
      <w:r w:rsidR="00DD2569" w:rsidRPr="002D2F17">
        <w:rPr>
          <w:rFonts w:ascii="PT Astra Serif" w:hAnsi="PT Astra Serif" w:cs="Times New Roman"/>
          <w:sz w:val="28"/>
          <w:szCs w:val="28"/>
        </w:rPr>
        <w:t>с</w:t>
      </w:r>
      <w:r w:rsidRPr="002D2F17">
        <w:rPr>
          <w:rFonts w:ascii="PT Astra Serif" w:hAnsi="PT Astra Serif" w:cs="Times New Roman"/>
          <w:sz w:val="28"/>
          <w:szCs w:val="28"/>
        </w:rPr>
        <w:t>лужит для подтверждения факта поступления документа в</w:t>
      </w:r>
      <w:r w:rsidR="002D2F17" w:rsidRPr="002D2F17">
        <w:rPr>
          <w:rFonts w:ascii="PT Astra Serif" w:hAnsi="PT Astra Serif" w:cs="Times New Roman"/>
          <w:sz w:val="28"/>
          <w:szCs w:val="28"/>
        </w:rPr>
        <w:t xml:space="preserve"> Администрацию</w:t>
      </w:r>
      <w:r w:rsidRPr="002D2F17">
        <w:rPr>
          <w:rFonts w:ascii="PT Astra Serif" w:hAnsi="PT Astra Serif" w:cs="Times New Roman"/>
          <w:sz w:val="28"/>
          <w:szCs w:val="28"/>
        </w:rPr>
        <w:t>. Проставляется с помощью штампа:</w:t>
      </w:r>
    </w:p>
    <w:p w14:paraId="226655BE" w14:textId="77777777" w:rsidR="008A17B8" w:rsidRPr="006F12B0" w:rsidRDefault="008A17B8" w:rsidP="00275833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4AF430F1" w14:textId="77777777" w:rsidR="008A17B8" w:rsidRPr="006F12B0" w:rsidRDefault="008A17B8" w:rsidP="00275833">
      <w:pPr>
        <w:pStyle w:val="ConsPlusNormal"/>
        <w:suppressAutoHyphens/>
        <w:ind w:left="5954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  <w:r w:rsidRPr="006F12B0">
        <w:rPr>
          <w:rFonts w:ascii="PT Astra Serif" w:hAnsi="PT Astra Serif" w:cs="Times New Roman"/>
          <w:noProof/>
          <w:color w:val="2E74B5" w:themeColor="accent1" w:themeShade="BF"/>
          <w:sz w:val="28"/>
          <w:szCs w:val="28"/>
        </w:rPr>
        <w:lastRenderedPageBreak/>
        <mc:AlternateContent>
          <mc:Choice Requires="wps">
            <w:drawing>
              <wp:inline distT="0" distB="0" distL="0" distR="0" wp14:anchorId="30044CA9" wp14:editId="65C97687">
                <wp:extent cx="2251494" cy="1285336"/>
                <wp:effectExtent l="0" t="0" r="15875" b="10160"/>
                <wp:docPr id="448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494" cy="12853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F5F5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5A12B" w14:textId="77777777" w:rsidR="00EF6802" w:rsidRDefault="00EF6802" w:rsidP="002D2F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</w:p>
                          <w:p w14:paraId="39ACEB71" w14:textId="277B6CEF" w:rsidR="00EF6802" w:rsidRDefault="00EF6802" w:rsidP="002D2F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АДМИНИСТРАЦИЯ</w:t>
                            </w:r>
                          </w:p>
                          <w:p w14:paraId="39D124BE" w14:textId="471CD214" w:rsidR="00EF6802" w:rsidRDefault="00EF6802" w:rsidP="002D2F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МО «ТИИНСКОЕ СЕЛЬСКОЕ ПОС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Е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ЛЕНИЕ» МЕЛЕКЕССКОГО РАЙОНА</w:t>
                            </w:r>
                          </w:p>
                          <w:p w14:paraId="73A026FE" w14:textId="77777777" w:rsidR="00EF6802" w:rsidRDefault="00EF6802" w:rsidP="002D2F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</w:p>
                          <w:p w14:paraId="77EED552" w14:textId="77777777" w:rsidR="00EF6802" w:rsidRPr="009F1542" w:rsidRDefault="00EF6802" w:rsidP="008A17B8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9F1542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____ ______________ 20__г.</w:t>
                            </w:r>
                          </w:p>
                          <w:p w14:paraId="207AA29A" w14:textId="77777777" w:rsidR="00EF6802" w:rsidRPr="009F1542" w:rsidRDefault="00EF6802" w:rsidP="008A17B8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proofErr w:type="spellStart"/>
                            <w:r w:rsidRPr="009F1542">
                              <w:rPr>
                                <w:color w:val="000000" w:themeColor="text1"/>
                              </w:rPr>
                              <w:t>Вх</w:t>
                            </w:r>
                            <w:proofErr w:type="spellEnd"/>
                            <w:r w:rsidRPr="009F1542">
                              <w:rPr>
                                <w:color w:val="000000" w:themeColor="text1"/>
                              </w:rPr>
                              <w:t>.№</w:t>
                            </w:r>
                            <w:r w:rsidRPr="009F1542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33" o:spid="_x0000_s1026" style="width:177.3pt;height:10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" strokecolor="#5f5f5f">
                <v:textbox>
                  <w:txbxContent>
                    <w:p w14:paraId="03F5A12B" w14:textId="77777777" w:rsidR="003D5DFF" w:rsidRDefault="003D5DFF" w:rsidP="002D2F1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</w:p>
                    <w:p w14:paraId="39ACEB71" w14:textId="277B6CEF" w:rsidR="003D5DFF" w:rsidRDefault="003D5DFF" w:rsidP="002D2F1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</w:rPr>
                        <w:t>АДМИНИСТРАЦИЯ</w:t>
                      </w:r>
                    </w:p>
                    <w:p w14:paraId="39D124BE" w14:textId="471CD214" w:rsidR="003D5DFF" w:rsidRDefault="003D5DFF" w:rsidP="002D2F1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</w:rPr>
                        <w:t>МО «</w:t>
                      </w:r>
                      <w:r w:rsidR="005854CF">
                        <w:rPr>
                          <w:rFonts w:ascii="Arial Narrow" w:hAnsi="Arial Narrow"/>
                          <w:color w:val="000000" w:themeColor="text1"/>
                        </w:rPr>
                        <w:t>ТИИНСКОЕ СЕЛЬСКОЕ ПОС</w:t>
                      </w:r>
                      <w:r w:rsidR="005854CF">
                        <w:rPr>
                          <w:rFonts w:ascii="Arial Narrow" w:hAnsi="Arial Narrow"/>
                          <w:color w:val="000000" w:themeColor="text1"/>
                        </w:rPr>
                        <w:t>Е</w:t>
                      </w:r>
                      <w:r w:rsidR="005854CF">
                        <w:rPr>
                          <w:rFonts w:ascii="Arial Narrow" w:hAnsi="Arial Narrow"/>
                          <w:color w:val="000000" w:themeColor="text1"/>
                        </w:rPr>
                        <w:t xml:space="preserve">ЛЕНИЕ» </w:t>
                      </w:r>
                      <w:r>
                        <w:rPr>
                          <w:rFonts w:ascii="Arial Narrow" w:hAnsi="Arial Narrow"/>
                          <w:color w:val="000000" w:themeColor="text1"/>
                        </w:rPr>
                        <w:t>МЕЛЕКЕССК</w:t>
                      </w:r>
                      <w:r w:rsidR="005854CF">
                        <w:rPr>
                          <w:rFonts w:ascii="Arial Narrow" w:hAnsi="Arial Narrow"/>
                          <w:color w:val="000000" w:themeColor="text1"/>
                        </w:rPr>
                        <w:t>ОГО</w:t>
                      </w:r>
                      <w:r>
                        <w:rPr>
                          <w:rFonts w:ascii="Arial Narrow" w:hAnsi="Arial Narrow"/>
                          <w:color w:val="000000" w:themeColor="text1"/>
                        </w:rPr>
                        <w:t xml:space="preserve"> РА</w:t>
                      </w:r>
                      <w:r>
                        <w:rPr>
                          <w:rFonts w:ascii="Arial Narrow" w:hAnsi="Arial Narrow"/>
                          <w:color w:val="000000" w:themeColor="text1"/>
                        </w:rPr>
                        <w:t>Й</w:t>
                      </w:r>
                      <w:r>
                        <w:rPr>
                          <w:rFonts w:ascii="Arial Narrow" w:hAnsi="Arial Narrow"/>
                          <w:color w:val="000000" w:themeColor="text1"/>
                        </w:rPr>
                        <w:t>ОН</w:t>
                      </w:r>
                      <w:r w:rsidR="005854CF">
                        <w:rPr>
                          <w:rFonts w:ascii="Arial Narrow" w:hAnsi="Arial Narrow"/>
                          <w:color w:val="000000" w:themeColor="text1"/>
                        </w:rPr>
                        <w:t>А</w:t>
                      </w:r>
                    </w:p>
                    <w:p w14:paraId="73A026FE" w14:textId="77777777" w:rsidR="003D5DFF" w:rsidRDefault="003D5DFF" w:rsidP="002D2F1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</w:p>
                    <w:p w14:paraId="77EED552" w14:textId="77777777" w:rsidR="003D5DFF" w:rsidRPr="009F1542" w:rsidRDefault="003D5DFF" w:rsidP="008A17B8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9F1542">
                        <w:rPr>
                          <w:rFonts w:ascii="Arial Narrow" w:hAnsi="Arial Narrow"/>
                          <w:color w:val="000000" w:themeColor="text1"/>
                        </w:rPr>
                        <w:t>____ ______________ 20__г.</w:t>
                      </w:r>
                    </w:p>
                    <w:p w14:paraId="207AA29A" w14:textId="77777777" w:rsidR="003D5DFF" w:rsidRPr="009F1542" w:rsidRDefault="003D5DFF" w:rsidP="008A17B8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proofErr w:type="spellStart"/>
                      <w:r w:rsidRPr="009F1542">
                        <w:rPr>
                          <w:color w:val="000000" w:themeColor="text1"/>
                        </w:rPr>
                        <w:t>Вх</w:t>
                      </w:r>
                      <w:proofErr w:type="spellEnd"/>
                      <w:r w:rsidRPr="009F1542">
                        <w:rPr>
                          <w:color w:val="000000" w:themeColor="text1"/>
                        </w:rPr>
                        <w:t>.№</w:t>
                      </w:r>
                      <w:r w:rsidRPr="009F1542">
                        <w:rPr>
                          <w:rFonts w:ascii="Arial Narrow" w:hAnsi="Arial Narrow"/>
                          <w:color w:val="000000" w:themeColor="text1"/>
                        </w:rPr>
                        <w:t xml:space="preserve"> ____________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F45401A" w14:textId="77777777" w:rsidR="00431905" w:rsidRPr="006F12B0" w:rsidRDefault="00431905" w:rsidP="0027583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color w:val="2E74B5" w:themeColor="accent1" w:themeShade="BF"/>
          <w:sz w:val="28"/>
          <w:szCs w:val="28"/>
        </w:rPr>
      </w:pPr>
    </w:p>
    <w:p w14:paraId="15065C01" w14:textId="67C86C97" w:rsidR="008A17B8" w:rsidRPr="002D2F17" w:rsidRDefault="008A17B8" w:rsidP="0027583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2D2F17">
        <w:rPr>
          <w:rFonts w:ascii="PT Astra Serif" w:hAnsi="PT Astra Serif" w:cs="PT Astra Serif"/>
          <w:sz w:val="28"/>
          <w:szCs w:val="28"/>
        </w:rPr>
        <w:t xml:space="preserve">В </w:t>
      </w:r>
      <w:r w:rsidR="007A25E0" w:rsidRPr="002D2F17">
        <w:rPr>
          <w:rFonts w:ascii="PT Astra Serif" w:hAnsi="PT Astra Serif" w:cs="PT Astra Serif"/>
          <w:sz w:val="28"/>
          <w:szCs w:val="28"/>
        </w:rPr>
        <w:t>Е</w:t>
      </w:r>
      <w:r w:rsidRPr="002D2F17">
        <w:rPr>
          <w:rFonts w:ascii="PT Astra Serif" w:hAnsi="PT Astra Serif" w:cs="PT Astra Serif"/>
          <w:sz w:val="28"/>
          <w:szCs w:val="28"/>
        </w:rPr>
        <w:t>СЭД присвоение регистрационных номеров входящим документам производится автоматически.</w:t>
      </w:r>
    </w:p>
    <w:p w14:paraId="39C2CD93" w14:textId="1C06A274" w:rsidR="00C601D3" w:rsidRPr="002D2F17" w:rsidRDefault="00E1588E" w:rsidP="00275833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D2F17">
        <w:rPr>
          <w:rFonts w:ascii="PT Astra Serif" w:hAnsi="PT Astra Serif" w:cs="Times New Roman"/>
          <w:sz w:val="28"/>
          <w:szCs w:val="28"/>
        </w:rPr>
        <w:t>2</w:t>
      </w:r>
      <w:r w:rsidR="003212F7" w:rsidRPr="002D2F17">
        <w:rPr>
          <w:rFonts w:ascii="PT Astra Serif" w:hAnsi="PT Astra Serif" w:cs="Times New Roman"/>
          <w:sz w:val="28"/>
          <w:szCs w:val="28"/>
        </w:rPr>
        <w:t>.2.</w:t>
      </w:r>
      <w:r w:rsidR="008A17B8" w:rsidRPr="002D2F17">
        <w:rPr>
          <w:rFonts w:ascii="PT Astra Serif" w:hAnsi="PT Astra Serif" w:cs="Times New Roman"/>
          <w:sz w:val="28"/>
          <w:szCs w:val="28"/>
        </w:rPr>
        <w:t>25</w:t>
      </w:r>
      <w:r w:rsidR="00C601D3" w:rsidRPr="002D2F17">
        <w:rPr>
          <w:rFonts w:ascii="PT Astra Serif" w:hAnsi="PT Astra Serif" w:cs="Times New Roman"/>
          <w:sz w:val="28"/>
          <w:szCs w:val="28"/>
        </w:rPr>
        <w:t>.</w:t>
      </w:r>
      <w:r w:rsidR="00092ACB" w:rsidRPr="002D2F17">
        <w:rPr>
          <w:rFonts w:ascii="PT Astra Serif" w:hAnsi="PT Astra Serif" w:cs="Times New Roman"/>
          <w:sz w:val="28"/>
          <w:szCs w:val="28"/>
        </w:rPr>
        <w:t> </w:t>
      </w:r>
      <w:r w:rsidR="00C601D3" w:rsidRPr="002D2F17">
        <w:rPr>
          <w:rFonts w:ascii="PT Astra Serif" w:hAnsi="PT Astra Serif" w:cs="Times New Roman"/>
          <w:sz w:val="28"/>
          <w:szCs w:val="28"/>
        </w:rPr>
        <w:t>Указания по исполнению документа (резолюция).</w:t>
      </w:r>
      <w:r w:rsidR="009A2E5E" w:rsidRPr="002D2F17">
        <w:rPr>
          <w:rFonts w:ascii="PT Astra Serif" w:hAnsi="PT Astra Serif" w:cs="Times New Roman"/>
          <w:sz w:val="28"/>
          <w:szCs w:val="28"/>
        </w:rPr>
        <w:t xml:space="preserve"> </w:t>
      </w:r>
    </w:p>
    <w:p w14:paraId="01554C62" w14:textId="15A3DBE6" w:rsidR="00C601D3" w:rsidRPr="002D2F17" w:rsidRDefault="00C601D3" w:rsidP="00275833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D2F17">
        <w:rPr>
          <w:rFonts w:ascii="PT Astra Serif" w:hAnsi="PT Astra Serif" w:cs="Times New Roman"/>
          <w:sz w:val="28"/>
          <w:szCs w:val="28"/>
        </w:rPr>
        <w:t xml:space="preserve">Указания по исполнению документа </w:t>
      </w:r>
      <w:hyperlink w:anchor="P3368" w:history="1">
        <w:r w:rsidRPr="002D2F17">
          <w:rPr>
            <w:rFonts w:ascii="PT Astra Serif" w:hAnsi="PT Astra Serif" w:cs="Times New Roman"/>
            <w:sz w:val="28"/>
            <w:szCs w:val="28"/>
          </w:rPr>
          <w:t>(резолюция)</w:t>
        </w:r>
      </w:hyperlink>
      <w:r w:rsidRPr="002D2F17">
        <w:rPr>
          <w:rFonts w:ascii="PT Astra Serif" w:hAnsi="PT Astra Serif" w:cs="Times New Roman"/>
          <w:sz w:val="28"/>
          <w:szCs w:val="28"/>
        </w:rPr>
        <w:t xml:space="preserve"> (далее</w:t>
      </w:r>
      <w:r w:rsidR="001D728E" w:rsidRPr="002D2F17">
        <w:rPr>
          <w:rFonts w:ascii="PT Astra Serif" w:hAnsi="PT Astra Serif" w:cs="Times New Roman"/>
          <w:sz w:val="28"/>
          <w:szCs w:val="28"/>
        </w:rPr>
        <w:t xml:space="preserve"> – </w:t>
      </w:r>
      <w:r w:rsidRPr="002D2F17">
        <w:rPr>
          <w:rFonts w:ascii="PT Astra Serif" w:hAnsi="PT Astra Serif" w:cs="Times New Roman"/>
          <w:sz w:val="28"/>
          <w:szCs w:val="28"/>
        </w:rPr>
        <w:t xml:space="preserve">резолюция) оформляются должностным лицом на отдельном листе формата A6 </w:t>
      </w:r>
      <w:r w:rsidRPr="00040E56">
        <w:rPr>
          <w:rFonts w:ascii="PT Astra Serif" w:hAnsi="PT Astra Serif" w:cs="Times New Roman"/>
          <w:sz w:val="28"/>
          <w:szCs w:val="28"/>
        </w:rPr>
        <w:t xml:space="preserve">(приложение </w:t>
      </w:r>
      <w:r w:rsidR="001D728E" w:rsidRPr="00040E56">
        <w:rPr>
          <w:rFonts w:ascii="PT Astra Serif" w:hAnsi="PT Astra Serif" w:cs="Times New Roman"/>
          <w:sz w:val="28"/>
          <w:szCs w:val="28"/>
        </w:rPr>
        <w:t>№</w:t>
      </w:r>
      <w:r w:rsidRPr="00040E56">
        <w:rPr>
          <w:rFonts w:ascii="PT Astra Serif" w:hAnsi="PT Astra Serif" w:cs="Times New Roman"/>
          <w:sz w:val="28"/>
          <w:szCs w:val="28"/>
        </w:rPr>
        <w:t xml:space="preserve"> </w:t>
      </w:r>
      <w:r w:rsidR="00AA4081" w:rsidRPr="00040E56">
        <w:rPr>
          <w:rFonts w:ascii="PT Astra Serif" w:hAnsi="PT Astra Serif" w:cs="Times New Roman"/>
          <w:sz w:val="28"/>
          <w:szCs w:val="28"/>
        </w:rPr>
        <w:t>4</w:t>
      </w:r>
      <w:r w:rsidR="009B1D2D" w:rsidRPr="00040E56">
        <w:rPr>
          <w:rFonts w:ascii="PT Astra Serif" w:hAnsi="PT Astra Serif" w:cs="Times New Roman"/>
          <w:sz w:val="28"/>
          <w:szCs w:val="28"/>
        </w:rPr>
        <w:t>.1</w:t>
      </w:r>
      <w:r w:rsidR="00AA4081" w:rsidRPr="00040E56">
        <w:rPr>
          <w:rFonts w:ascii="PT Astra Serif" w:hAnsi="PT Astra Serif" w:cs="Times New Roman"/>
          <w:sz w:val="28"/>
          <w:szCs w:val="28"/>
        </w:rPr>
        <w:t xml:space="preserve">-4.2 </w:t>
      </w:r>
      <w:r w:rsidRPr="00040E56">
        <w:rPr>
          <w:rFonts w:ascii="PT Astra Serif" w:hAnsi="PT Astra Serif" w:cs="Times New Roman"/>
          <w:sz w:val="28"/>
          <w:szCs w:val="28"/>
        </w:rPr>
        <w:t xml:space="preserve"> к </w:t>
      </w:r>
      <w:r w:rsidR="00E24FF1" w:rsidRPr="00040E56">
        <w:rPr>
          <w:rFonts w:ascii="PT Astra Serif" w:hAnsi="PT Astra Serif" w:cs="Times New Roman"/>
          <w:sz w:val="28"/>
          <w:szCs w:val="28"/>
        </w:rPr>
        <w:t xml:space="preserve">настоящей </w:t>
      </w:r>
      <w:r w:rsidRPr="00040E56">
        <w:rPr>
          <w:rFonts w:ascii="PT Astra Serif" w:hAnsi="PT Astra Serif" w:cs="Times New Roman"/>
          <w:sz w:val="28"/>
          <w:szCs w:val="28"/>
        </w:rPr>
        <w:t>Инструкции)</w:t>
      </w:r>
      <w:r w:rsidRPr="00AA4081">
        <w:rPr>
          <w:rFonts w:ascii="PT Astra Serif" w:hAnsi="PT Astra Serif" w:cs="Times New Roman"/>
          <w:sz w:val="28"/>
          <w:szCs w:val="28"/>
        </w:rPr>
        <w:t xml:space="preserve"> </w:t>
      </w:r>
      <w:r w:rsidRPr="002D2F17">
        <w:rPr>
          <w:rFonts w:ascii="PT Astra Serif" w:hAnsi="PT Astra Serif" w:cs="Times New Roman"/>
          <w:sz w:val="28"/>
          <w:szCs w:val="28"/>
        </w:rPr>
        <w:t xml:space="preserve">с указанием регистрационного номера и даты документа, к которому резолюция </w:t>
      </w:r>
      <w:r w:rsidR="00DD2569" w:rsidRPr="002D2F17">
        <w:rPr>
          <w:rFonts w:ascii="PT Astra Serif" w:hAnsi="PT Astra Serif" w:cs="Times New Roman"/>
          <w:sz w:val="28"/>
          <w:szCs w:val="28"/>
        </w:rPr>
        <w:br/>
      </w:r>
      <w:r w:rsidRPr="002D2F17">
        <w:rPr>
          <w:rFonts w:ascii="PT Astra Serif" w:hAnsi="PT Astra Serif" w:cs="Times New Roman"/>
          <w:sz w:val="28"/>
          <w:szCs w:val="28"/>
        </w:rPr>
        <w:t>относится. Резолюция прикрепляется к документу и вместе с ним подшивается в дело.</w:t>
      </w:r>
    </w:p>
    <w:p w14:paraId="4060061F" w14:textId="0BDAC53F" w:rsidR="00C601D3" w:rsidRPr="002D2F17" w:rsidRDefault="00C601D3" w:rsidP="00275833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D2F17">
        <w:rPr>
          <w:rFonts w:ascii="PT Astra Serif" w:hAnsi="PT Astra Serif" w:cs="Times New Roman"/>
          <w:sz w:val="28"/>
          <w:szCs w:val="28"/>
        </w:rPr>
        <w:t xml:space="preserve">Резолюция может быть написана непосредственно на самом документе между реквизитами </w:t>
      </w:r>
      <w:r w:rsidR="001D728E" w:rsidRPr="002D2F17">
        <w:rPr>
          <w:rFonts w:ascii="PT Astra Serif" w:hAnsi="PT Astra Serif" w:cs="Times New Roman"/>
          <w:sz w:val="28"/>
          <w:szCs w:val="28"/>
        </w:rPr>
        <w:t>«</w:t>
      </w:r>
      <w:r w:rsidR="00275833" w:rsidRPr="002D2F17">
        <w:rPr>
          <w:rFonts w:ascii="PT Astra Serif" w:hAnsi="PT Astra Serif" w:cs="Times New Roman"/>
          <w:sz w:val="28"/>
          <w:szCs w:val="28"/>
        </w:rPr>
        <w:t>а</w:t>
      </w:r>
      <w:r w:rsidRPr="002D2F17">
        <w:rPr>
          <w:rFonts w:ascii="PT Astra Serif" w:hAnsi="PT Astra Serif" w:cs="Times New Roman"/>
          <w:sz w:val="28"/>
          <w:szCs w:val="28"/>
        </w:rPr>
        <w:t>дресат</w:t>
      </w:r>
      <w:r w:rsidR="001D728E" w:rsidRPr="002D2F17">
        <w:rPr>
          <w:rFonts w:ascii="PT Astra Serif" w:hAnsi="PT Astra Serif" w:cs="Times New Roman"/>
          <w:sz w:val="28"/>
          <w:szCs w:val="28"/>
        </w:rPr>
        <w:t>»</w:t>
      </w:r>
      <w:r w:rsidRPr="002D2F17">
        <w:rPr>
          <w:rFonts w:ascii="PT Astra Serif" w:hAnsi="PT Astra Serif" w:cs="Times New Roman"/>
          <w:sz w:val="28"/>
          <w:szCs w:val="28"/>
        </w:rPr>
        <w:t xml:space="preserve"> и </w:t>
      </w:r>
      <w:r w:rsidR="001D728E" w:rsidRPr="002D2F17">
        <w:rPr>
          <w:rFonts w:ascii="PT Astra Serif" w:hAnsi="PT Astra Serif" w:cs="Times New Roman"/>
          <w:sz w:val="28"/>
          <w:szCs w:val="28"/>
        </w:rPr>
        <w:t>«</w:t>
      </w:r>
      <w:r w:rsidR="00275833" w:rsidRPr="002D2F17">
        <w:rPr>
          <w:rFonts w:ascii="PT Astra Serif" w:hAnsi="PT Astra Serif" w:cs="Times New Roman"/>
          <w:sz w:val="28"/>
          <w:szCs w:val="28"/>
        </w:rPr>
        <w:t>т</w:t>
      </w:r>
      <w:r w:rsidRPr="002D2F17">
        <w:rPr>
          <w:rFonts w:ascii="PT Astra Serif" w:hAnsi="PT Astra Serif" w:cs="Times New Roman"/>
          <w:sz w:val="28"/>
          <w:szCs w:val="28"/>
        </w:rPr>
        <w:t>екст документа</w:t>
      </w:r>
      <w:r w:rsidR="001D728E" w:rsidRPr="002D2F17">
        <w:rPr>
          <w:rFonts w:ascii="PT Astra Serif" w:hAnsi="PT Astra Serif" w:cs="Times New Roman"/>
          <w:sz w:val="28"/>
          <w:szCs w:val="28"/>
        </w:rPr>
        <w:t>»</w:t>
      </w:r>
      <w:r w:rsidRPr="002D2F17">
        <w:rPr>
          <w:rFonts w:ascii="PT Astra Serif" w:hAnsi="PT Astra Serif" w:cs="Times New Roman"/>
          <w:sz w:val="28"/>
          <w:szCs w:val="28"/>
        </w:rPr>
        <w:t>.</w:t>
      </w:r>
    </w:p>
    <w:p w14:paraId="3ED7A7C8" w14:textId="254D4D15" w:rsidR="00C601D3" w:rsidRPr="002D2F17" w:rsidRDefault="00C601D3" w:rsidP="00275833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D2F17">
        <w:rPr>
          <w:rFonts w:ascii="PT Astra Serif" w:hAnsi="PT Astra Serif" w:cs="Times New Roman"/>
          <w:sz w:val="28"/>
          <w:szCs w:val="28"/>
        </w:rPr>
        <w:t>Резолюция включает в себя фамилии и инициалы исполнителей, содержание поручения</w:t>
      </w:r>
      <w:r w:rsidR="00502A01" w:rsidRPr="002D2F17">
        <w:rPr>
          <w:rFonts w:ascii="PT Astra Serif" w:hAnsi="PT Astra Serif" w:cs="Times New Roman"/>
          <w:sz w:val="28"/>
          <w:szCs w:val="28"/>
        </w:rPr>
        <w:t>,</w:t>
      </w:r>
      <w:r w:rsidRPr="002D2F17">
        <w:rPr>
          <w:rFonts w:ascii="PT Astra Serif" w:hAnsi="PT Astra Serif" w:cs="Times New Roman"/>
          <w:sz w:val="28"/>
          <w:szCs w:val="28"/>
        </w:rPr>
        <w:t xml:space="preserve"> </w:t>
      </w:r>
      <w:r w:rsidR="003A24FD" w:rsidRPr="002D2F17">
        <w:rPr>
          <w:rFonts w:ascii="PT Astra Serif" w:hAnsi="PT Astra Serif" w:cs="Times New Roman"/>
          <w:sz w:val="28"/>
          <w:szCs w:val="28"/>
        </w:rPr>
        <w:t>срок исполнения (при необходимости),</w:t>
      </w:r>
      <w:r w:rsidRPr="002D2F17">
        <w:rPr>
          <w:rFonts w:ascii="PT Astra Serif" w:hAnsi="PT Astra Serif" w:cs="Times New Roman"/>
          <w:sz w:val="28"/>
          <w:szCs w:val="28"/>
        </w:rPr>
        <w:t xml:space="preserve"> подпись и дату</w:t>
      </w:r>
      <w:r w:rsidR="00215DD6" w:rsidRPr="002D2F17">
        <w:rPr>
          <w:rFonts w:ascii="PT Astra Serif" w:hAnsi="PT Astra Serif" w:cs="Times New Roman"/>
          <w:sz w:val="28"/>
          <w:szCs w:val="28"/>
        </w:rPr>
        <w:t>.</w:t>
      </w:r>
    </w:p>
    <w:p w14:paraId="38F9B862" w14:textId="63D921C7" w:rsidR="008A17B8" w:rsidRPr="002D2F17" w:rsidRDefault="00E1588E" w:rsidP="00275833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D2F17">
        <w:rPr>
          <w:rFonts w:ascii="PT Astra Serif" w:hAnsi="PT Astra Serif" w:cs="Times New Roman"/>
          <w:sz w:val="28"/>
          <w:szCs w:val="28"/>
        </w:rPr>
        <w:t>2</w:t>
      </w:r>
      <w:r w:rsidR="003212F7" w:rsidRPr="002D2F17">
        <w:rPr>
          <w:rFonts w:ascii="PT Astra Serif" w:hAnsi="PT Astra Serif" w:cs="Times New Roman"/>
          <w:sz w:val="28"/>
          <w:szCs w:val="28"/>
        </w:rPr>
        <w:t>.2.</w:t>
      </w:r>
      <w:r w:rsidR="00E1596E" w:rsidRPr="002D2F17">
        <w:rPr>
          <w:rFonts w:ascii="PT Astra Serif" w:hAnsi="PT Astra Serif" w:cs="Times New Roman"/>
          <w:sz w:val="28"/>
          <w:szCs w:val="28"/>
        </w:rPr>
        <w:t>26. </w:t>
      </w:r>
      <w:r w:rsidR="008A17B8" w:rsidRPr="002D2F17">
        <w:rPr>
          <w:rFonts w:ascii="PT Astra Serif" w:hAnsi="PT Astra Serif" w:cs="Times New Roman"/>
          <w:sz w:val="28"/>
          <w:szCs w:val="28"/>
        </w:rPr>
        <w:t>Отметка о контроле.</w:t>
      </w:r>
    </w:p>
    <w:p w14:paraId="5F23620A" w14:textId="77777777" w:rsidR="008A17B8" w:rsidRPr="002D2F17" w:rsidRDefault="008A17B8" w:rsidP="00275833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D2F17">
        <w:rPr>
          <w:rFonts w:ascii="PT Astra Serif" w:hAnsi="PT Astra Serif" w:cs="Times New Roman"/>
          <w:sz w:val="28"/>
          <w:szCs w:val="28"/>
        </w:rPr>
        <w:t>Отметка о контроле проставляется на верхнем поле документа справа штампом «КОНТРОЛЬ».</w:t>
      </w:r>
    </w:p>
    <w:p w14:paraId="4229FE7F" w14:textId="7CA188A2" w:rsidR="00C601D3" w:rsidRPr="002D2F17" w:rsidRDefault="00E1588E" w:rsidP="00275833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8" w:name="P675"/>
      <w:bookmarkEnd w:id="8"/>
      <w:r w:rsidRPr="002D2F17">
        <w:rPr>
          <w:rFonts w:ascii="PT Astra Serif" w:hAnsi="PT Astra Serif" w:cs="Times New Roman"/>
          <w:sz w:val="28"/>
          <w:szCs w:val="28"/>
        </w:rPr>
        <w:t>2</w:t>
      </w:r>
      <w:r w:rsidR="003212F7" w:rsidRPr="002D2F17">
        <w:rPr>
          <w:rFonts w:ascii="PT Astra Serif" w:hAnsi="PT Astra Serif" w:cs="Times New Roman"/>
          <w:sz w:val="28"/>
          <w:szCs w:val="28"/>
        </w:rPr>
        <w:t>.2.</w:t>
      </w:r>
      <w:r w:rsidR="008A17B8" w:rsidRPr="002D2F17">
        <w:rPr>
          <w:rFonts w:ascii="PT Astra Serif" w:hAnsi="PT Astra Serif" w:cs="Times New Roman"/>
          <w:sz w:val="28"/>
          <w:szCs w:val="28"/>
        </w:rPr>
        <w:t>27</w:t>
      </w:r>
      <w:r w:rsidR="00C601D3" w:rsidRPr="002D2F17">
        <w:rPr>
          <w:rFonts w:ascii="PT Astra Serif" w:hAnsi="PT Astra Serif" w:cs="Times New Roman"/>
          <w:sz w:val="28"/>
          <w:szCs w:val="28"/>
        </w:rPr>
        <w:t>.</w:t>
      </w:r>
      <w:r w:rsidR="00092ACB" w:rsidRPr="002D2F17">
        <w:rPr>
          <w:rFonts w:ascii="PT Astra Serif" w:hAnsi="PT Astra Serif" w:cs="Times New Roman"/>
          <w:sz w:val="28"/>
          <w:szCs w:val="28"/>
        </w:rPr>
        <w:t> </w:t>
      </w:r>
      <w:r w:rsidR="00C601D3" w:rsidRPr="002D2F17">
        <w:rPr>
          <w:rFonts w:ascii="PT Astra Serif" w:hAnsi="PT Astra Serif" w:cs="Times New Roman"/>
          <w:sz w:val="28"/>
          <w:szCs w:val="28"/>
        </w:rPr>
        <w:t>Отметка об исполнении документа и направлении его в дело.</w:t>
      </w:r>
      <w:r w:rsidR="009E1C19" w:rsidRPr="002D2F17">
        <w:rPr>
          <w:rFonts w:ascii="PT Astra Serif" w:hAnsi="PT Astra Serif" w:cs="Times New Roman"/>
          <w:sz w:val="28"/>
          <w:szCs w:val="28"/>
        </w:rPr>
        <w:t xml:space="preserve"> </w:t>
      </w:r>
    </w:p>
    <w:p w14:paraId="4E2E3943" w14:textId="36C93B77" w:rsidR="00066955" w:rsidRPr="002D2F17" w:rsidRDefault="007A25E0" w:rsidP="00275833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D2F17">
        <w:rPr>
          <w:rFonts w:ascii="PT Astra Serif" w:hAnsi="PT Astra Serif" w:cs="Times New Roman"/>
          <w:sz w:val="28"/>
          <w:szCs w:val="28"/>
        </w:rPr>
        <w:t>Отметка об исполнении документа о</w:t>
      </w:r>
      <w:r w:rsidR="00066955" w:rsidRPr="002D2F17">
        <w:rPr>
          <w:rFonts w:ascii="PT Astra Serif" w:hAnsi="PT Astra Serif" w:cs="Times New Roman"/>
          <w:sz w:val="28"/>
          <w:szCs w:val="28"/>
        </w:rPr>
        <w:t>пределяет место хранения документа после зав</w:t>
      </w:r>
      <w:r w:rsidRPr="002D2F17">
        <w:rPr>
          <w:rFonts w:ascii="PT Astra Serif" w:hAnsi="PT Astra Serif" w:cs="Times New Roman"/>
          <w:sz w:val="28"/>
          <w:szCs w:val="28"/>
        </w:rPr>
        <w:t>ершения работы с ним и включает</w:t>
      </w:r>
      <w:r w:rsidR="00066955" w:rsidRPr="002D2F17">
        <w:rPr>
          <w:rFonts w:ascii="PT Astra Serif" w:hAnsi="PT Astra Serif" w:cs="Times New Roman"/>
          <w:sz w:val="28"/>
          <w:szCs w:val="28"/>
        </w:rPr>
        <w:t xml:space="preserve"> слова «в дело», индекс дела </w:t>
      </w:r>
      <w:r w:rsidRPr="002D2F17">
        <w:rPr>
          <w:rFonts w:ascii="PT Astra Serif" w:hAnsi="PT Astra Serif" w:cs="Times New Roman"/>
          <w:sz w:val="28"/>
          <w:szCs w:val="28"/>
        </w:rPr>
        <w:br/>
      </w:r>
      <w:r w:rsidR="00066955" w:rsidRPr="002D2F17">
        <w:rPr>
          <w:rFonts w:ascii="PT Astra Serif" w:hAnsi="PT Astra Serif" w:cs="Times New Roman"/>
          <w:sz w:val="28"/>
          <w:szCs w:val="28"/>
        </w:rPr>
        <w:t xml:space="preserve">по номенклатуре дел, </w:t>
      </w:r>
      <w:r w:rsidR="00097129" w:rsidRPr="002D2F17">
        <w:rPr>
          <w:rFonts w:ascii="PT Astra Serif" w:hAnsi="PT Astra Serif" w:cs="Times New Roman"/>
          <w:sz w:val="28"/>
          <w:szCs w:val="28"/>
        </w:rPr>
        <w:t xml:space="preserve">в которое помещается документ на хранение, с указанием года, </w:t>
      </w:r>
      <w:r w:rsidR="00B40491" w:rsidRPr="002D2F17">
        <w:rPr>
          <w:rFonts w:ascii="PT Astra Serif" w:hAnsi="PT Astra Serif" w:cs="Times New Roman"/>
          <w:sz w:val="28"/>
          <w:szCs w:val="28"/>
        </w:rPr>
        <w:t xml:space="preserve">наименования </w:t>
      </w:r>
      <w:r w:rsidR="00097129" w:rsidRPr="002D2F17">
        <w:rPr>
          <w:rFonts w:ascii="PT Astra Serif" w:hAnsi="PT Astra Serif" w:cs="Times New Roman"/>
          <w:sz w:val="28"/>
          <w:szCs w:val="28"/>
        </w:rPr>
        <w:t>должности лица, оформившего отметку, подписи, даты. Например:</w:t>
      </w:r>
    </w:p>
    <w:p w14:paraId="4C046916" w14:textId="77777777" w:rsidR="00097129" w:rsidRPr="006F12B0" w:rsidRDefault="00097129" w:rsidP="00275833">
      <w:pPr>
        <w:pStyle w:val="ConsPlusNormal"/>
        <w:suppressAutoHyphens/>
        <w:spacing w:line="235" w:lineRule="auto"/>
        <w:jc w:val="both"/>
        <w:rPr>
          <w:rFonts w:ascii="PT Astra Serif" w:hAnsi="PT Astra Serif" w:cs="Times New Roman"/>
          <w:color w:val="2E74B5" w:themeColor="accent1" w:themeShade="BF"/>
          <w:sz w:val="24"/>
          <w:szCs w:val="28"/>
        </w:rPr>
      </w:pPr>
    </w:p>
    <w:p w14:paraId="23C4EC97" w14:textId="77777777" w:rsidR="0030312E" w:rsidRPr="002D2F17" w:rsidRDefault="0030312E" w:rsidP="00275833">
      <w:pPr>
        <w:pStyle w:val="ConsPlusNormal"/>
        <w:suppressAutoHyphens/>
        <w:spacing w:line="235" w:lineRule="auto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2D2F17">
        <w:rPr>
          <w:rFonts w:ascii="PT Astra Serif" w:hAnsi="PT Astra Serif" w:cs="Times New Roman"/>
          <w:color w:val="595959" w:themeColor="text1" w:themeTint="A6"/>
          <w:sz w:val="28"/>
          <w:szCs w:val="28"/>
        </w:rPr>
        <w:t>В дело № 01-18 за 2020 г.</w:t>
      </w:r>
    </w:p>
    <w:p w14:paraId="54B5154B" w14:textId="77777777" w:rsidR="0030312E" w:rsidRPr="002D2F17" w:rsidRDefault="0030312E" w:rsidP="00275833">
      <w:pPr>
        <w:pStyle w:val="ConsPlusNormal"/>
        <w:suppressAutoHyphens/>
        <w:spacing w:line="235" w:lineRule="auto"/>
        <w:jc w:val="both"/>
        <w:rPr>
          <w:rFonts w:ascii="PT Astra Serif" w:hAnsi="PT Astra Serif" w:cs="Times New Roman"/>
          <w:color w:val="595959" w:themeColor="text1" w:themeTint="A6"/>
          <w:sz w:val="24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63"/>
        <w:gridCol w:w="4536"/>
      </w:tblGrid>
      <w:tr w:rsidR="006F12B0" w:rsidRPr="002D2F17" w14:paraId="637C9EE3" w14:textId="77777777" w:rsidTr="0030312E"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53D5444" w14:textId="77777777" w:rsidR="0030312E" w:rsidRPr="002D2F17" w:rsidRDefault="0030312E" w:rsidP="00275833">
            <w:pPr>
              <w:pStyle w:val="ConsPlusNormal"/>
              <w:suppressAutoHyphens/>
              <w:spacing w:line="235" w:lineRule="auto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5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CD6B222" w14:textId="77777777" w:rsidR="0030312E" w:rsidRPr="002D2F17" w:rsidRDefault="0030312E" w:rsidP="00275833">
            <w:pPr>
              <w:pStyle w:val="ConsPlusNormal"/>
              <w:suppressAutoHyphens/>
              <w:spacing w:line="235" w:lineRule="auto"/>
              <w:jc w:val="both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6F12B0" w:rsidRPr="002D2F17" w14:paraId="2125D2FD" w14:textId="77777777" w:rsidTr="0030312E"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EE850D1" w14:textId="6C96FD2E" w:rsidR="0030312E" w:rsidRPr="002D2F17" w:rsidRDefault="0030312E" w:rsidP="00275833">
            <w:pPr>
              <w:pStyle w:val="ConsPlusNormal"/>
              <w:suppressAutoHyphens/>
              <w:spacing w:line="235" w:lineRule="auto"/>
              <w:jc w:val="center"/>
              <w:rPr>
                <w:rFonts w:ascii="PT Astra Serif" w:hAnsi="PT Astra Serif" w:cs="Times New Roman"/>
                <w:color w:val="595959" w:themeColor="text1" w:themeTint="A6"/>
                <w:sz w:val="20"/>
              </w:rPr>
            </w:pPr>
            <w:r w:rsidRPr="002D2F17">
              <w:rPr>
                <w:rFonts w:ascii="PT Astra Serif" w:hAnsi="PT Astra Serif" w:cs="Times New Roman"/>
                <w:color w:val="595959" w:themeColor="text1" w:themeTint="A6"/>
                <w:sz w:val="20"/>
              </w:rPr>
              <w:t>(</w:t>
            </w:r>
            <w:r w:rsidR="00275833" w:rsidRPr="002D2F17">
              <w:rPr>
                <w:rFonts w:ascii="PT Astra Serif" w:hAnsi="PT Astra Serif" w:cs="Times New Roman"/>
                <w:color w:val="595959" w:themeColor="text1" w:themeTint="A6"/>
                <w:sz w:val="20"/>
              </w:rPr>
              <w:t>наименование должности</w:t>
            </w:r>
            <w:r w:rsidRPr="002D2F17">
              <w:rPr>
                <w:rFonts w:ascii="PT Astra Serif" w:hAnsi="PT Astra Serif" w:cs="Times New Roman"/>
                <w:color w:val="595959" w:themeColor="text1" w:themeTint="A6"/>
                <w:sz w:val="20"/>
              </w:rPr>
              <w:t>)</w:t>
            </w:r>
          </w:p>
        </w:tc>
        <w:tc>
          <w:tcPr>
            <w:tcW w:w="45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1714068" w14:textId="77777777" w:rsidR="0030312E" w:rsidRPr="002D2F17" w:rsidRDefault="0030312E" w:rsidP="00275833">
            <w:pPr>
              <w:pStyle w:val="ConsPlusNormal"/>
              <w:suppressAutoHyphens/>
              <w:spacing w:line="235" w:lineRule="auto"/>
              <w:jc w:val="both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</w:p>
          <w:p w14:paraId="20C0D7DC" w14:textId="77777777" w:rsidR="0030312E" w:rsidRPr="002D2F17" w:rsidRDefault="0030312E" w:rsidP="00275833">
            <w:pPr>
              <w:pStyle w:val="ConsPlusNormal"/>
              <w:suppressAutoHyphens/>
              <w:spacing w:line="235" w:lineRule="auto"/>
              <w:jc w:val="both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proofErr w:type="spellStart"/>
            <w:r w:rsidRPr="002D2F17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И.О.Фамилия</w:t>
            </w:r>
            <w:proofErr w:type="spellEnd"/>
            <w:r w:rsidRPr="002D2F17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 xml:space="preserve"> </w:t>
            </w:r>
          </w:p>
        </w:tc>
      </w:tr>
      <w:tr w:rsidR="006F12B0" w:rsidRPr="002D2F17" w14:paraId="0D7771CB" w14:textId="77777777" w:rsidTr="0030312E"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31BF300" w14:textId="77777777" w:rsidR="0030312E" w:rsidRPr="002D2F17" w:rsidRDefault="0030312E" w:rsidP="00275833">
            <w:pPr>
              <w:pStyle w:val="ConsPlusNormal"/>
              <w:suppressAutoHyphens/>
              <w:spacing w:line="235" w:lineRule="auto"/>
              <w:jc w:val="center"/>
              <w:rPr>
                <w:rFonts w:ascii="PT Astra Serif" w:hAnsi="PT Astra Serif" w:cs="Times New Roman"/>
                <w:color w:val="595959" w:themeColor="text1" w:themeTint="A6"/>
                <w:sz w:val="20"/>
              </w:rPr>
            </w:pPr>
            <w:r w:rsidRPr="002D2F17">
              <w:rPr>
                <w:rFonts w:ascii="PT Astra Serif" w:hAnsi="PT Astra Serif" w:cs="Times New Roman"/>
                <w:color w:val="595959" w:themeColor="text1" w:themeTint="A6"/>
                <w:sz w:val="20"/>
              </w:rPr>
              <w:t>(подпись)</w:t>
            </w:r>
          </w:p>
          <w:p w14:paraId="22461E98" w14:textId="77777777" w:rsidR="0030312E" w:rsidRPr="002D2F17" w:rsidRDefault="0030312E" w:rsidP="00275833">
            <w:pPr>
              <w:pStyle w:val="ConsPlusNormal"/>
              <w:suppressAutoHyphens/>
              <w:spacing w:line="235" w:lineRule="auto"/>
              <w:jc w:val="center"/>
              <w:rPr>
                <w:rFonts w:ascii="PT Astra Serif" w:hAnsi="PT Astra Serif" w:cs="Times New Roman"/>
                <w:color w:val="595959" w:themeColor="text1" w:themeTint="A6"/>
                <w:sz w:val="20"/>
              </w:rPr>
            </w:pPr>
          </w:p>
          <w:p w14:paraId="77106DA7" w14:textId="77777777" w:rsidR="0030312E" w:rsidRPr="002D2F17" w:rsidRDefault="0030312E" w:rsidP="00275833">
            <w:pPr>
              <w:pStyle w:val="ConsPlusNormal"/>
              <w:suppressAutoHyphens/>
              <w:spacing w:line="235" w:lineRule="auto"/>
              <w:jc w:val="center"/>
              <w:rPr>
                <w:rFonts w:ascii="PT Astra Serif" w:hAnsi="PT Astra Serif" w:cs="Times New Roman"/>
                <w:color w:val="595959" w:themeColor="text1" w:themeTint="A6"/>
                <w:sz w:val="20"/>
              </w:rPr>
            </w:pPr>
          </w:p>
        </w:tc>
        <w:tc>
          <w:tcPr>
            <w:tcW w:w="45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C4BA7F6" w14:textId="77777777" w:rsidR="0030312E" w:rsidRPr="002D2F17" w:rsidRDefault="0030312E" w:rsidP="00275833">
            <w:pPr>
              <w:pStyle w:val="ConsPlusNormal"/>
              <w:suppressAutoHyphens/>
              <w:spacing w:line="235" w:lineRule="auto"/>
              <w:jc w:val="both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30312E" w:rsidRPr="002D2F17" w14:paraId="73D2D2BE" w14:textId="77777777" w:rsidTr="0030312E">
        <w:trPr>
          <w:gridAfter w:val="1"/>
          <w:wAfter w:w="4536" w:type="dxa"/>
        </w:trPr>
        <w:tc>
          <w:tcPr>
            <w:tcW w:w="51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A554207" w14:textId="77777777" w:rsidR="0030312E" w:rsidRPr="002D2F17" w:rsidRDefault="0030312E" w:rsidP="00275833">
            <w:pPr>
              <w:pStyle w:val="ConsPlusNormal"/>
              <w:suppressAutoHyphens/>
              <w:spacing w:line="235" w:lineRule="auto"/>
              <w:jc w:val="center"/>
              <w:rPr>
                <w:rFonts w:ascii="PT Astra Serif" w:hAnsi="PT Astra Serif" w:cs="Times New Roman"/>
                <w:color w:val="595959" w:themeColor="text1" w:themeTint="A6"/>
                <w:sz w:val="20"/>
              </w:rPr>
            </w:pPr>
            <w:r w:rsidRPr="002D2F17">
              <w:rPr>
                <w:rFonts w:ascii="PT Astra Serif" w:hAnsi="PT Astra Serif" w:cs="Times New Roman"/>
                <w:color w:val="595959" w:themeColor="text1" w:themeTint="A6"/>
                <w:sz w:val="20"/>
              </w:rPr>
              <w:t>(дата)</w:t>
            </w:r>
          </w:p>
        </w:tc>
      </w:tr>
    </w:tbl>
    <w:p w14:paraId="5B56C1E6" w14:textId="77777777" w:rsidR="004D1215" w:rsidRPr="006F12B0" w:rsidRDefault="004D1215" w:rsidP="00275833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66F490D0" w14:textId="13B0BA0E" w:rsidR="003A24FD" w:rsidRPr="002D2F17" w:rsidRDefault="003A24FD" w:rsidP="00275833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D2F17">
        <w:rPr>
          <w:rFonts w:ascii="PT Astra Serif" w:hAnsi="PT Astra Serif" w:cs="Times New Roman"/>
          <w:sz w:val="28"/>
          <w:szCs w:val="28"/>
        </w:rPr>
        <w:t xml:space="preserve">Данный </w:t>
      </w:r>
      <w:r w:rsidR="005B2D88" w:rsidRPr="002D2F17">
        <w:rPr>
          <w:rFonts w:ascii="PT Astra Serif" w:hAnsi="PT Astra Serif" w:cs="Times New Roman"/>
          <w:sz w:val="28"/>
          <w:szCs w:val="28"/>
        </w:rPr>
        <w:t>реквизит</w:t>
      </w:r>
      <w:r w:rsidRPr="002D2F17">
        <w:rPr>
          <w:rFonts w:ascii="PT Astra Serif" w:hAnsi="PT Astra Serif" w:cs="Times New Roman"/>
          <w:sz w:val="28"/>
          <w:szCs w:val="28"/>
        </w:rPr>
        <w:t xml:space="preserve"> оформляется на первом листе документа в левом нижнем углу.</w:t>
      </w:r>
    </w:p>
    <w:p w14:paraId="531E6586" w14:textId="5029A630" w:rsidR="00097129" w:rsidRPr="002D2F17" w:rsidRDefault="00097129" w:rsidP="00275833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D2F17">
        <w:rPr>
          <w:rFonts w:ascii="PT Astra Serif" w:hAnsi="PT Astra Serif" w:cs="Times New Roman"/>
          <w:sz w:val="28"/>
          <w:szCs w:val="28"/>
        </w:rPr>
        <w:t>Отметка о направлении документа в дело может дополняться краткими сведениями о характере исполнения документа.</w:t>
      </w:r>
    </w:p>
    <w:p w14:paraId="2D0786ED" w14:textId="77777777" w:rsidR="00DF0ED2" w:rsidRDefault="00DF0ED2" w:rsidP="00275833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787045DD" w14:textId="347B1744" w:rsidR="00097129" w:rsidRPr="002D2F17" w:rsidRDefault="00097129" w:rsidP="00275833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D2F17">
        <w:rPr>
          <w:rFonts w:ascii="PT Astra Serif" w:hAnsi="PT Astra Serif" w:cs="Times New Roman"/>
          <w:sz w:val="28"/>
          <w:szCs w:val="28"/>
        </w:rPr>
        <w:t>Сведения о деле, в которое включ</w:t>
      </w:r>
      <w:r w:rsidR="00CC2CA5" w:rsidRPr="002D2F17">
        <w:rPr>
          <w:rFonts w:ascii="PT Astra Serif" w:hAnsi="PT Astra Serif" w:cs="Times New Roman"/>
          <w:sz w:val="28"/>
          <w:szCs w:val="28"/>
        </w:rPr>
        <w:t>ё</w:t>
      </w:r>
      <w:r w:rsidRPr="002D2F17">
        <w:rPr>
          <w:rFonts w:ascii="PT Astra Serif" w:hAnsi="PT Astra Serif" w:cs="Times New Roman"/>
          <w:sz w:val="28"/>
          <w:szCs w:val="28"/>
        </w:rPr>
        <w:t>н электр</w:t>
      </w:r>
      <w:r w:rsidR="00B2256D" w:rsidRPr="002D2F17">
        <w:rPr>
          <w:rFonts w:ascii="PT Astra Serif" w:hAnsi="PT Astra Serif" w:cs="Times New Roman"/>
          <w:sz w:val="28"/>
          <w:szCs w:val="28"/>
        </w:rPr>
        <w:t xml:space="preserve">онный документ, фиксируется </w:t>
      </w:r>
      <w:r w:rsidR="00B2256D" w:rsidRPr="002D2F17">
        <w:rPr>
          <w:rFonts w:ascii="PT Astra Serif" w:hAnsi="PT Astra Serif" w:cs="Times New Roman"/>
          <w:sz w:val="28"/>
          <w:szCs w:val="28"/>
        </w:rPr>
        <w:lastRenderedPageBreak/>
        <w:t>в ЭР</w:t>
      </w:r>
      <w:r w:rsidRPr="002D2F17">
        <w:rPr>
          <w:rFonts w:ascii="PT Astra Serif" w:hAnsi="PT Astra Serif" w:cs="Times New Roman"/>
          <w:sz w:val="28"/>
          <w:szCs w:val="28"/>
        </w:rPr>
        <w:t>К</w:t>
      </w:r>
      <w:r w:rsidR="008011B0" w:rsidRPr="002D2F17">
        <w:rPr>
          <w:rFonts w:ascii="PT Astra Serif" w:hAnsi="PT Astra Serif" w:cs="Times New Roman"/>
          <w:sz w:val="28"/>
          <w:szCs w:val="28"/>
        </w:rPr>
        <w:t xml:space="preserve"> документа</w:t>
      </w:r>
      <w:r w:rsidRPr="002D2F17">
        <w:rPr>
          <w:rFonts w:ascii="PT Astra Serif" w:hAnsi="PT Astra Serif" w:cs="Times New Roman"/>
          <w:sz w:val="28"/>
          <w:szCs w:val="28"/>
        </w:rPr>
        <w:t>.</w:t>
      </w:r>
    </w:p>
    <w:p w14:paraId="68161A0B" w14:textId="04AA2080" w:rsidR="00C601D3" w:rsidRPr="002D2F17" w:rsidRDefault="00E1588E" w:rsidP="00275833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9" w:name="_Hlk94875927"/>
      <w:r w:rsidRPr="002D2F17">
        <w:rPr>
          <w:rFonts w:ascii="PT Astra Serif" w:hAnsi="PT Astra Serif" w:cs="Times New Roman"/>
          <w:sz w:val="28"/>
          <w:szCs w:val="28"/>
        </w:rPr>
        <w:t>2</w:t>
      </w:r>
      <w:r w:rsidR="003212F7" w:rsidRPr="002D2F17">
        <w:rPr>
          <w:rFonts w:ascii="PT Astra Serif" w:hAnsi="PT Astra Serif" w:cs="Times New Roman"/>
          <w:sz w:val="28"/>
          <w:szCs w:val="28"/>
        </w:rPr>
        <w:t>.2.</w:t>
      </w:r>
      <w:r w:rsidR="00C601D3" w:rsidRPr="002D2F17">
        <w:rPr>
          <w:rFonts w:ascii="PT Astra Serif" w:hAnsi="PT Astra Serif" w:cs="Times New Roman"/>
          <w:sz w:val="28"/>
          <w:szCs w:val="28"/>
        </w:rPr>
        <w:t>28.</w:t>
      </w:r>
      <w:r w:rsidR="00E1596E" w:rsidRPr="002D2F17">
        <w:rPr>
          <w:rFonts w:ascii="PT Astra Serif" w:hAnsi="PT Astra Serif" w:cs="Times New Roman"/>
          <w:sz w:val="28"/>
          <w:szCs w:val="28"/>
        </w:rPr>
        <w:t> </w:t>
      </w:r>
      <w:r w:rsidR="00C601D3" w:rsidRPr="002D2F17">
        <w:rPr>
          <w:rFonts w:ascii="PT Astra Serif" w:hAnsi="PT Astra Serif" w:cs="Times New Roman"/>
          <w:sz w:val="28"/>
          <w:szCs w:val="28"/>
        </w:rPr>
        <w:t>Ссылка на документ</w:t>
      </w:r>
      <w:r w:rsidR="006A79CE" w:rsidRPr="002D2F17">
        <w:rPr>
          <w:rFonts w:ascii="PT Astra Serif" w:hAnsi="PT Astra Serif" w:cs="Times New Roman"/>
          <w:sz w:val="28"/>
          <w:szCs w:val="28"/>
        </w:rPr>
        <w:t xml:space="preserve"> (колонтитул)</w:t>
      </w:r>
      <w:r w:rsidR="00C601D3" w:rsidRPr="002D2F17">
        <w:rPr>
          <w:rFonts w:ascii="PT Astra Serif" w:hAnsi="PT Astra Serif" w:cs="Times New Roman"/>
          <w:sz w:val="28"/>
          <w:szCs w:val="28"/>
        </w:rPr>
        <w:t>.</w:t>
      </w:r>
      <w:r w:rsidR="00325A2F" w:rsidRPr="002D2F17">
        <w:rPr>
          <w:rFonts w:ascii="PT Astra Serif" w:hAnsi="PT Astra Serif" w:cs="Times New Roman"/>
          <w:sz w:val="28"/>
          <w:szCs w:val="28"/>
        </w:rPr>
        <w:t xml:space="preserve"> </w:t>
      </w:r>
    </w:p>
    <w:p w14:paraId="32F20372" w14:textId="4C2C866A" w:rsidR="00C601D3" w:rsidRPr="006F12B0" w:rsidRDefault="00C601D3" w:rsidP="00275833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  <w:r w:rsidRPr="002D2F17">
        <w:rPr>
          <w:rFonts w:ascii="PT Astra Serif" w:hAnsi="PT Astra Serif" w:cs="Times New Roman"/>
          <w:sz w:val="28"/>
          <w:szCs w:val="28"/>
        </w:rPr>
        <w:t xml:space="preserve">Ссылка на документ (колонтитул) указывается с целью идентификации электронной копии документа, </w:t>
      </w:r>
      <w:r w:rsidR="00A03774" w:rsidRPr="002D2F17">
        <w:rPr>
          <w:rFonts w:ascii="PT Astra Serif" w:hAnsi="PT Astra Serif" w:cs="Times New Roman"/>
          <w:sz w:val="28"/>
          <w:szCs w:val="28"/>
        </w:rPr>
        <w:t>подготовленно</w:t>
      </w:r>
      <w:r w:rsidR="00CC2CA5" w:rsidRPr="002D2F17">
        <w:rPr>
          <w:rFonts w:ascii="PT Astra Serif" w:hAnsi="PT Astra Serif" w:cs="Times New Roman"/>
          <w:sz w:val="28"/>
          <w:szCs w:val="28"/>
        </w:rPr>
        <w:t>й</w:t>
      </w:r>
      <w:r w:rsidR="00A03774" w:rsidRPr="002D2F17">
        <w:rPr>
          <w:rFonts w:ascii="PT Astra Serif" w:hAnsi="PT Astra Serif" w:cs="Times New Roman"/>
          <w:sz w:val="28"/>
          <w:szCs w:val="28"/>
        </w:rPr>
        <w:t xml:space="preserve"> в </w:t>
      </w:r>
      <w:r w:rsidR="003A24FD" w:rsidRPr="002D2F17">
        <w:rPr>
          <w:rFonts w:ascii="PT Astra Serif" w:hAnsi="PT Astra Serif" w:cs="Times New Roman"/>
          <w:sz w:val="28"/>
          <w:szCs w:val="28"/>
        </w:rPr>
        <w:t xml:space="preserve">текстовом </w:t>
      </w:r>
      <w:r w:rsidR="00A03774" w:rsidRPr="002D2F17">
        <w:rPr>
          <w:rFonts w:ascii="PT Astra Serif" w:hAnsi="PT Astra Serif" w:cs="Times New Roman"/>
          <w:sz w:val="28"/>
          <w:szCs w:val="28"/>
        </w:rPr>
        <w:t xml:space="preserve">редакторе, </w:t>
      </w:r>
      <w:r w:rsidRPr="002D2F17">
        <w:rPr>
          <w:rFonts w:ascii="PT Astra Serif" w:hAnsi="PT Astra Serif" w:cs="Times New Roman"/>
          <w:sz w:val="28"/>
          <w:szCs w:val="28"/>
        </w:rPr>
        <w:t xml:space="preserve">проставляется на правовом акте в </w:t>
      </w:r>
      <w:r w:rsidR="00502A01" w:rsidRPr="002D2F17">
        <w:rPr>
          <w:rFonts w:ascii="PT Astra Serif" w:hAnsi="PT Astra Serif" w:cs="Times New Roman"/>
          <w:sz w:val="28"/>
          <w:szCs w:val="28"/>
        </w:rPr>
        <w:t>правом</w:t>
      </w:r>
      <w:r w:rsidRPr="002D2F17">
        <w:rPr>
          <w:rFonts w:ascii="PT Astra Serif" w:hAnsi="PT Astra Serif" w:cs="Times New Roman"/>
          <w:sz w:val="28"/>
          <w:szCs w:val="28"/>
        </w:rPr>
        <w:t xml:space="preserve"> нижнем углу </w:t>
      </w:r>
      <w:r w:rsidR="00FF087E" w:rsidRPr="002D2F17">
        <w:rPr>
          <w:rFonts w:ascii="PT Astra Serif" w:hAnsi="PT Astra Serif" w:cs="Times New Roman"/>
          <w:sz w:val="28"/>
          <w:szCs w:val="28"/>
        </w:rPr>
        <w:t xml:space="preserve">лицевой стороны </w:t>
      </w:r>
      <w:r w:rsidRPr="002D2F17">
        <w:rPr>
          <w:rFonts w:ascii="PT Astra Serif" w:hAnsi="PT Astra Serif" w:cs="Times New Roman"/>
          <w:sz w:val="28"/>
          <w:szCs w:val="28"/>
        </w:rPr>
        <w:t>первой страницы документа и</w:t>
      </w:r>
      <w:r w:rsidR="00FF087E" w:rsidRPr="002D2F17">
        <w:rPr>
          <w:rFonts w:ascii="PT Astra Serif" w:hAnsi="PT Astra Serif" w:cs="Times New Roman"/>
          <w:sz w:val="28"/>
          <w:szCs w:val="28"/>
        </w:rPr>
        <w:t xml:space="preserve"> </w:t>
      </w:r>
      <w:r w:rsidRPr="002D2F17">
        <w:rPr>
          <w:rFonts w:ascii="PT Astra Serif" w:hAnsi="PT Astra Serif" w:cs="Times New Roman"/>
          <w:sz w:val="28"/>
          <w:szCs w:val="28"/>
        </w:rPr>
        <w:t xml:space="preserve">каждого приложения к нему. Ссылка на документ </w:t>
      </w:r>
      <w:r w:rsidR="008011B0" w:rsidRPr="002D2F17">
        <w:rPr>
          <w:rFonts w:ascii="PT Astra Serif" w:hAnsi="PT Astra Serif" w:cs="Times New Roman"/>
          <w:sz w:val="28"/>
          <w:szCs w:val="28"/>
        </w:rPr>
        <w:t xml:space="preserve">(колонтитул) </w:t>
      </w:r>
      <w:r w:rsidRPr="002D2F17">
        <w:rPr>
          <w:rFonts w:ascii="PT Astra Serif" w:hAnsi="PT Astra Serif" w:cs="Times New Roman"/>
          <w:sz w:val="28"/>
          <w:szCs w:val="28"/>
        </w:rPr>
        <w:t xml:space="preserve">содержит </w:t>
      </w:r>
      <w:r w:rsidR="00B40491" w:rsidRPr="002D2F17">
        <w:rPr>
          <w:rFonts w:ascii="PT Astra Serif" w:hAnsi="PT Astra Serif" w:cs="Times New Roman"/>
          <w:sz w:val="28"/>
          <w:szCs w:val="28"/>
        </w:rPr>
        <w:t>имя</w:t>
      </w:r>
      <w:r w:rsidRPr="002D2F17">
        <w:rPr>
          <w:rFonts w:ascii="PT Astra Serif" w:hAnsi="PT Astra Serif" w:cs="Times New Roman"/>
          <w:sz w:val="28"/>
          <w:szCs w:val="28"/>
        </w:rPr>
        <w:t xml:space="preserve"> файла, включающее в себя дату создания документа (дата и месяц указываются цифровым способом</w:t>
      </w:r>
      <w:r w:rsidR="00537FE3" w:rsidRPr="002D2F17">
        <w:rPr>
          <w:rFonts w:ascii="PT Astra Serif" w:hAnsi="PT Astra Serif" w:cs="Times New Roman"/>
          <w:sz w:val="28"/>
          <w:szCs w:val="28"/>
        </w:rPr>
        <w:t xml:space="preserve"> без точек</w:t>
      </w:r>
      <w:r w:rsidRPr="002D2F17">
        <w:rPr>
          <w:rFonts w:ascii="PT Astra Serif" w:hAnsi="PT Astra Serif" w:cs="Times New Roman"/>
          <w:sz w:val="28"/>
          <w:szCs w:val="28"/>
        </w:rPr>
        <w:t xml:space="preserve">), инициалы </w:t>
      </w:r>
      <w:r w:rsidR="00B060C2" w:rsidRPr="002D2F17">
        <w:rPr>
          <w:rFonts w:ascii="PT Astra Serif" w:hAnsi="PT Astra Serif" w:cs="Times New Roman"/>
          <w:sz w:val="28"/>
          <w:szCs w:val="28"/>
        </w:rPr>
        <w:t xml:space="preserve">(первые буквы имени и фамилии) </w:t>
      </w:r>
      <w:r w:rsidR="00A10629" w:rsidRPr="002D2F17">
        <w:rPr>
          <w:rFonts w:ascii="PT Astra Serif" w:hAnsi="PT Astra Serif" w:cs="Times New Roman"/>
          <w:sz w:val="28"/>
          <w:szCs w:val="28"/>
        </w:rPr>
        <w:t>работника</w:t>
      </w:r>
      <w:r w:rsidRPr="002D2F17">
        <w:rPr>
          <w:rFonts w:ascii="PT Astra Serif" w:hAnsi="PT Astra Serif" w:cs="Times New Roman"/>
          <w:sz w:val="28"/>
          <w:szCs w:val="28"/>
        </w:rPr>
        <w:t xml:space="preserve"> </w:t>
      </w:r>
      <w:r w:rsidR="009B1D2D" w:rsidRPr="006F12B0">
        <w:rPr>
          <w:rFonts w:ascii="PT Astra Serif" w:hAnsi="PT Astra Serif" w:cs="Times New Roman"/>
          <w:color w:val="2E74B5" w:themeColor="accent1" w:themeShade="BF"/>
          <w:sz w:val="28"/>
          <w:szCs w:val="28"/>
        </w:rPr>
        <w:t xml:space="preserve"> </w:t>
      </w:r>
      <w:r w:rsidR="008011B0" w:rsidRPr="002D2F17">
        <w:rPr>
          <w:rFonts w:ascii="PT Astra Serif" w:hAnsi="PT Astra Serif" w:cs="Times New Roman"/>
          <w:sz w:val="28"/>
          <w:szCs w:val="28"/>
        </w:rPr>
        <w:t xml:space="preserve">(указываются строчными буквами без точек) </w:t>
      </w:r>
      <w:r w:rsidRPr="002D2F17">
        <w:rPr>
          <w:rFonts w:ascii="PT Astra Serif" w:hAnsi="PT Astra Serif" w:cs="Times New Roman"/>
          <w:sz w:val="28"/>
          <w:szCs w:val="28"/>
        </w:rPr>
        <w:t>и порядковый номер документа в пределах рабочего дня.</w:t>
      </w:r>
      <w:r w:rsidR="00537FE3" w:rsidRPr="002D2F17">
        <w:rPr>
          <w:rFonts w:ascii="PT Astra Serif" w:hAnsi="PT Astra Serif" w:cs="Times New Roman"/>
          <w:sz w:val="28"/>
          <w:szCs w:val="28"/>
        </w:rPr>
        <w:t xml:space="preserve"> </w:t>
      </w:r>
      <w:r w:rsidR="006A79CE" w:rsidRPr="002D2F17">
        <w:rPr>
          <w:rFonts w:ascii="PT Astra Serif" w:hAnsi="PT Astra Serif" w:cs="Times New Roman"/>
          <w:sz w:val="28"/>
          <w:szCs w:val="28"/>
        </w:rPr>
        <w:t>Для каждого вида документа</w:t>
      </w:r>
      <w:r w:rsidR="004C1779" w:rsidRPr="002D2F17">
        <w:rPr>
          <w:rFonts w:ascii="PT Astra Serif" w:hAnsi="PT Astra Serif" w:cs="Times New Roman"/>
          <w:sz w:val="28"/>
          <w:szCs w:val="28"/>
        </w:rPr>
        <w:t xml:space="preserve"> (писем, постановлений, </w:t>
      </w:r>
      <w:r w:rsidR="002D2F17">
        <w:rPr>
          <w:rFonts w:ascii="PT Astra Serif" w:hAnsi="PT Astra Serif" w:cs="Times New Roman"/>
          <w:sz w:val="28"/>
          <w:szCs w:val="28"/>
        </w:rPr>
        <w:t>распоряжений</w:t>
      </w:r>
      <w:r w:rsidR="004C1779" w:rsidRPr="002D2F17">
        <w:rPr>
          <w:rFonts w:ascii="PT Astra Serif" w:hAnsi="PT Astra Serif" w:cs="Times New Roman"/>
          <w:sz w:val="28"/>
          <w:szCs w:val="28"/>
        </w:rPr>
        <w:t xml:space="preserve"> и т.д.) устанавливается своя очерёдность</w:t>
      </w:r>
      <w:r w:rsidR="008151CC" w:rsidRPr="002D2F17">
        <w:rPr>
          <w:rFonts w:ascii="PT Astra Serif" w:hAnsi="PT Astra Serif" w:cs="Times New Roman"/>
          <w:sz w:val="28"/>
          <w:szCs w:val="28"/>
        </w:rPr>
        <w:t xml:space="preserve"> порядковых номеров</w:t>
      </w:r>
      <w:r w:rsidR="004C1779" w:rsidRPr="002D2F17">
        <w:rPr>
          <w:rFonts w:ascii="PT Astra Serif" w:hAnsi="PT Astra Serif" w:cs="Times New Roman"/>
          <w:sz w:val="28"/>
          <w:szCs w:val="28"/>
        </w:rPr>
        <w:t xml:space="preserve">. </w:t>
      </w:r>
    </w:p>
    <w:bookmarkEnd w:id="9"/>
    <w:p w14:paraId="097AF207" w14:textId="77777777" w:rsidR="00C601D3" w:rsidRPr="006F12B0" w:rsidRDefault="00C601D3" w:rsidP="00275833">
      <w:pPr>
        <w:pStyle w:val="ConsPlusNormal"/>
        <w:suppressAutoHyphens/>
        <w:spacing w:line="235" w:lineRule="auto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4CA3A034" w14:textId="7D8AFDB3" w:rsidR="00C601D3" w:rsidRPr="00347604" w:rsidRDefault="00E1588E" w:rsidP="00275833">
      <w:pPr>
        <w:pStyle w:val="ConsPlusNormal"/>
        <w:suppressAutoHyphens/>
        <w:spacing w:line="235" w:lineRule="auto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347604">
        <w:rPr>
          <w:rFonts w:ascii="PT Astra Serif" w:hAnsi="PT Astra Serif" w:cs="Times New Roman"/>
          <w:sz w:val="28"/>
          <w:szCs w:val="28"/>
        </w:rPr>
        <w:t>3</w:t>
      </w:r>
      <w:r w:rsidR="00C601D3" w:rsidRPr="00347604">
        <w:rPr>
          <w:rFonts w:ascii="PT Astra Serif" w:hAnsi="PT Astra Serif" w:cs="Times New Roman"/>
          <w:sz w:val="28"/>
          <w:szCs w:val="28"/>
        </w:rPr>
        <w:t>.</w:t>
      </w:r>
      <w:r w:rsidR="00092ACB" w:rsidRPr="00347604">
        <w:rPr>
          <w:rFonts w:ascii="PT Astra Serif" w:hAnsi="PT Astra Serif" w:cs="Times New Roman"/>
          <w:sz w:val="28"/>
          <w:szCs w:val="28"/>
        </w:rPr>
        <w:t> </w:t>
      </w:r>
      <w:r w:rsidR="00C601D3" w:rsidRPr="00347604">
        <w:rPr>
          <w:rFonts w:ascii="PT Astra Serif" w:hAnsi="PT Astra Serif" w:cs="Times New Roman"/>
          <w:sz w:val="28"/>
          <w:szCs w:val="28"/>
        </w:rPr>
        <w:t>Особенности подготовки</w:t>
      </w:r>
    </w:p>
    <w:p w14:paraId="3C45C46E" w14:textId="77777777" w:rsidR="00C601D3" w:rsidRPr="00347604" w:rsidRDefault="00C601D3" w:rsidP="00275833">
      <w:pPr>
        <w:pStyle w:val="ConsPlusNormal"/>
        <w:suppressAutoHyphens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347604">
        <w:rPr>
          <w:rFonts w:ascii="PT Astra Serif" w:hAnsi="PT Astra Serif" w:cs="Times New Roman"/>
          <w:sz w:val="28"/>
          <w:szCs w:val="28"/>
        </w:rPr>
        <w:t>и оформления отдельных видов документов</w:t>
      </w:r>
    </w:p>
    <w:p w14:paraId="5B8D8C1F" w14:textId="77777777" w:rsidR="00C601D3" w:rsidRPr="006F12B0" w:rsidRDefault="00C601D3" w:rsidP="00275833">
      <w:pPr>
        <w:pStyle w:val="ConsPlusNormal"/>
        <w:suppressAutoHyphens/>
        <w:spacing w:line="235" w:lineRule="auto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60456B22" w14:textId="64BB1491" w:rsidR="00C601D3" w:rsidRPr="00347604" w:rsidRDefault="00BD3DCC" w:rsidP="00275833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7604">
        <w:rPr>
          <w:rFonts w:ascii="PT Astra Serif" w:hAnsi="PT Astra Serif" w:cs="Times New Roman"/>
          <w:sz w:val="28"/>
          <w:szCs w:val="28"/>
        </w:rPr>
        <w:t>Настоящ</w:t>
      </w:r>
      <w:r w:rsidR="009B1D2D" w:rsidRPr="00347604">
        <w:rPr>
          <w:rFonts w:ascii="PT Astra Serif" w:hAnsi="PT Astra Serif" w:cs="Times New Roman"/>
          <w:sz w:val="28"/>
          <w:szCs w:val="28"/>
        </w:rPr>
        <w:t>ий</w:t>
      </w:r>
      <w:r w:rsidRPr="00347604">
        <w:rPr>
          <w:rFonts w:ascii="PT Astra Serif" w:hAnsi="PT Astra Serif" w:cs="Times New Roman"/>
          <w:sz w:val="28"/>
          <w:szCs w:val="28"/>
        </w:rPr>
        <w:t xml:space="preserve"> </w:t>
      </w:r>
      <w:r w:rsidR="009B1D2D" w:rsidRPr="00347604">
        <w:rPr>
          <w:rFonts w:ascii="PT Astra Serif" w:hAnsi="PT Astra Serif" w:cs="Times New Roman"/>
          <w:sz w:val="28"/>
          <w:szCs w:val="28"/>
        </w:rPr>
        <w:t xml:space="preserve">раздел </w:t>
      </w:r>
      <w:r w:rsidR="00C601D3" w:rsidRPr="00347604">
        <w:rPr>
          <w:rFonts w:ascii="PT Astra Serif" w:hAnsi="PT Astra Serif" w:cs="Times New Roman"/>
          <w:sz w:val="28"/>
          <w:szCs w:val="28"/>
        </w:rPr>
        <w:t>устанавливает требования к подготовке отдельных видов документов.</w:t>
      </w:r>
    </w:p>
    <w:p w14:paraId="622BEA71" w14:textId="15427659" w:rsidR="00C601D3" w:rsidRPr="00347604" w:rsidRDefault="00C601D3" w:rsidP="00275833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7604">
        <w:rPr>
          <w:rFonts w:ascii="PT Astra Serif" w:hAnsi="PT Astra Serif" w:cs="Times New Roman"/>
          <w:sz w:val="28"/>
          <w:szCs w:val="28"/>
        </w:rPr>
        <w:t>Ответственность за подготовку</w:t>
      </w:r>
      <w:r w:rsidR="00BD3DCC" w:rsidRPr="00347604">
        <w:rPr>
          <w:rFonts w:ascii="PT Astra Serif" w:hAnsi="PT Astra Serif" w:cs="Times New Roman"/>
          <w:sz w:val="28"/>
          <w:szCs w:val="28"/>
        </w:rPr>
        <w:t xml:space="preserve"> таких</w:t>
      </w:r>
      <w:r w:rsidRPr="00347604">
        <w:rPr>
          <w:rFonts w:ascii="PT Astra Serif" w:hAnsi="PT Astra Serif" w:cs="Times New Roman"/>
          <w:sz w:val="28"/>
          <w:szCs w:val="28"/>
        </w:rPr>
        <w:t xml:space="preserve"> документов, </w:t>
      </w:r>
      <w:r w:rsidR="00BD3DCC" w:rsidRPr="00347604">
        <w:rPr>
          <w:rFonts w:ascii="PT Astra Serif" w:hAnsi="PT Astra Serif" w:cs="Times New Roman"/>
          <w:sz w:val="28"/>
          <w:szCs w:val="28"/>
        </w:rPr>
        <w:t>информацию</w:t>
      </w:r>
      <w:r w:rsidR="00CC2CA5" w:rsidRPr="00347604">
        <w:rPr>
          <w:rFonts w:ascii="PT Astra Serif" w:hAnsi="PT Astra Serif" w:cs="Times New Roman"/>
          <w:sz w:val="28"/>
          <w:szCs w:val="28"/>
        </w:rPr>
        <w:t>,</w:t>
      </w:r>
      <w:r w:rsidR="00BD3DCC" w:rsidRPr="00347604">
        <w:rPr>
          <w:rFonts w:ascii="PT Astra Serif" w:hAnsi="PT Astra Serif" w:cs="Times New Roman"/>
          <w:sz w:val="28"/>
          <w:szCs w:val="28"/>
        </w:rPr>
        <w:t xml:space="preserve"> (сведения) </w:t>
      </w:r>
      <w:r w:rsidR="0035519F" w:rsidRPr="00347604">
        <w:rPr>
          <w:rFonts w:ascii="PT Astra Serif" w:hAnsi="PT Astra Serif" w:cs="Times New Roman"/>
          <w:sz w:val="28"/>
          <w:szCs w:val="28"/>
        </w:rPr>
        <w:t xml:space="preserve">содержащуюся </w:t>
      </w:r>
      <w:r w:rsidR="00BD3DCC" w:rsidRPr="00347604">
        <w:rPr>
          <w:rFonts w:ascii="PT Astra Serif" w:hAnsi="PT Astra Serif" w:cs="Times New Roman"/>
          <w:sz w:val="28"/>
          <w:szCs w:val="28"/>
        </w:rPr>
        <w:t xml:space="preserve">в них, </w:t>
      </w:r>
      <w:r w:rsidRPr="00347604">
        <w:rPr>
          <w:rFonts w:ascii="PT Astra Serif" w:hAnsi="PT Astra Serif" w:cs="Times New Roman"/>
          <w:sz w:val="28"/>
          <w:szCs w:val="28"/>
        </w:rPr>
        <w:t xml:space="preserve">возлагается на </w:t>
      </w:r>
      <w:r w:rsidR="00275833" w:rsidRPr="00347604">
        <w:rPr>
          <w:rFonts w:ascii="PT Astra Serif" w:hAnsi="PT Astra Serif" w:cs="Times New Roman"/>
          <w:sz w:val="28"/>
          <w:szCs w:val="28"/>
        </w:rPr>
        <w:t>исполнителя</w:t>
      </w:r>
      <w:r w:rsidRPr="00347604">
        <w:rPr>
          <w:rFonts w:ascii="PT Astra Serif" w:hAnsi="PT Astra Serif" w:cs="Times New Roman"/>
          <w:sz w:val="28"/>
          <w:szCs w:val="28"/>
        </w:rPr>
        <w:t xml:space="preserve"> документа</w:t>
      </w:r>
      <w:r w:rsidR="00275833" w:rsidRPr="00347604">
        <w:rPr>
          <w:rFonts w:ascii="PT Astra Serif" w:hAnsi="PT Astra Serif" w:cs="Times New Roman"/>
          <w:sz w:val="28"/>
          <w:szCs w:val="28"/>
        </w:rPr>
        <w:t>.</w:t>
      </w:r>
      <w:r w:rsidRPr="00347604">
        <w:rPr>
          <w:rFonts w:ascii="PT Astra Serif" w:hAnsi="PT Astra Serif" w:cs="Times New Roman"/>
          <w:sz w:val="28"/>
          <w:szCs w:val="28"/>
        </w:rPr>
        <w:t xml:space="preserve"> </w:t>
      </w:r>
    </w:p>
    <w:p w14:paraId="49CDCAE4" w14:textId="77777777" w:rsidR="00C601D3" w:rsidRPr="006F12B0" w:rsidRDefault="00C601D3" w:rsidP="00275833">
      <w:pPr>
        <w:pStyle w:val="ConsPlusNormal"/>
        <w:suppressAutoHyphens/>
        <w:spacing w:line="245" w:lineRule="auto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140FBBDB" w14:textId="1F622792" w:rsidR="005854CF" w:rsidRPr="005854CF" w:rsidRDefault="00E1588E" w:rsidP="005854CF">
      <w:pPr>
        <w:pStyle w:val="ConsPlusNormal"/>
        <w:suppressAutoHyphens/>
        <w:spacing w:line="235" w:lineRule="auto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A730B">
        <w:rPr>
          <w:rFonts w:ascii="PT Astra Serif" w:hAnsi="PT Astra Serif" w:cs="Times New Roman"/>
          <w:sz w:val="28"/>
          <w:szCs w:val="28"/>
        </w:rPr>
        <w:t>3</w:t>
      </w:r>
      <w:r w:rsidR="00C601D3" w:rsidRPr="003A730B">
        <w:rPr>
          <w:rFonts w:ascii="PT Astra Serif" w:hAnsi="PT Astra Serif" w:cs="Times New Roman"/>
          <w:sz w:val="28"/>
          <w:szCs w:val="28"/>
        </w:rPr>
        <w:t>.1.</w:t>
      </w:r>
      <w:r w:rsidR="00E1596E" w:rsidRPr="003A730B">
        <w:rPr>
          <w:rFonts w:ascii="PT Astra Serif" w:hAnsi="PT Astra Serif" w:cs="Times New Roman"/>
          <w:sz w:val="28"/>
          <w:szCs w:val="28"/>
        </w:rPr>
        <w:t> </w:t>
      </w:r>
      <w:r w:rsidR="00C601D3" w:rsidRPr="003A730B">
        <w:rPr>
          <w:rFonts w:ascii="PT Astra Serif" w:hAnsi="PT Astra Serif" w:cs="Times New Roman"/>
          <w:sz w:val="28"/>
          <w:szCs w:val="28"/>
        </w:rPr>
        <w:t xml:space="preserve">Проекты </w:t>
      </w:r>
      <w:r w:rsidR="003A730B" w:rsidRPr="003A730B">
        <w:rPr>
          <w:rFonts w:ascii="PT Astra Serif" w:hAnsi="PT Astra Serif" w:cs="Times New Roman"/>
          <w:sz w:val="28"/>
          <w:szCs w:val="28"/>
        </w:rPr>
        <w:t xml:space="preserve">правовых актов Совета депутатов </w:t>
      </w:r>
      <w:r w:rsidR="003A730B">
        <w:rPr>
          <w:rFonts w:ascii="PT Astra Serif" w:hAnsi="PT Astra Serif" w:cs="Times New Roman"/>
          <w:sz w:val="28"/>
          <w:szCs w:val="28"/>
        </w:rPr>
        <w:t xml:space="preserve">                                     муниципального </w:t>
      </w:r>
      <w:r w:rsidR="003A730B" w:rsidRPr="003A730B">
        <w:rPr>
          <w:rFonts w:ascii="PT Astra Serif" w:hAnsi="PT Astra Serif" w:cs="Times New Roman"/>
          <w:sz w:val="28"/>
          <w:szCs w:val="28"/>
        </w:rPr>
        <w:t xml:space="preserve">образования </w:t>
      </w:r>
      <w:r w:rsidR="003A730B" w:rsidRPr="005854CF">
        <w:rPr>
          <w:rFonts w:ascii="PT Astra Serif" w:hAnsi="PT Astra Serif" w:cs="Times New Roman"/>
          <w:color w:val="000000" w:themeColor="text1"/>
          <w:sz w:val="28"/>
          <w:szCs w:val="28"/>
        </w:rPr>
        <w:t>«</w:t>
      </w:r>
      <w:r w:rsidR="005854CF" w:rsidRPr="005854CF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Тиинское сельское поселение» Мелекесского района Ульяновской области</w:t>
      </w:r>
    </w:p>
    <w:p w14:paraId="2D6FC32D" w14:textId="77777777" w:rsidR="00CC2CA5" w:rsidRPr="006F12B0" w:rsidRDefault="00CC2CA5" w:rsidP="00275833">
      <w:pPr>
        <w:pStyle w:val="ConsPlusNormal"/>
        <w:suppressAutoHyphens/>
        <w:spacing w:line="245" w:lineRule="auto"/>
        <w:jc w:val="center"/>
        <w:outlineLvl w:val="2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34CE5B5F" w14:textId="3CC00539" w:rsidR="00260811" w:rsidRPr="002B0667" w:rsidRDefault="00E1588E" w:rsidP="00275833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A730B">
        <w:rPr>
          <w:rFonts w:ascii="PT Astra Serif" w:hAnsi="PT Astra Serif" w:cs="Times New Roman"/>
          <w:sz w:val="28"/>
          <w:szCs w:val="28"/>
        </w:rPr>
        <w:t>3</w:t>
      </w:r>
      <w:r w:rsidR="00C601D3" w:rsidRPr="003A730B">
        <w:rPr>
          <w:rFonts w:ascii="PT Astra Serif" w:hAnsi="PT Astra Serif" w:cs="Times New Roman"/>
          <w:sz w:val="28"/>
          <w:szCs w:val="28"/>
        </w:rPr>
        <w:t>.1.1.</w:t>
      </w:r>
      <w:r w:rsidR="00E1596E" w:rsidRPr="003A730B">
        <w:rPr>
          <w:rFonts w:ascii="PT Astra Serif" w:hAnsi="PT Astra Serif" w:cs="Times New Roman"/>
          <w:sz w:val="28"/>
          <w:szCs w:val="28"/>
        </w:rPr>
        <w:t> </w:t>
      </w:r>
      <w:bookmarkStart w:id="10" w:name="P725"/>
      <w:bookmarkEnd w:id="10"/>
      <w:proofErr w:type="gramStart"/>
      <w:r w:rsidR="00260811" w:rsidRPr="003A730B">
        <w:rPr>
          <w:rFonts w:ascii="PT Astra Serif" w:hAnsi="PT Astra Serif" w:cs="Times New Roman"/>
          <w:sz w:val="28"/>
          <w:szCs w:val="28"/>
        </w:rPr>
        <w:t>Проекты</w:t>
      </w:r>
      <w:r w:rsidR="003A730B" w:rsidRPr="003A730B">
        <w:rPr>
          <w:rFonts w:ascii="PT Astra Serif" w:hAnsi="PT Astra Serif" w:cs="Times New Roman"/>
          <w:sz w:val="28"/>
          <w:szCs w:val="28"/>
        </w:rPr>
        <w:t xml:space="preserve"> правовых актов Совета депутатов </w:t>
      </w:r>
      <w:r w:rsidR="003A730B">
        <w:rPr>
          <w:rFonts w:ascii="PT Astra Serif" w:hAnsi="PT Astra Serif" w:cs="Times New Roman"/>
          <w:sz w:val="28"/>
          <w:szCs w:val="28"/>
        </w:rPr>
        <w:t xml:space="preserve">муниципального </w:t>
      </w:r>
      <w:r w:rsidR="003A730B" w:rsidRPr="003A730B">
        <w:rPr>
          <w:rFonts w:ascii="PT Astra Serif" w:hAnsi="PT Astra Serif" w:cs="Times New Roman"/>
          <w:sz w:val="28"/>
          <w:szCs w:val="28"/>
        </w:rPr>
        <w:t>образ</w:t>
      </w:r>
      <w:r w:rsidR="003A730B" w:rsidRPr="003A730B">
        <w:rPr>
          <w:rFonts w:ascii="PT Astra Serif" w:hAnsi="PT Astra Serif" w:cs="Times New Roman"/>
          <w:sz w:val="28"/>
          <w:szCs w:val="28"/>
        </w:rPr>
        <w:t>о</w:t>
      </w:r>
      <w:r w:rsidR="003A730B" w:rsidRPr="003A730B">
        <w:rPr>
          <w:rFonts w:ascii="PT Astra Serif" w:hAnsi="PT Astra Serif" w:cs="Times New Roman"/>
          <w:sz w:val="28"/>
          <w:szCs w:val="28"/>
        </w:rPr>
        <w:t xml:space="preserve">вания </w:t>
      </w:r>
      <w:r w:rsidR="005854CF" w:rsidRPr="005854CF">
        <w:rPr>
          <w:rFonts w:ascii="PT Astra Serif" w:hAnsi="PT Astra Serif" w:cs="Times New Roman"/>
          <w:color w:val="000000" w:themeColor="text1"/>
          <w:sz w:val="28"/>
          <w:szCs w:val="28"/>
        </w:rPr>
        <w:t>«</w:t>
      </w:r>
      <w:r w:rsidR="005854CF" w:rsidRPr="005854CF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Тиинское сельское поселение» Мелекесского района Ульяновской области</w:t>
      </w:r>
      <w:r w:rsidR="003A730B">
        <w:rPr>
          <w:rFonts w:ascii="PT Astra Serif" w:hAnsi="PT Astra Serif" w:cs="Times New Roman"/>
          <w:color w:val="2E74B5" w:themeColor="accent1" w:themeShade="BF"/>
          <w:sz w:val="28"/>
          <w:szCs w:val="28"/>
        </w:rPr>
        <w:t xml:space="preserve"> </w:t>
      </w:r>
      <w:r w:rsidR="00260811" w:rsidRPr="003A730B">
        <w:rPr>
          <w:rFonts w:ascii="PT Astra Serif" w:hAnsi="PT Astra Serif" w:cs="Times New Roman"/>
          <w:sz w:val="28"/>
          <w:szCs w:val="28"/>
        </w:rPr>
        <w:t xml:space="preserve">разрабатываются </w:t>
      </w:r>
      <w:r w:rsidR="005854CF">
        <w:rPr>
          <w:rFonts w:ascii="PT Astra Serif" w:hAnsi="PT Astra Serif" w:cs="Times New Roman"/>
          <w:sz w:val="28"/>
          <w:szCs w:val="28"/>
        </w:rPr>
        <w:t xml:space="preserve">специалистами </w:t>
      </w:r>
      <w:r w:rsidR="003A730B" w:rsidRPr="00282360">
        <w:rPr>
          <w:rFonts w:ascii="PT Astra Serif" w:hAnsi="PT Astra Serif" w:cs="PT Astra Serif"/>
          <w:sz w:val="28"/>
          <w:szCs w:val="28"/>
        </w:rPr>
        <w:t>Администрации</w:t>
      </w:r>
      <w:r w:rsidR="003A730B" w:rsidRPr="003A730B">
        <w:rPr>
          <w:rFonts w:ascii="PT Astra Serif" w:hAnsi="PT Astra Serif" w:cs="Times New Roman"/>
          <w:sz w:val="28"/>
          <w:szCs w:val="28"/>
        </w:rPr>
        <w:t xml:space="preserve"> </w:t>
      </w:r>
      <w:r w:rsidR="00FA5F88">
        <w:rPr>
          <w:rFonts w:ascii="PT Astra Serif" w:hAnsi="PT Astra Serif" w:cs="Times New Roman"/>
          <w:sz w:val="28"/>
          <w:szCs w:val="28"/>
        </w:rPr>
        <w:t xml:space="preserve">в </w:t>
      </w:r>
      <w:r w:rsidR="00260811" w:rsidRPr="003A730B">
        <w:rPr>
          <w:rFonts w:ascii="PT Astra Serif" w:hAnsi="PT Astra Serif" w:cs="Times New Roman"/>
          <w:sz w:val="28"/>
          <w:szCs w:val="28"/>
        </w:rPr>
        <w:t>целях реализации госуда</w:t>
      </w:r>
      <w:r w:rsidR="00260811" w:rsidRPr="003A730B">
        <w:rPr>
          <w:rFonts w:ascii="PT Astra Serif" w:hAnsi="PT Astra Serif" w:cs="Times New Roman"/>
          <w:sz w:val="28"/>
          <w:szCs w:val="28"/>
        </w:rPr>
        <w:t>р</w:t>
      </w:r>
      <w:r w:rsidR="00260811" w:rsidRPr="003A730B">
        <w:rPr>
          <w:rFonts w:ascii="PT Astra Serif" w:hAnsi="PT Astra Serif" w:cs="Times New Roman"/>
          <w:sz w:val="28"/>
          <w:szCs w:val="28"/>
        </w:rPr>
        <w:t>ственных</w:t>
      </w:r>
      <w:r w:rsidR="003A730B" w:rsidRPr="003A730B">
        <w:rPr>
          <w:rFonts w:ascii="PT Astra Serif" w:hAnsi="PT Astra Serif" w:cs="Times New Roman"/>
          <w:sz w:val="28"/>
          <w:szCs w:val="28"/>
        </w:rPr>
        <w:t xml:space="preserve">, областных </w:t>
      </w:r>
      <w:r w:rsidR="00260811" w:rsidRPr="003A730B">
        <w:rPr>
          <w:rFonts w:ascii="PT Astra Serif" w:hAnsi="PT Astra Serif" w:cs="Times New Roman"/>
          <w:sz w:val="28"/>
          <w:szCs w:val="28"/>
        </w:rPr>
        <w:t>полномочий</w:t>
      </w:r>
      <w:r w:rsidR="00FA5F88">
        <w:rPr>
          <w:rFonts w:ascii="PT Astra Serif" w:hAnsi="PT Astra Serif" w:cs="Times New Roman"/>
          <w:sz w:val="28"/>
          <w:szCs w:val="28"/>
        </w:rPr>
        <w:t xml:space="preserve"> </w:t>
      </w:r>
      <w:r w:rsidR="00FA5F88" w:rsidRPr="009B2C7C">
        <w:rPr>
          <w:rFonts w:ascii="PT Astra Serif" w:hAnsi="PT Astra Serif" w:cs="Times New Roman"/>
          <w:sz w:val="28"/>
          <w:szCs w:val="28"/>
        </w:rPr>
        <w:t>и решения вопросов местного значения,</w:t>
      </w:r>
      <w:r w:rsidR="00260811" w:rsidRPr="003A730B">
        <w:rPr>
          <w:rFonts w:ascii="PT Astra Serif" w:hAnsi="PT Astra Serif" w:cs="Times New Roman"/>
          <w:sz w:val="28"/>
          <w:szCs w:val="28"/>
        </w:rPr>
        <w:t xml:space="preserve"> </w:t>
      </w:r>
      <w:r w:rsidR="00260811" w:rsidRPr="00282360">
        <w:rPr>
          <w:rFonts w:ascii="PT Astra Serif" w:hAnsi="PT Astra Serif" w:cs="Times New Roman"/>
          <w:sz w:val="28"/>
          <w:szCs w:val="28"/>
        </w:rPr>
        <w:t>и</w:t>
      </w:r>
      <w:r w:rsidR="00260811" w:rsidRPr="006F12B0">
        <w:rPr>
          <w:rFonts w:ascii="PT Astra Serif" w:hAnsi="PT Astra Serif" w:cs="Times New Roman"/>
          <w:color w:val="2E74B5" w:themeColor="accent1" w:themeShade="BF"/>
          <w:sz w:val="28"/>
          <w:szCs w:val="28"/>
        </w:rPr>
        <w:t xml:space="preserve"> </w:t>
      </w:r>
      <w:r w:rsidR="00260811" w:rsidRPr="003A730B">
        <w:rPr>
          <w:rFonts w:ascii="PT Astra Serif" w:hAnsi="PT Astra Serif" w:cs="Times New Roman"/>
          <w:sz w:val="28"/>
          <w:szCs w:val="28"/>
        </w:rPr>
        <w:t xml:space="preserve">(или) приведения </w:t>
      </w:r>
      <w:r w:rsidR="003A730B" w:rsidRPr="003A730B">
        <w:rPr>
          <w:rFonts w:ascii="PT Astra Serif" w:hAnsi="PT Astra Serif" w:cs="Times New Roman"/>
          <w:sz w:val="28"/>
          <w:szCs w:val="28"/>
        </w:rPr>
        <w:t xml:space="preserve">действующих муниципальных правовых актов </w:t>
      </w:r>
      <w:r w:rsidR="00260811" w:rsidRPr="003A730B">
        <w:rPr>
          <w:rFonts w:ascii="PT Astra Serif" w:hAnsi="PT Astra Serif" w:cs="Times New Roman"/>
          <w:sz w:val="28"/>
          <w:szCs w:val="28"/>
        </w:rPr>
        <w:t>в соответствие с законодательством Российской Федерации на основании плана нормотворч</w:t>
      </w:r>
      <w:r w:rsidR="00260811" w:rsidRPr="003A730B">
        <w:rPr>
          <w:rFonts w:ascii="PT Astra Serif" w:hAnsi="PT Astra Serif" w:cs="Times New Roman"/>
          <w:sz w:val="28"/>
          <w:szCs w:val="28"/>
        </w:rPr>
        <w:t>е</w:t>
      </w:r>
      <w:r w:rsidR="00260811" w:rsidRPr="003A730B">
        <w:rPr>
          <w:rFonts w:ascii="PT Astra Serif" w:hAnsi="PT Astra Serif" w:cs="Times New Roman"/>
          <w:sz w:val="28"/>
          <w:szCs w:val="28"/>
        </w:rPr>
        <w:t xml:space="preserve">ской деятельности </w:t>
      </w:r>
      <w:r w:rsidR="003A730B" w:rsidRPr="003A730B">
        <w:rPr>
          <w:rFonts w:ascii="PT Astra Serif" w:hAnsi="PT Astra Serif" w:cs="Times New Roman"/>
          <w:sz w:val="28"/>
          <w:szCs w:val="28"/>
        </w:rPr>
        <w:t>Администрации</w:t>
      </w:r>
      <w:r w:rsidR="00FA5F88">
        <w:rPr>
          <w:rFonts w:ascii="PT Astra Serif" w:hAnsi="PT Astra Serif" w:cs="Times New Roman"/>
          <w:sz w:val="28"/>
          <w:szCs w:val="28"/>
        </w:rPr>
        <w:t>,</w:t>
      </w:r>
      <w:r w:rsidR="003A730B" w:rsidRPr="003A730B">
        <w:rPr>
          <w:rFonts w:ascii="PT Astra Serif" w:hAnsi="PT Astra Serif" w:cs="Times New Roman"/>
          <w:sz w:val="28"/>
          <w:szCs w:val="28"/>
        </w:rPr>
        <w:t xml:space="preserve"> Совета депутатов </w:t>
      </w:r>
      <w:r w:rsidR="00CB0676" w:rsidRPr="0077252A">
        <w:rPr>
          <w:rFonts w:ascii="PT Astra Serif" w:hAnsi="PT Astra Serif" w:cs="Times New Roman"/>
          <w:sz w:val="28"/>
          <w:szCs w:val="28"/>
        </w:rPr>
        <w:t>муниципального образ</w:t>
      </w:r>
      <w:r w:rsidR="00CB0676" w:rsidRPr="0077252A">
        <w:rPr>
          <w:rFonts w:ascii="PT Astra Serif" w:hAnsi="PT Astra Serif" w:cs="Times New Roman"/>
          <w:sz w:val="28"/>
          <w:szCs w:val="28"/>
        </w:rPr>
        <w:t>о</w:t>
      </w:r>
      <w:r w:rsidR="00CB0676" w:rsidRPr="0077252A">
        <w:rPr>
          <w:rFonts w:ascii="PT Astra Serif" w:hAnsi="PT Astra Serif" w:cs="Times New Roman"/>
          <w:sz w:val="28"/>
          <w:szCs w:val="28"/>
        </w:rPr>
        <w:t>вания «</w:t>
      </w:r>
      <w:r w:rsidR="005854CF" w:rsidRPr="005854CF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Тиинское сельское поселение» Мелекесского района Ульяновской области</w:t>
      </w:r>
      <w:r w:rsidR="005854CF" w:rsidRPr="003A730B">
        <w:rPr>
          <w:rFonts w:ascii="PT Astra Serif" w:hAnsi="PT Astra Serif" w:cs="Times New Roman"/>
          <w:sz w:val="28"/>
          <w:szCs w:val="28"/>
        </w:rPr>
        <w:t xml:space="preserve"> </w:t>
      </w:r>
      <w:r w:rsidR="003A730B" w:rsidRPr="003A730B">
        <w:rPr>
          <w:rFonts w:ascii="PT Astra Serif" w:hAnsi="PT Astra Serif" w:cs="Times New Roman"/>
          <w:sz w:val="28"/>
          <w:szCs w:val="28"/>
        </w:rPr>
        <w:t xml:space="preserve">и </w:t>
      </w:r>
      <w:r w:rsidR="00260811" w:rsidRPr="003A730B">
        <w:rPr>
          <w:rFonts w:ascii="PT Astra Serif" w:hAnsi="PT Astra Serif" w:cs="Times New Roman"/>
          <w:sz w:val="28"/>
          <w:szCs w:val="28"/>
        </w:rPr>
        <w:t>соответствующих</w:t>
      </w:r>
      <w:proofErr w:type="gramEnd"/>
      <w:r w:rsidR="00260811" w:rsidRPr="003A730B">
        <w:rPr>
          <w:rFonts w:ascii="PT Astra Serif" w:hAnsi="PT Astra Serif" w:cs="Times New Roman"/>
          <w:sz w:val="28"/>
          <w:szCs w:val="28"/>
        </w:rPr>
        <w:t xml:space="preserve"> поручений. </w:t>
      </w:r>
    </w:p>
    <w:p w14:paraId="0B1EA3FA" w14:textId="52A2FF7E" w:rsidR="00C601D3" w:rsidRPr="0077252A" w:rsidRDefault="00E1588E" w:rsidP="00275833">
      <w:pPr>
        <w:suppressAutoHyphens/>
        <w:autoSpaceDE w:val="0"/>
        <w:autoSpaceDN w:val="0"/>
        <w:adjustRightInd w:val="0"/>
        <w:spacing w:after="0" w:line="245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77252A">
        <w:rPr>
          <w:rFonts w:ascii="PT Astra Serif" w:hAnsi="PT Astra Serif" w:cs="Times New Roman"/>
          <w:sz w:val="28"/>
          <w:szCs w:val="28"/>
        </w:rPr>
        <w:t>3</w:t>
      </w:r>
      <w:r w:rsidR="00C601D3" w:rsidRPr="0077252A">
        <w:rPr>
          <w:rFonts w:ascii="PT Astra Serif" w:hAnsi="PT Astra Serif" w:cs="Times New Roman"/>
          <w:sz w:val="28"/>
          <w:szCs w:val="28"/>
        </w:rPr>
        <w:t>.1.2.</w:t>
      </w:r>
      <w:r w:rsidR="00E1596E" w:rsidRPr="0077252A">
        <w:rPr>
          <w:rFonts w:ascii="PT Astra Serif" w:hAnsi="PT Astra Serif" w:cs="Times New Roman"/>
          <w:sz w:val="28"/>
          <w:szCs w:val="28"/>
        </w:rPr>
        <w:t> </w:t>
      </w:r>
      <w:proofErr w:type="gramStart"/>
      <w:r w:rsidR="00C601D3" w:rsidRPr="0077252A">
        <w:rPr>
          <w:rFonts w:ascii="PT Astra Serif" w:hAnsi="PT Astra Serif" w:cs="Times New Roman"/>
          <w:sz w:val="28"/>
          <w:szCs w:val="28"/>
        </w:rPr>
        <w:t xml:space="preserve">При внесении </w:t>
      </w:r>
      <w:r w:rsidR="0077252A" w:rsidRPr="0077252A">
        <w:rPr>
          <w:rFonts w:ascii="PT Astra Serif" w:hAnsi="PT Astra Serif" w:cs="Times New Roman"/>
          <w:sz w:val="28"/>
          <w:szCs w:val="28"/>
        </w:rPr>
        <w:t xml:space="preserve">муниципальных правовых актов </w:t>
      </w:r>
      <w:r w:rsidR="00C601D3" w:rsidRPr="0077252A">
        <w:rPr>
          <w:rFonts w:ascii="PT Astra Serif" w:hAnsi="PT Astra Serif" w:cs="Times New Roman"/>
          <w:sz w:val="28"/>
          <w:szCs w:val="28"/>
        </w:rPr>
        <w:t>в</w:t>
      </w:r>
      <w:r w:rsidR="0077252A" w:rsidRPr="0077252A">
        <w:rPr>
          <w:rFonts w:ascii="PT Astra Serif" w:hAnsi="PT Astra Serif" w:cs="Times New Roman"/>
          <w:sz w:val="28"/>
          <w:szCs w:val="28"/>
        </w:rPr>
        <w:t xml:space="preserve"> Совет депутатов муниципального образования «</w:t>
      </w:r>
      <w:r w:rsidR="005854CF" w:rsidRPr="005854CF">
        <w:rPr>
          <w:rFonts w:ascii="PT Astra Serif" w:hAnsi="PT Astra Serif" w:cs="Times New Roman"/>
          <w:color w:val="000000" w:themeColor="text1"/>
          <w:sz w:val="28"/>
          <w:szCs w:val="28"/>
        </w:rPr>
        <w:t>«</w:t>
      </w:r>
      <w:r w:rsidR="005854CF" w:rsidRPr="005854CF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Тиинское сельское поселение» Мелекесского района Ульяновской области</w:t>
      </w:r>
      <w:r w:rsidR="005854CF" w:rsidRPr="0077252A">
        <w:rPr>
          <w:rFonts w:ascii="PT Astra Serif" w:hAnsi="PT Astra Serif" w:cs="Times New Roman"/>
          <w:sz w:val="28"/>
          <w:szCs w:val="28"/>
        </w:rPr>
        <w:t xml:space="preserve"> </w:t>
      </w:r>
      <w:r w:rsidR="00C601D3" w:rsidRPr="0077252A">
        <w:rPr>
          <w:rFonts w:ascii="PT Astra Serif" w:hAnsi="PT Astra Serif" w:cs="Times New Roman"/>
          <w:sz w:val="28"/>
          <w:szCs w:val="28"/>
        </w:rPr>
        <w:t xml:space="preserve">к сопроводительному письму прилагаются следующие </w:t>
      </w:r>
      <w:r w:rsidR="009007C0" w:rsidRPr="0077252A">
        <w:rPr>
          <w:rFonts w:ascii="PT Astra Serif" w:hAnsi="PT Astra Serif" w:cs="Times New Roman"/>
          <w:sz w:val="28"/>
          <w:szCs w:val="28"/>
        </w:rPr>
        <w:t>документы</w:t>
      </w:r>
      <w:r w:rsidR="00C601D3" w:rsidRPr="0077252A">
        <w:rPr>
          <w:rFonts w:ascii="PT Astra Serif" w:hAnsi="PT Astra Serif" w:cs="Times New Roman"/>
          <w:sz w:val="28"/>
          <w:szCs w:val="28"/>
        </w:rPr>
        <w:t xml:space="preserve"> на бумажном и</w:t>
      </w:r>
      <w:r w:rsidR="009007C0" w:rsidRPr="0077252A">
        <w:rPr>
          <w:rFonts w:ascii="PT Astra Serif" w:hAnsi="PT Astra Serif" w:cs="Times New Roman"/>
          <w:sz w:val="28"/>
          <w:szCs w:val="28"/>
        </w:rPr>
        <w:t xml:space="preserve"> (или)</w:t>
      </w:r>
      <w:r w:rsidR="00C601D3" w:rsidRPr="0077252A">
        <w:rPr>
          <w:rFonts w:ascii="PT Astra Serif" w:hAnsi="PT Astra Serif" w:cs="Times New Roman"/>
          <w:sz w:val="28"/>
          <w:szCs w:val="28"/>
        </w:rPr>
        <w:t xml:space="preserve"> электронном носителях:</w:t>
      </w:r>
      <w:proofErr w:type="gramEnd"/>
    </w:p>
    <w:p w14:paraId="318568B7" w14:textId="1705BC1F" w:rsidR="00C601D3" w:rsidRPr="0077252A" w:rsidRDefault="00C601D3" w:rsidP="00275833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7252A">
        <w:rPr>
          <w:rFonts w:ascii="PT Astra Serif" w:hAnsi="PT Astra Serif" w:cs="Times New Roman"/>
          <w:sz w:val="28"/>
          <w:szCs w:val="28"/>
        </w:rPr>
        <w:t xml:space="preserve">1) текст </w:t>
      </w:r>
      <w:r w:rsidR="0077252A">
        <w:rPr>
          <w:rFonts w:ascii="PT Astra Serif" w:hAnsi="PT Astra Serif" w:cs="Times New Roman"/>
          <w:sz w:val="28"/>
          <w:szCs w:val="28"/>
        </w:rPr>
        <w:t>муниципального</w:t>
      </w:r>
      <w:r w:rsidR="0077252A" w:rsidRPr="0077252A">
        <w:rPr>
          <w:rFonts w:ascii="PT Astra Serif" w:hAnsi="PT Astra Serif" w:cs="Times New Roman"/>
          <w:sz w:val="28"/>
          <w:szCs w:val="28"/>
        </w:rPr>
        <w:t xml:space="preserve"> правов</w:t>
      </w:r>
      <w:r w:rsidR="0077252A">
        <w:rPr>
          <w:rFonts w:ascii="PT Astra Serif" w:hAnsi="PT Astra Serif" w:cs="Times New Roman"/>
          <w:sz w:val="28"/>
          <w:szCs w:val="28"/>
        </w:rPr>
        <w:t>ого</w:t>
      </w:r>
      <w:r w:rsidR="0077252A" w:rsidRPr="0077252A">
        <w:rPr>
          <w:rFonts w:ascii="PT Astra Serif" w:hAnsi="PT Astra Serif" w:cs="Times New Roman"/>
          <w:sz w:val="28"/>
          <w:szCs w:val="28"/>
        </w:rPr>
        <w:t xml:space="preserve"> акт</w:t>
      </w:r>
      <w:r w:rsidR="0077252A">
        <w:rPr>
          <w:rFonts w:ascii="PT Astra Serif" w:hAnsi="PT Astra Serif" w:cs="Times New Roman"/>
          <w:sz w:val="28"/>
          <w:szCs w:val="28"/>
        </w:rPr>
        <w:t>а</w:t>
      </w:r>
      <w:r w:rsidRPr="0077252A">
        <w:rPr>
          <w:rFonts w:ascii="PT Astra Serif" w:hAnsi="PT Astra Serif" w:cs="Times New Roman"/>
          <w:sz w:val="28"/>
          <w:szCs w:val="28"/>
        </w:rPr>
        <w:t>;</w:t>
      </w:r>
    </w:p>
    <w:p w14:paraId="660F057A" w14:textId="6DD8EDCA" w:rsidR="00C601D3" w:rsidRPr="0077252A" w:rsidRDefault="00C601D3" w:rsidP="00275833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7252A">
        <w:rPr>
          <w:rFonts w:ascii="PT Astra Serif" w:hAnsi="PT Astra Serif" w:cs="Times New Roman"/>
          <w:sz w:val="28"/>
          <w:szCs w:val="28"/>
        </w:rPr>
        <w:t xml:space="preserve">2) пояснительная </w:t>
      </w:r>
      <w:r w:rsidR="0077252A" w:rsidRPr="0077252A">
        <w:rPr>
          <w:rFonts w:ascii="PT Astra Serif" w:hAnsi="PT Astra Serif" w:cs="Times New Roman"/>
          <w:sz w:val="28"/>
          <w:szCs w:val="28"/>
        </w:rPr>
        <w:t>записка к муниципальному правовому акту, содержащая изложение предмета законодательного регулирования и изложения концеп</w:t>
      </w:r>
      <w:r w:rsidR="0077252A">
        <w:rPr>
          <w:rFonts w:ascii="PT Astra Serif" w:hAnsi="PT Astra Serif" w:cs="Times New Roman"/>
          <w:sz w:val="28"/>
          <w:szCs w:val="28"/>
        </w:rPr>
        <w:t>ц</w:t>
      </w:r>
      <w:r w:rsidR="0077252A" w:rsidRPr="0077252A">
        <w:rPr>
          <w:rFonts w:ascii="PT Astra Serif" w:hAnsi="PT Astra Serif" w:cs="Times New Roman"/>
          <w:sz w:val="28"/>
          <w:szCs w:val="28"/>
        </w:rPr>
        <w:t>ии предлагаемого акта</w:t>
      </w:r>
      <w:r w:rsidRPr="0077252A">
        <w:rPr>
          <w:rFonts w:ascii="PT Astra Serif" w:hAnsi="PT Astra Serif" w:cs="Times New Roman"/>
          <w:sz w:val="28"/>
          <w:szCs w:val="28"/>
        </w:rPr>
        <w:t>;</w:t>
      </w:r>
    </w:p>
    <w:p w14:paraId="695200B8" w14:textId="22C84031" w:rsidR="00C601D3" w:rsidRPr="0077252A" w:rsidRDefault="00C601D3" w:rsidP="00275833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7252A">
        <w:rPr>
          <w:rFonts w:ascii="PT Astra Serif" w:hAnsi="PT Astra Serif" w:cs="Times New Roman"/>
          <w:sz w:val="28"/>
          <w:szCs w:val="28"/>
        </w:rPr>
        <w:t>3) финансово-экономическое обоснование законопроекта</w:t>
      </w:r>
      <w:r w:rsidR="0077252A">
        <w:rPr>
          <w:rFonts w:ascii="PT Astra Serif" w:hAnsi="PT Astra Serif" w:cs="Times New Roman"/>
          <w:sz w:val="28"/>
          <w:szCs w:val="28"/>
        </w:rPr>
        <w:t xml:space="preserve"> (в случае внесения в муниципальные правовые акты, реализация которого потребует материальных затрат)</w:t>
      </w:r>
      <w:r w:rsidRPr="0077252A">
        <w:rPr>
          <w:rFonts w:ascii="PT Astra Serif" w:hAnsi="PT Astra Serif" w:cs="Times New Roman"/>
          <w:sz w:val="28"/>
          <w:szCs w:val="28"/>
        </w:rPr>
        <w:t>;</w:t>
      </w:r>
    </w:p>
    <w:p w14:paraId="09F28629" w14:textId="2C07CDB8" w:rsidR="00C601D3" w:rsidRDefault="00C601D3" w:rsidP="00275833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7252A">
        <w:rPr>
          <w:rFonts w:ascii="PT Astra Serif" w:hAnsi="PT Astra Serif" w:cs="Times New Roman"/>
          <w:sz w:val="28"/>
          <w:szCs w:val="28"/>
        </w:rPr>
        <w:lastRenderedPageBreak/>
        <w:t>4) перечень актов</w:t>
      </w:r>
      <w:r w:rsidR="0077252A" w:rsidRPr="0077252A">
        <w:rPr>
          <w:rFonts w:ascii="PT Astra Serif" w:hAnsi="PT Astra Serif" w:cs="Times New Roman"/>
          <w:sz w:val="28"/>
          <w:szCs w:val="28"/>
        </w:rPr>
        <w:t xml:space="preserve"> муниципального образования «</w:t>
      </w:r>
      <w:r w:rsidR="005854CF" w:rsidRPr="005854CF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Тиинское сельское поселение» Мелекесского района Ульяновской области</w:t>
      </w:r>
      <w:r w:rsidRPr="0077252A">
        <w:rPr>
          <w:rFonts w:ascii="PT Astra Serif" w:hAnsi="PT Astra Serif" w:cs="Times New Roman"/>
          <w:sz w:val="28"/>
          <w:szCs w:val="28"/>
        </w:rPr>
        <w:t xml:space="preserve">, подлежащих признанию </w:t>
      </w:r>
      <w:proofErr w:type="gramStart"/>
      <w:r w:rsidRPr="0077252A">
        <w:rPr>
          <w:rFonts w:ascii="PT Astra Serif" w:hAnsi="PT Astra Serif" w:cs="Times New Roman"/>
          <w:sz w:val="28"/>
          <w:szCs w:val="28"/>
        </w:rPr>
        <w:t>утратившими</w:t>
      </w:r>
      <w:proofErr w:type="gramEnd"/>
      <w:r w:rsidRPr="0077252A">
        <w:rPr>
          <w:rFonts w:ascii="PT Astra Serif" w:hAnsi="PT Astra Serif" w:cs="Times New Roman"/>
          <w:sz w:val="28"/>
          <w:szCs w:val="28"/>
        </w:rPr>
        <w:t xml:space="preserve"> силу, приостановлению, изменению или принятию в связи с принятием </w:t>
      </w:r>
      <w:r w:rsidR="0077252A" w:rsidRPr="0077252A">
        <w:rPr>
          <w:rFonts w:ascii="PT Astra Serif" w:hAnsi="PT Astra Serif" w:cs="Times New Roman"/>
          <w:sz w:val="28"/>
          <w:szCs w:val="28"/>
        </w:rPr>
        <w:t>данного акта</w:t>
      </w:r>
      <w:r w:rsidRPr="0077252A">
        <w:rPr>
          <w:rFonts w:ascii="PT Astra Serif" w:hAnsi="PT Astra Serif" w:cs="Times New Roman"/>
          <w:sz w:val="28"/>
          <w:szCs w:val="28"/>
        </w:rPr>
        <w:t>;</w:t>
      </w:r>
    </w:p>
    <w:p w14:paraId="340AEB46" w14:textId="56F2D445" w:rsidR="00C00EE8" w:rsidRPr="00C00EE8" w:rsidRDefault="00C00EE8" w:rsidP="00C00E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C00EE8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5) 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t>заключение К</w:t>
      </w:r>
      <w:r w:rsidRPr="00C00EE8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онтрольно-счетной 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t>палаты муниципального образования «Мелекесский район» Ульяновской области</w:t>
      </w:r>
      <w:r w:rsidRPr="00C00EE8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(в случае внесения муниципальные правовые акты, реализация которого потребует материальных затрат).</w:t>
      </w:r>
    </w:p>
    <w:p w14:paraId="39CACC43" w14:textId="04FF83A1" w:rsidR="00C00EE8" w:rsidRPr="00C00EE8" w:rsidRDefault="00C00EE8" w:rsidP="00C00EE8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C00EE8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Муниципальные правовые акты и сопроводительные материалы к ним, представленные с нарушением установленных требований по их составлению, оформлению и согласованию, незамедлительно возвращаются представившим их </w:t>
      </w:r>
      <w:r w:rsidRPr="00282360">
        <w:rPr>
          <w:rFonts w:ascii="PT Astra Serif" w:hAnsi="PT Astra Serif" w:cs="PT Astra Serif"/>
          <w:sz w:val="28"/>
          <w:szCs w:val="28"/>
        </w:rPr>
        <w:t>с</w:t>
      </w:r>
      <w:r w:rsidR="005854CF">
        <w:rPr>
          <w:rFonts w:ascii="PT Astra Serif" w:hAnsi="PT Astra Serif" w:cs="PT Astra Serif"/>
          <w:sz w:val="28"/>
          <w:szCs w:val="28"/>
        </w:rPr>
        <w:t xml:space="preserve">пециалистам </w:t>
      </w:r>
      <w:r w:rsidRPr="00282360">
        <w:rPr>
          <w:rFonts w:ascii="PT Astra Serif" w:hAnsi="PT Astra Serif" w:cs="PT Astra Serif"/>
          <w:sz w:val="28"/>
          <w:szCs w:val="28"/>
        </w:rPr>
        <w:t xml:space="preserve"> Администрации</w:t>
      </w:r>
      <w:r w:rsidR="00282360">
        <w:rPr>
          <w:rFonts w:ascii="PT Astra Serif" w:hAnsi="PT Astra Serif" w:cs="PT Astra Serif"/>
          <w:sz w:val="28"/>
          <w:szCs w:val="28"/>
        </w:rPr>
        <w:t>.</w:t>
      </w:r>
    </w:p>
    <w:p w14:paraId="166997F6" w14:textId="3A40BDD4" w:rsidR="00C601D3" w:rsidRPr="006F12B0" w:rsidRDefault="00F114ED" w:rsidP="00275833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  <w:r w:rsidRPr="00DD43E9">
        <w:rPr>
          <w:rFonts w:ascii="PT Astra Serif" w:hAnsi="PT Astra Serif" w:cs="Times New Roman"/>
          <w:sz w:val="28"/>
          <w:szCs w:val="28"/>
        </w:rPr>
        <w:t>3</w:t>
      </w:r>
      <w:r w:rsidR="00C601D3" w:rsidRPr="00DD43E9">
        <w:rPr>
          <w:rFonts w:ascii="PT Astra Serif" w:hAnsi="PT Astra Serif" w:cs="Times New Roman"/>
          <w:sz w:val="28"/>
          <w:szCs w:val="28"/>
        </w:rPr>
        <w:t>.1.</w:t>
      </w:r>
      <w:r w:rsidR="00B92FD9" w:rsidRPr="00DD43E9">
        <w:rPr>
          <w:rFonts w:ascii="PT Astra Serif" w:hAnsi="PT Astra Serif" w:cs="Times New Roman"/>
          <w:sz w:val="28"/>
          <w:szCs w:val="28"/>
        </w:rPr>
        <w:t>3</w:t>
      </w:r>
      <w:r w:rsidR="00C601D3" w:rsidRPr="00DD43E9">
        <w:rPr>
          <w:rFonts w:ascii="PT Astra Serif" w:hAnsi="PT Astra Serif" w:cs="Times New Roman"/>
          <w:sz w:val="28"/>
          <w:szCs w:val="28"/>
        </w:rPr>
        <w:t>.</w:t>
      </w:r>
      <w:r w:rsidR="00E1596E" w:rsidRPr="00DD43E9">
        <w:rPr>
          <w:rFonts w:ascii="PT Astra Serif" w:hAnsi="PT Astra Serif" w:cs="Times New Roman"/>
          <w:sz w:val="28"/>
          <w:szCs w:val="28"/>
        </w:rPr>
        <w:t> </w:t>
      </w:r>
      <w:r w:rsidR="00C601D3" w:rsidRPr="00DD43E9">
        <w:rPr>
          <w:rFonts w:ascii="PT Astra Serif" w:hAnsi="PT Astra Serif" w:cs="Times New Roman"/>
          <w:sz w:val="28"/>
          <w:szCs w:val="28"/>
        </w:rPr>
        <w:t xml:space="preserve"> </w:t>
      </w:r>
      <w:r w:rsidR="00DD43E9" w:rsidRPr="00C00EE8">
        <w:rPr>
          <w:rFonts w:ascii="PT Astra Serif" w:eastAsia="Calibri" w:hAnsi="PT Astra Serif" w:cs="Times New Roman"/>
          <w:sz w:val="28"/>
          <w:szCs w:val="28"/>
        </w:rPr>
        <w:t xml:space="preserve">Муниципальные правовые акты </w:t>
      </w:r>
      <w:r w:rsidR="00C601D3" w:rsidRPr="00DD43E9">
        <w:rPr>
          <w:rFonts w:ascii="PT Astra Serif" w:hAnsi="PT Astra Serif" w:cs="Times New Roman"/>
          <w:sz w:val="28"/>
          <w:szCs w:val="28"/>
        </w:rPr>
        <w:t xml:space="preserve">печатаются </w:t>
      </w:r>
      <w:r w:rsidR="00200577" w:rsidRPr="00DD43E9">
        <w:rPr>
          <w:rFonts w:ascii="PT Astra Serif" w:hAnsi="PT Astra Serif" w:cs="Times New Roman"/>
          <w:sz w:val="28"/>
          <w:szCs w:val="28"/>
        </w:rPr>
        <w:t xml:space="preserve">с использованием шрифта </w:t>
      </w:r>
      <w:r w:rsidR="00200577" w:rsidRPr="00DD43E9">
        <w:rPr>
          <w:rFonts w:ascii="PT Astra Serif" w:hAnsi="PT Astra Serif" w:cs="Times New Roman"/>
          <w:sz w:val="28"/>
          <w:szCs w:val="28"/>
          <w:lang w:val="en-US"/>
        </w:rPr>
        <w:t>PT</w:t>
      </w:r>
      <w:r w:rsidR="00200577" w:rsidRPr="00DD43E9">
        <w:rPr>
          <w:rFonts w:ascii="PT Astra Serif" w:hAnsi="PT Astra Serif" w:cs="Times New Roman"/>
          <w:sz w:val="28"/>
          <w:szCs w:val="28"/>
        </w:rPr>
        <w:t xml:space="preserve"> </w:t>
      </w:r>
      <w:r w:rsidR="00200577" w:rsidRPr="00DD43E9">
        <w:rPr>
          <w:rFonts w:ascii="PT Astra Serif" w:hAnsi="PT Astra Serif" w:cs="Times New Roman"/>
          <w:sz w:val="28"/>
          <w:szCs w:val="28"/>
          <w:lang w:val="en-US"/>
        </w:rPr>
        <w:t>Astra</w:t>
      </w:r>
      <w:r w:rsidR="00200577" w:rsidRPr="00DD43E9">
        <w:rPr>
          <w:rFonts w:ascii="PT Astra Serif" w:hAnsi="PT Astra Serif" w:cs="Times New Roman"/>
          <w:sz w:val="28"/>
          <w:szCs w:val="28"/>
        </w:rPr>
        <w:t xml:space="preserve"> </w:t>
      </w:r>
      <w:r w:rsidR="00200577" w:rsidRPr="00DD43E9">
        <w:rPr>
          <w:rFonts w:ascii="PT Astra Serif" w:hAnsi="PT Astra Serif" w:cs="Times New Roman"/>
          <w:sz w:val="28"/>
          <w:szCs w:val="28"/>
          <w:lang w:val="en-US"/>
        </w:rPr>
        <w:t>Serif</w:t>
      </w:r>
      <w:r w:rsidR="00C601D3" w:rsidRPr="00DD43E9">
        <w:rPr>
          <w:rFonts w:ascii="PT Astra Serif" w:hAnsi="PT Astra Serif" w:cs="Times New Roman"/>
          <w:sz w:val="28"/>
          <w:szCs w:val="28"/>
        </w:rPr>
        <w:t xml:space="preserve"> размера </w:t>
      </w:r>
      <w:r w:rsidR="001D728E" w:rsidRPr="00DD43E9">
        <w:rPr>
          <w:rFonts w:ascii="PT Astra Serif" w:hAnsi="PT Astra Serif" w:cs="Times New Roman"/>
          <w:sz w:val="28"/>
          <w:szCs w:val="28"/>
        </w:rPr>
        <w:t>№</w:t>
      </w:r>
      <w:r w:rsidR="00C601D3" w:rsidRPr="00DD43E9">
        <w:rPr>
          <w:rFonts w:ascii="PT Astra Serif" w:hAnsi="PT Astra Serif" w:cs="Times New Roman"/>
          <w:sz w:val="28"/>
          <w:szCs w:val="28"/>
        </w:rPr>
        <w:t xml:space="preserve"> 14 на стандартных листах бумаги формата А</w:t>
      </w:r>
      <w:proofErr w:type="gramStart"/>
      <w:r w:rsidR="00C601D3" w:rsidRPr="00DD43E9">
        <w:rPr>
          <w:rFonts w:ascii="PT Astra Serif" w:hAnsi="PT Astra Serif" w:cs="Times New Roman"/>
          <w:sz w:val="28"/>
          <w:szCs w:val="28"/>
        </w:rPr>
        <w:t>4</w:t>
      </w:r>
      <w:proofErr w:type="gramEnd"/>
      <w:r w:rsidRPr="006F12B0">
        <w:rPr>
          <w:rFonts w:ascii="PT Astra Serif" w:hAnsi="PT Astra Serif" w:cs="Times New Roman"/>
          <w:color w:val="2E74B5" w:themeColor="accent1" w:themeShade="BF"/>
          <w:sz w:val="28"/>
          <w:szCs w:val="28"/>
        </w:rPr>
        <w:t>.</w:t>
      </w:r>
    </w:p>
    <w:p w14:paraId="105DF336" w14:textId="05607790" w:rsidR="00B060C2" w:rsidRPr="003E132C" w:rsidRDefault="00C601D3" w:rsidP="003E132C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E132C">
        <w:rPr>
          <w:rFonts w:ascii="PT Astra Serif" w:hAnsi="PT Astra Serif" w:cs="Times New Roman"/>
          <w:sz w:val="28"/>
          <w:szCs w:val="28"/>
        </w:rPr>
        <w:t xml:space="preserve">На первой странице </w:t>
      </w:r>
      <w:r w:rsidR="003E132C" w:rsidRPr="00C00EE8">
        <w:rPr>
          <w:rFonts w:ascii="PT Astra Serif" w:eastAsia="Calibri" w:hAnsi="PT Astra Serif" w:cs="Times New Roman"/>
          <w:sz w:val="28"/>
          <w:szCs w:val="28"/>
        </w:rPr>
        <w:t>правовы</w:t>
      </w:r>
      <w:r w:rsidR="003E132C" w:rsidRPr="003E132C">
        <w:rPr>
          <w:rFonts w:ascii="PT Astra Serif" w:eastAsia="Calibri" w:hAnsi="PT Astra Serif" w:cs="Times New Roman"/>
          <w:sz w:val="28"/>
          <w:szCs w:val="28"/>
        </w:rPr>
        <w:t>х</w:t>
      </w:r>
      <w:r w:rsidR="003E132C" w:rsidRPr="00C00EE8">
        <w:rPr>
          <w:rFonts w:ascii="PT Astra Serif" w:eastAsia="Calibri" w:hAnsi="PT Astra Serif" w:cs="Times New Roman"/>
          <w:sz w:val="28"/>
          <w:szCs w:val="28"/>
        </w:rPr>
        <w:t xml:space="preserve"> акт</w:t>
      </w:r>
      <w:r w:rsidR="003E132C" w:rsidRPr="003E132C">
        <w:rPr>
          <w:rFonts w:ascii="PT Astra Serif" w:eastAsia="Calibri" w:hAnsi="PT Astra Serif" w:cs="Times New Roman"/>
          <w:sz w:val="28"/>
          <w:szCs w:val="28"/>
        </w:rPr>
        <w:t>ов</w:t>
      </w:r>
      <w:r w:rsidR="003E132C" w:rsidRPr="00C00EE8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3E132C">
        <w:rPr>
          <w:rFonts w:ascii="PT Astra Serif" w:hAnsi="PT Astra Serif" w:cs="Times New Roman"/>
          <w:sz w:val="28"/>
          <w:szCs w:val="28"/>
        </w:rPr>
        <w:t xml:space="preserve">в пределах верхнего поля листа </w:t>
      </w:r>
      <w:r w:rsidR="00A53B5F" w:rsidRPr="003E132C">
        <w:rPr>
          <w:rFonts w:ascii="PT Astra Serif" w:hAnsi="PT Astra Serif" w:cs="Times New Roman"/>
          <w:sz w:val="28"/>
          <w:szCs w:val="28"/>
        </w:rPr>
        <w:br/>
      </w:r>
      <w:r w:rsidRPr="003E132C">
        <w:rPr>
          <w:rFonts w:ascii="PT Astra Serif" w:hAnsi="PT Astra Serif" w:cs="Times New Roman"/>
          <w:sz w:val="28"/>
          <w:szCs w:val="28"/>
        </w:rPr>
        <w:t xml:space="preserve">в правом верхнем углу размером шрифта </w:t>
      </w:r>
      <w:r w:rsidR="001D728E" w:rsidRPr="003E132C">
        <w:rPr>
          <w:rFonts w:ascii="PT Astra Serif" w:hAnsi="PT Astra Serif" w:cs="Times New Roman"/>
          <w:sz w:val="28"/>
          <w:szCs w:val="28"/>
        </w:rPr>
        <w:t>№</w:t>
      </w:r>
      <w:r w:rsidRPr="003E132C">
        <w:rPr>
          <w:rFonts w:ascii="PT Astra Serif" w:hAnsi="PT Astra Serif" w:cs="Times New Roman"/>
          <w:sz w:val="28"/>
          <w:szCs w:val="28"/>
        </w:rPr>
        <w:t xml:space="preserve"> 10 печатается слово </w:t>
      </w:r>
      <w:r w:rsidR="001D728E" w:rsidRPr="003E132C">
        <w:rPr>
          <w:rFonts w:ascii="PT Astra Serif" w:hAnsi="PT Astra Serif" w:cs="Times New Roman"/>
          <w:sz w:val="28"/>
          <w:szCs w:val="28"/>
        </w:rPr>
        <w:t>«</w:t>
      </w:r>
      <w:r w:rsidRPr="003E132C">
        <w:rPr>
          <w:rFonts w:ascii="PT Astra Serif" w:hAnsi="PT Astra Serif" w:cs="Times New Roman"/>
          <w:sz w:val="28"/>
          <w:szCs w:val="28"/>
        </w:rPr>
        <w:t>Проект</w:t>
      </w:r>
      <w:r w:rsidR="001D728E" w:rsidRPr="003E132C">
        <w:rPr>
          <w:rFonts w:ascii="PT Astra Serif" w:hAnsi="PT Astra Serif" w:cs="Times New Roman"/>
          <w:sz w:val="28"/>
          <w:szCs w:val="28"/>
        </w:rPr>
        <w:t>»</w:t>
      </w:r>
      <w:r w:rsidRPr="003E132C">
        <w:rPr>
          <w:rFonts w:ascii="PT Astra Serif" w:hAnsi="PT Astra Serif" w:cs="Times New Roman"/>
          <w:sz w:val="28"/>
          <w:szCs w:val="28"/>
        </w:rPr>
        <w:t>, выравнивание производ</w:t>
      </w:r>
      <w:r w:rsidR="003E132C">
        <w:rPr>
          <w:rFonts w:ascii="PT Astra Serif" w:hAnsi="PT Astra Serif" w:cs="Times New Roman"/>
          <w:sz w:val="28"/>
          <w:szCs w:val="28"/>
        </w:rPr>
        <w:t>ится по правому краю, например: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6F12B0" w:rsidRPr="006F12B0" w14:paraId="46543FE9" w14:textId="77777777" w:rsidTr="00C26476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CF9CDAC" w14:textId="77777777" w:rsidR="006D1963" w:rsidRPr="006F12B0" w:rsidRDefault="006D1963" w:rsidP="003E132C">
            <w:pPr>
              <w:pStyle w:val="ConsPlusNormal"/>
              <w:suppressAutoHyphens/>
              <w:spacing w:line="230" w:lineRule="auto"/>
              <w:jc w:val="right"/>
              <w:rPr>
                <w:rFonts w:ascii="PT Astra Serif" w:hAnsi="PT Astra Serif" w:cs="Times New Roman"/>
                <w:color w:val="2E74B5" w:themeColor="accent1" w:themeShade="BF"/>
                <w:sz w:val="20"/>
              </w:rPr>
            </w:pPr>
          </w:p>
        </w:tc>
      </w:tr>
      <w:tr w:rsidR="00C601D3" w:rsidRPr="006F12B0" w14:paraId="00287B7B" w14:textId="77777777" w:rsidTr="00C26476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924B45F" w14:textId="77777777" w:rsidR="00C601D3" w:rsidRPr="006F12B0" w:rsidRDefault="00C601D3" w:rsidP="009442BE">
            <w:pPr>
              <w:pStyle w:val="ConsPlusNormal"/>
              <w:suppressAutoHyphens/>
              <w:spacing w:line="230" w:lineRule="auto"/>
              <w:jc w:val="right"/>
              <w:rPr>
                <w:rFonts w:ascii="PT Astra Serif" w:hAnsi="PT Astra Serif" w:cs="Times New Roman"/>
                <w:color w:val="2E74B5" w:themeColor="accent1" w:themeShade="BF"/>
                <w:sz w:val="20"/>
              </w:rPr>
            </w:pPr>
            <w:r w:rsidRPr="003E132C">
              <w:rPr>
                <w:rFonts w:ascii="PT Astra Serif" w:hAnsi="PT Astra Serif" w:cs="Times New Roman"/>
                <w:color w:val="595959" w:themeColor="text1" w:themeTint="A6"/>
                <w:sz w:val="20"/>
              </w:rPr>
              <w:t>Проект</w:t>
            </w:r>
          </w:p>
        </w:tc>
      </w:tr>
    </w:tbl>
    <w:p w14:paraId="0475E2D3" w14:textId="77777777" w:rsidR="00F114ED" w:rsidRPr="006F12B0" w:rsidRDefault="00F114ED" w:rsidP="009442BE">
      <w:pPr>
        <w:pStyle w:val="ConsPlusNormal"/>
        <w:suppressAutoHyphens/>
        <w:spacing w:line="230" w:lineRule="auto"/>
        <w:ind w:firstLine="709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593743E6" w14:textId="11330CA8" w:rsidR="00C601D3" w:rsidRPr="003E132C" w:rsidRDefault="00E1588E" w:rsidP="004F171E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E132C">
        <w:rPr>
          <w:rFonts w:ascii="PT Astra Serif" w:hAnsi="PT Astra Serif" w:cs="Times New Roman"/>
          <w:sz w:val="28"/>
          <w:szCs w:val="28"/>
        </w:rPr>
        <w:t>3</w:t>
      </w:r>
      <w:r w:rsidR="00C601D3" w:rsidRPr="003E132C">
        <w:rPr>
          <w:rFonts w:ascii="PT Astra Serif" w:hAnsi="PT Astra Serif" w:cs="Times New Roman"/>
          <w:sz w:val="28"/>
          <w:szCs w:val="28"/>
        </w:rPr>
        <w:t>.1.</w:t>
      </w:r>
      <w:r w:rsidR="00B92FD9" w:rsidRPr="003E132C">
        <w:rPr>
          <w:rFonts w:ascii="PT Astra Serif" w:hAnsi="PT Astra Serif" w:cs="Times New Roman"/>
          <w:sz w:val="28"/>
          <w:szCs w:val="28"/>
        </w:rPr>
        <w:t>4</w:t>
      </w:r>
      <w:r w:rsidR="003E132C" w:rsidRPr="003E132C">
        <w:rPr>
          <w:rFonts w:ascii="PT Astra Serif" w:eastAsia="Calibri" w:hAnsi="PT Astra Serif" w:cs="Times New Roman"/>
          <w:sz w:val="28"/>
          <w:szCs w:val="28"/>
        </w:rPr>
        <w:t xml:space="preserve">  </w:t>
      </w:r>
      <w:r w:rsidR="003E132C" w:rsidRPr="00C00EE8">
        <w:rPr>
          <w:rFonts w:ascii="PT Astra Serif" w:eastAsia="Calibri" w:hAnsi="PT Astra Serif" w:cs="Times New Roman"/>
          <w:sz w:val="28"/>
          <w:szCs w:val="28"/>
        </w:rPr>
        <w:t>Муниципальны</w:t>
      </w:r>
      <w:r w:rsidR="003E132C" w:rsidRPr="003E132C">
        <w:rPr>
          <w:rFonts w:ascii="PT Astra Serif" w:eastAsia="Calibri" w:hAnsi="PT Astra Serif" w:cs="Times New Roman"/>
          <w:sz w:val="28"/>
          <w:szCs w:val="28"/>
        </w:rPr>
        <w:t>й правовой</w:t>
      </w:r>
      <w:r w:rsidR="003E132C" w:rsidRPr="00C00EE8">
        <w:rPr>
          <w:rFonts w:ascii="PT Astra Serif" w:eastAsia="Calibri" w:hAnsi="PT Astra Serif" w:cs="Times New Roman"/>
          <w:sz w:val="28"/>
          <w:szCs w:val="28"/>
        </w:rPr>
        <w:t xml:space="preserve"> акт</w:t>
      </w:r>
      <w:r w:rsidR="00E1596E" w:rsidRPr="003E132C">
        <w:rPr>
          <w:rFonts w:ascii="PT Astra Serif" w:hAnsi="PT Astra Serif" w:cs="Times New Roman"/>
          <w:sz w:val="28"/>
          <w:szCs w:val="28"/>
        </w:rPr>
        <w:t> </w:t>
      </w:r>
      <w:r w:rsidR="00C601D3" w:rsidRPr="003E132C">
        <w:rPr>
          <w:rFonts w:ascii="PT Astra Serif" w:hAnsi="PT Astra Serif" w:cs="Times New Roman"/>
          <w:sz w:val="28"/>
          <w:szCs w:val="28"/>
        </w:rPr>
        <w:t xml:space="preserve"> имеет следующие реквизиты:</w:t>
      </w:r>
    </w:p>
    <w:p w14:paraId="3834B0C9" w14:textId="2CF8FE50" w:rsidR="00C601D3" w:rsidRPr="003E132C" w:rsidRDefault="00E1588E" w:rsidP="004F171E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E132C">
        <w:rPr>
          <w:rFonts w:ascii="PT Astra Serif" w:hAnsi="PT Astra Serif" w:cs="Times New Roman"/>
          <w:sz w:val="28"/>
          <w:szCs w:val="28"/>
        </w:rPr>
        <w:t>3</w:t>
      </w:r>
      <w:r w:rsidR="00C601D3" w:rsidRPr="003E132C">
        <w:rPr>
          <w:rFonts w:ascii="PT Astra Serif" w:hAnsi="PT Astra Serif" w:cs="Times New Roman"/>
          <w:sz w:val="28"/>
          <w:szCs w:val="28"/>
        </w:rPr>
        <w:t>.1.</w:t>
      </w:r>
      <w:r w:rsidR="00B92FD9" w:rsidRPr="003E132C">
        <w:rPr>
          <w:rFonts w:ascii="PT Astra Serif" w:hAnsi="PT Astra Serif" w:cs="Times New Roman"/>
          <w:sz w:val="28"/>
          <w:szCs w:val="28"/>
        </w:rPr>
        <w:t>4</w:t>
      </w:r>
      <w:r w:rsidR="00C601D3" w:rsidRPr="003E132C">
        <w:rPr>
          <w:rFonts w:ascii="PT Astra Serif" w:hAnsi="PT Astra Serif" w:cs="Times New Roman"/>
          <w:sz w:val="28"/>
          <w:szCs w:val="28"/>
        </w:rPr>
        <w:t>.1.</w:t>
      </w:r>
      <w:r w:rsidR="00E1596E" w:rsidRPr="003E132C">
        <w:rPr>
          <w:rFonts w:ascii="PT Astra Serif" w:hAnsi="PT Astra Serif" w:cs="Times New Roman"/>
          <w:sz w:val="28"/>
          <w:szCs w:val="28"/>
        </w:rPr>
        <w:t> </w:t>
      </w:r>
      <w:r w:rsidR="00C601D3" w:rsidRPr="003E132C">
        <w:rPr>
          <w:rFonts w:ascii="PT Astra Serif" w:hAnsi="PT Astra Serif" w:cs="Times New Roman"/>
          <w:sz w:val="28"/>
          <w:szCs w:val="28"/>
        </w:rPr>
        <w:t>Наименование вида документа</w:t>
      </w:r>
      <w:r w:rsidR="001D728E" w:rsidRPr="003E132C">
        <w:rPr>
          <w:rFonts w:ascii="PT Astra Serif" w:hAnsi="PT Astra Serif" w:cs="Times New Roman"/>
          <w:sz w:val="28"/>
          <w:szCs w:val="28"/>
        </w:rPr>
        <w:t xml:space="preserve"> – </w:t>
      </w:r>
      <w:r w:rsidR="003E132C" w:rsidRPr="003E132C">
        <w:rPr>
          <w:rFonts w:ascii="Times New Roman" w:eastAsia="Calibri" w:hAnsi="Times New Roman" w:cs="Times New Roman"/>
          <w:sz w:val="28"/>
          <w:szCs w:val="28"/>
        </w:rPr>
        <w:t>СОВЕТ ДЕПУТАТОВ МУНИЦИПАЛЬНОГО ОБРАЗОВАНИЯ «</w:t>
      </w:r>
      <w:r w:rsidR="005854CF">
        <w:rPr>
          <w:rFonts w:ascii="Times New Roman" w:eastAsia="Calibri" w:hAnsi="Times New Roman" w:cs="Times New Roman"/>
          <w:sz w:val="28"/>
          <w:szCs w:val="28"/>
        </w:rPr>
        <w:t xml:space="preserve">ТИИНСКОЕ СЕЛЬСКОЕ ПОСЕЛЕНИЕ» </w:t>
      </w:r>
      <w:r w:rsidR="003E132C" w:rsidRPr="003E132C">
        <w:rPr>
          <w:rFonts w:ascii="Times New Roman" w:eastAsia="Calibri" w:hAnsi="Times New Roman" w:cs="Times New Roman"/>
          <w:sz w:val="28"/>
          <w:szCs w:val="28"/>
        </w:rPr>
        <w:t>МЕЛЕКЕССК</w:t>
      </w:r>
      <w:r w:rsidR="005854CF">
        <w:rPr>
          <w:rFonts w:ascii="Times New Roman" w:eastAsia="Calibri" w:hAnsi="Times New Roman" w:cs="Times New Roman"/>
          <w:sz w:val="28"/>
          <w:szCs w:val="28"/>
        </w:rPr>
        <w:t>ОГО</w:t>
      </w:r>
      <w:r w:rsidR="003E132C" w:rsidRPr="003E132C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5854CF">
        <w:rPr>
          <w:rFonts w:ascii="Times New Roman" w:eastAsia="Calibri" w:hAnsi="Times New Roman" w:cs="Times New Roman"/>
          <w:sz w:val="28"/>
          <w:szCs w:val="28"/>
        </w:rPr>
        <w:t>А</w:t>
      </w:r>
      <w:r w:rsidR="003E132C" w:rsidRPr="003E132C">
        <w:rPr>
          <w:rFonts w:ascii="Times New Roman" w:eastAsia="Calibri" w:hAnsi="Times New Roman" w:cs="Times New Roman"/>
          <w:sz w:val="28"/>
          <w:szCs w:val="28"/>
        </w:rPr>
        <w:t xml:space="preserve"> УЛЬЯНОВСКОЙ ОБЛАСТИ </w:t>
      </w:r>
      <w:r w:rsidR="001D728E" w:rsidRPr="003E132C">
        <w:rPr>
          <w:rFonts w:ascii="PT Astra Serif" w:hAnsi="PT Astra Serif" w:cs="Times New Roman"/>
          <w:sz w:val="28"/>
          <w:szCs w:val="28"/>
        </w:rPr>
        <w:t xml:space="preserve">– </w:t>
      </w:r>
      <w:r w:rsidR="00C601D3" w:rsidRPr="003E132C">
        <w:rPr>
          <w:rFonts w:ascii="PT Astra Serif" w:hAnsi="PT Astra Serif" w:cs="Times New Roman"/>
          <w:sz w:val="28"/>
          <w:szCs w:val="28"/>
        </w:rPr>
        <w:t xml:space="preserve">печатается от границы верхнего поля в </w:t>
      </w:r>
      <w:r w:rsidR="001E6B89" w:rsidRPr="003E132C">
        <w:rPr>
          <w:rFonts w:ascii="PT Astra Serif" w:hAnsi="PT Astra Serif" w:cs="Times New Roman"/>
          <w:sz w:val="28"/>
          <w:szCs w:val="28"/>
        </w:rPr>
        <w:t>2</w:t>
      </w:r>
      <w:r w:rsidR="00C601D3" w:rsidRPr="003E132C">
        <w:rPr>
          <w:rFonts w:ascii="PT Astra Serif" w:hAnsi="PT Astra Serif" w:cs="Times New Roman"/>
          <w:sz w:val="28"/>
          <w:szCs w:val="28"/>
        </w:rPr>
        <w:t xml:space="preserve"> строки прописными буквами полужирным шрифтом размера </w:t>
      </w:r>
      <w:r w:rsidR="001D728E" w:rsidRPr="003E132C">
        <w:rPr>
          <w:rFonts w:ascii="PT Astra Serif" w:hAnsi="PT Astra Serif" w:cs="Times New Roman"/>
          <w:sz w:val="28"/>
          <w:szCs w:val="28"/>
        </w:rPr>
        <w:t>№</w:t>
      </w:r>
      <w:r w:rsidR="00C601D3" w:rsidRPr="003E132C">
        <w:rPr>
          <w:rFonts w:ascii="PT Astra Serif" w:hAnsi="PT Astra Serif" w:cs="Times New Roman"/>
          <w:sz w:val="28"/>
          <w:szCs w:val="28"/>
        </w:rPr>
        <w:t xml:space="preserve"> 16 и выравнивается по центру.</w:t>
      </w:r>
    </w:p>
    <w:p w14:paraId="586EEDE1" w14:textId="058F3AC5" w:rsidR="00C601D3" w:rsidRPr="00080C01" w:rsidRDefault="00E1588E" w:rsidP="004F171E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E132C">
        <w:rPr>
          <w:rFonts w:ascii="PT Astra Serif" w:hAnsi="PT Astra Serif" w:cs="Times New Roman"/>
          <w:sz w:val="28"/>
          <w:szCs w:val="28"/>
        </w:rPr>
        <w:t>3</w:t>
      </w:r>
      <w:r w:rsidR="00C601D3" w:rsidRPr="003E132C">
        <w:rPr>
          <w:rFonts w:ascii="PT Astra Serif" w:hAnsi="PT Astra Serif" w:cs="Times New Roman"/>
          <w:sz w:val="28"/>
          <w:szCs w:val="28"/>
        </w:rPr>
        <w:t>.1.</w:t>
      </w:r>
      <w:r w:rsidR="00B92FD9" w:rsidRPr="003E132C">
        <w:rPr>
          <w:rFonts w:ascii="PT Astra Serif" w:hAnsi="PT Astra Serif" w:cs="Times New Roman"/>
          <w:sz w:val="28"/>
          <w:szCs w:val="28"/>
        </w:rPr>
        <w:t>4</w:t>
      </w:r>
      <w:r w:rsidR="00C601D3" w:rsidRPr="003E132C">
        <w:rPr>
          <w:rFonts w:ascii="PT Astra Serif" w:hAnsi="PT Astra Serif" w:cs="Times New Roman"/>
          <w:sz w:val="28"/>
          <w:szCs w:val="28"/>
        </w:rPr>
        <w:t>.2.</w:t>
      </w:r>
      <w:r w:rsidR="00564093" w:rsidRPr="003E132C">
        <w:rPr>
          <w:rFonts w:ascii="PT Astra Serif" w:hAnsi="PT Astra Serif" w:cs="Times New Roman"/>
          <w:sz w:val="28"/>
          <w:szCs w:val="28"/>
        </w:rPr>
        <w:t> </w:t>
      </w:r>
      <w:r w:rsidR="00C302DB" w:rsidRPr="003E132C">
        <w:rPr>
          <w:rFonts w:ascii="PT Astra Serif" w:hAnsi="PT Astra Serif" w:cs="Times New Roman"/>
          <w:sz w:val="28"/>
          <w:szCs w:val="28"/>
        </w:rPr>
        <w:t xml:space="preserve">Наименование </w:t>
      </w:r>
      <w:r w:rsidR="003E132C" w:rsidRPr="003E132C">
        <w:rPr>
          <w:rFonts w:ascii="PT Astra Serif" w:hAnsi="PT Astra Serif" w:cs="Times New Roman"/>
          <w:sz w:val="28"/>
          <w:szCs w:val="28"/>
        </w:rPr>
        <w:t xml:space="preserve"> вида документа </w:t>
      </w:r>
      <w:r w:rsidR="00C601D3" w:rsidRPr="003E132C">
        <w:rPr>
          <w:rFonts w:ascii="PT Astra Serif" w:hAnsi="PT Astra Serif" w:cs="Times New Roman"/>
          <w:sz w:val="28"/>
          <w:szCs w:val="28"/>
        </w:rPr>
        <w:t xml:space="preserve">печатается через одинарный межстрочный интервал строчными буквами, выделяется полужирным шрифтом </w:t>
      </w:r>
      <w:r w:rsidR="00A53B5F" w:rsidRPr="003E132C">
        <w:rPr>
          <w:rFonts w:ascii="PT Astra Serif" w:hAnsi="PT Astra Serif" w:cs="Times New Roman"/>
          <w:sz w:val="28"/>
          <w:szCs w:val="28"/>
        </w:rPr>
        <w:br/>
      </w:r>
      <w:r w:rsidR="00C601D3" w:rsidRPr="003E132C">
        <w:rPr>
          <w:rFonts w:ascii="PT Astra Serif" w:hAnsi="PT Astra Serif" w:cs="Times New Roman"/>
          <w:sz w:val="28"/>
          <w:szCs w:val="28"/>
        </w:rPr>
        <w:t xml:space="preserve">и выравнивается по центру. </w:t>
      </w:r>
      <w:r w:rsidR="00C302DB" w:rsidRPr="00080C01">
        <w:rPr>
          <w:rFonts w:ascii="PT Astra Serif" w:hAnsi="PT Astra Serif" w:cs="Times New Roman"/>
          <w:sz w:val="28"/>
          <w:szCs w:val="28"/>
        </w:rPr>
        <w:t>Наименование законопроекта</w:t>
      </w:r>
      <w:r w:rsidR="00C601D3" w:rsidRPr="00080C01">
        <w:rPr>
          <w:rFonts w:ascii="PT Astra Serif" w:hAnsi="PT Astra Serif" w:cs="Times New Roman"/>
          <w:sz w:val="28"/>
          <w:szCs w:val="28"/>
        </w:rPr>
        <w:t xml:space="preserve"> в кавычки </w:t>
      </w:r>
      <w:r w:rsidR="00E1596E" w:rsidRPr="00080C01">
        <w:rPr>
          <w:rFonts w:ascii="PT Astra Serif" w:hAnsi="PT Astra Serif" w:cs="Times New Roman"/>
          <w:sz w:val="28"/>
          <w:szCs w:val="28"/>
        </w:rPr>
        <w:br/>
      </w:r>
      <w:r w:rsidR="00C601D3" w:rsidRPr="00080C01">
        <w:rPr>
          <w:rFonts w:ascii="PT Astra Serif" w:hAnsi="PT Astra Serif" w:cs="Times New Roman"/>
          <w:sz w:val="28"/>
          <w:szCs w:val="28"/>
        </w:rPr>
        <w:t xml:space="preserve">не заключается, начинается с прописной буквы и отвечает на вопрос </w:t>
      </w:r>
      <w:r w:rsidR="001D728E" w:rsidRPr="00080C01">
        <w:rPr>
          <w:rFonts w:ascii="PT Astra Serif" w:hAnsi="PT Astra Serif" w:cs="Times New Roman"/>
          <w:sz w:val="28"/>
          <w:szCs w:val="28"/>
        </w:rPr>
        <w:t>«</w:t>
      </w:r>
      <w:r w:rsidR="00C601D3" w:rsidRPr="00080C01">
        <w:rPr>
          <w:rFonts w:ascii="PT Astra Serif" w:hAnsi="PT Astra Serif" w:cs="Times New Roman"/>
          <w:sz w:val="28"/>
          <w:szCs w:val="28"/>
        </w:rPr>
        <w:t>о ч</w:t>
      </w:r>
      <w:r w:rsidR="008405F7" w:rsidRPr="00080C01">
        <w:rPr>
          <w:rFonts w:ascii="PT Astra Serif" w:hAnsi="PT Astra Serif" w:cs="Times New Roman"/>
          <w:sz w:val="28"/>
          <w:szCs w:val="28"/>
        </w:rPr>
        <w:t>ё</w:t>
      </w:r>
      <w:r w:rsidR="00C601D3" w:rsidRPr="00080C01">
        <w:rPr>
          <w:rFonts w:ascii="PT Astra Serif" w:hAnsi="PT Astra Serif" w:cs="Times New Roman"/>
          <w:sz w:val="28"/>
          <w:szCs w:val="28"/>
        </w:rPr>
        <w:t>м?</w:t>
      </w:r>
      <w:r w:rsidR="001D728E" w:rsidRPr="00080C01">
        <w:rPr>
          <w:rFonts w:ascii="PT Astra Serif" w:hAnsi="PT Astra Serif" w:cs="Times New Roman"/>
          <w:sz w:val="28"/>
          <w:szCs w:val="28"/>
        </w:rPr>
        <w:t>»</w:t>
      </w:r>
      <w:r w:rsidR="00C601D3" w:rsidRPr="00080C01">
        <w:rPr>
          <w:rFonts w:ascii="PT Astra Serif" w:hAnsi="PT Astra Serif" w:cs="Times New Roman"/>
          <w:sz w:val="28"/>
          <w:szCs w:val="28"/>
        </w:rPr>
        <w:t xml:space="preserve">, точка после </w:t>
      </w:r>
      <w:r w:rsidR="00D538B2" w:rsidRPr="00080C01">
        <w:rPr>
          <w:rFonts w:ascii="PT Astra Serif" w:hAnsi="PT Astra Serif" w:cs="Times New Roman"/>
          <w:sz w:val="28"/>
          <w:szCs w:val="28"/>
        </w:rPr>
        <w:t>наименования</w:t>
      </w:r>
      <w:r w:rsidR="00C601D3" w:rsidRPr="00080C01">
        <w:rPr>
          <w:rFonts w:ascii="PT Astra Serif" w:hAnsi="PT Astra Serif" w:cs="Times New Roman"/>
          <w:sz w:val="28"/>
          <w:szCs w:val="28"/>
        </w:rPr>
        <w:t xml:space="preserve"> не ставится.</w:t>
      </w:r>
    </w:p>
    <w:p w14:paraId="32A8A8EE" w14:textId="6EBBD59B" w:rsidR="00C601D3" w:rsidRPr="00080C01" w:rsidRDefault="00E1588E" w:rsidP="004F171E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80C01">
        <w:rPr>
          <w:rFonts w:ascii="PT Astra Serif" w:hAnsi="PT Astra Serif" w:cs="Times New Roman"/>
          <w:sz w:val="28"/>
          <w:szCs w:val="28"/>
        </w:rPr>
        <w:t>3</w:t>
      </w:r>
      <w:r w:rsidR="00C601D3" w:rsidRPr="00080C01">
        <w:rPr>
          <w:rFonts w:ascii="PT Astra Serif" w:hAnsi="PT Astra Serif" w:cs="Times New Roman"/>
          <w:sz w:val="28"/>
          <w:szCs w:val="28"/>
        </w:rPr>
        <w:t>.1.</w:t>
      </w:r>
      <w:r w:rsidR="00B92FD9" w:rsidRPr="00080C01">
        <w:rPr>
          <w:rFonts w:ascii="PT Astra Serif" w:hAnsi="PT Astra Serif" w:cs="Times New Roman"/>
          <w:sz w:val="28"/>
          <w:szCs w:val="28"/>
        </w:rPr>
        <w:t>4</w:t>
      </w:r>
      <w:r w:rsidR="00C601D3" w:rsidRPr="00080C01">
        <w:rPr>
          <w:rFonts w:ascii="PT Astra Serif" w:hAnsi="PT Astra Serif" w:cs="Times New Roman"/>
          <w:sz w:val="28"/>
          <w:szCs w:val="28"/>
        </w:rPr>
        <w:t>.3.</w:t>
      </w:r>
      <w:r w:rsidR="00564093" w:rsidRPr="00080C01">
        <w:rPr>
          <w:rFonts w:ascii="PT Astra Serif" w:hAnsi="PT Astra Serif" w:cs="Times New Roman"/>
          <w:sz w:val="28"/>
          <w:szCs w:val="28"/>
        </w:rPr>
        <w:t> </w:t>
      </w:r>
      <w:r w:rsidR="00C601D3" w:rsidRPr="00080C01">
        <w:rPr>
          <w:rFonts w:ascii="PT Astra Serif" w:hAnsi="PT Astra Serif" w:cs="Times New Roman"/>
          <w:sz w:val="28"/>
          <w:szCs w:val="28"/>
        </w:rPr>
        <w:t>Те</w:t>
      </w:r>
      <w:proofErr w:type="gramStart"/>
      <w:r w:rsidR="00C601D3" w:rsidRPr="00080C01">
        <w:rPr>
          <w:rFonts w:ascii="PT Astra Serif" w:hAnsi="PT Astra Serif" w:cs="Times New Roman"/>
          <w:sz w:val="28"/>
          <w:szCs w:val="28"/>
        </w:rPr>
        <w:t>кст</w:t>
      </w:r>
      <w:r w:rsidR="00080C01">
        <w:rPr>
          <w:rFonts w:ascii="PT Astra Serif" w:hAnsi="PT Astra Serif" w:cs="Times New Roman"/>
          <w:sz w:val="28"/>
          <w:szCs w:val="28"/>
        </w:rPr>
        <w:t xml:space="preserve"> </w:t>
      </w:r>
      <w:r w:rsidR="00080C01" w:rsidRPr="003E132C">
        <w:rPr>
          <w:rFonts w:ascii="PT Astra Serif" w:eastAsia="Calibri" w:hAnsi="PT Astra Serif" w:cs="Times New Roman"/>
          <w:sz w:val="28"/>
          <w:szCs w:val="28"/>
        </w:rPr>
        <w:t>пр</w:t>
      </w:r>
      <w:proofErr w:type="gramEnd"/>
      <w:r w:rsidR="00080C01" w:rsidRPr="003E132C">
        <w:rPr>
          <w:rFonts w:ascii="PT Astra Serif" w:eastAsia="Calibri" w:hAnsi="PT Astra Serif" w:cs="Times New Roman"/>
          <w:sz w:val="28"/>
          <w:szCs w:val="28"/>
        </w:rPr>
        <w:t>авово</w:t>
      </w:r>
      <w:r w:rsidR="00080C01">
        <w:rPr>
          <w:rFonts w:ascii="PT Astra Serif" w:eastAsia="Calibri" w:hAnsi="PT Astra Serif" w:cs="Times New Roman"/>
          <w:sz w:val="28"/>
          <w:szCs w:val="28"/>
        </w:rPr>
        <w:t>го</w:t>
      </w:r>
      <w:r w:rsidR="00080C01" w:rsidRPr="00C00EE8">
        <w:rPr>
          <w:rFonts w:ascii="PT Astra Serif" w:eastAsia="Calibri" w:hAnsi="PT Astra Serif" w:cs="Times New Roman"/>
          <w:sz w:val="28"/>
          <w:szCs w:val="28"/>
        </w:rPr>
        <w:t xml:space="preserve"> акт</w:t>
      </w:r>
      <w:r w:rsidR="00080C01">
        <w:rPr>
          <w:rFonts w:ascii="PT Astra Serif" w:eastAsia="Calibri" w:hAnsi="PT Astra Serif" w:cs="Times New Roman"/>
          <w:sz w:val="28"/>
          <w:szCs w:val="28"/>
        </w:rPr>
        <w:t>а</w:t>
      </w:r>
      <w:r w:rsidR="00080C01" w:rsidRPr="003E132C">
        <w:rPr>
          <w:rFonts w:ascii="PT Astra Serif" w:hAnsi="PT Astra Serif" w:cs="Times New Roman"/>
          <w:sz w:val="28"/>
          <w:szCs w:val="28"/>
        </w:rPr>
        <w:t> </w:t>
      </w:r>
      <w:r w:rsidR="00C601D3" w:rsidRPr="00080C01">
        <w:rPr>
          <w:rFonts w:ascii="PT Astra Serif" w:hAnsi="PT Astra Serif" w:cs="Times New Roman"/>
          <w:sz w:val="28"/>
          <w:szCs w:val="28"/>
        </w:rPr>
        <w:t xml:space="preserve"> печатается через полуторный межстрочный интервал.</w:t>
      </w:r>
    </w:p>
    <w:p w14:paraId="0B658449" w14:textId="16F0452D" w:rsidR="00C601D3" w:rsidRPr="00080C01" w:rsidRDefault="00080C01" w:rsidP="004F171E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Текстовая часть </w:t>
      </w:r>
      <w:r w:rsidR="00C601D3" w:rsidRPr="00080C01">
        <w:rPr>
          <w:rFonts w:ascii="PT Astra Serif" w:hAnsi="PT Astra Serif" w:cs="Times New Roman"/>
          <w:sz w:val="28"/>
          <w:szCs w:val="28"/>
        </w:rPr>
        <w:t xml:space="preserve"> </w:t>
      </w:r>
      <w:r w:rsidRPr="003E132C">
        <w:rPr>
          <w:rFonts w:ascii="PT Astra Serif" w:eastAsia="Calibri" w:hAnsi="PT Astra Serif" w:cs="Times New Roman"/>
          <w:sz w:val="28"/>
          <w:szCs w:val="28"/>
        </w:rPr>
        <w:t>правово</w:t>
      </w:r>
      <w:r>
        <w:rPr>
          <w:rFonts w:ascii="PT Astra Serif" w:eastAsia="Calibri" w:hAnsi="PT Astra Serif" w:cs="Times New Roman"/>
          <w:sz w:val="28"/>
          <w:szCs w:val="28"/>
        </w:rPr>
        <w:t>го</w:t>
      </w:r>
      <w:r w:rsidRPr="00C00EE8">
        <w:rPr>
          <w:rFonts w:ascii="PT Astra Serif" w:eastAsia="Calibri" w:hAnsi="PT Astra Serif" w:cs="Times New Roman"/>
          <w:sz w:val="28"/>
          <w:szCs w:val="28"/>
        </w:rPr>
        <w:t xml:space="preserve"> акт</w:t>
      </w:r>
      <w:r>
        <w:rPr>
          <w:rFonts w:ascii="PT Astra Serif" w:eastAsia="Calibri" w:hAnsi="PT Astra Serif" w:cs="Times New Roman"/>
          <w:sz w:val="28"/>
          <w:szCs w:val="28"/>
        </w:rPr>
        <w:t>а</w:t>
      </w:r>
      <w:r w:rsidRPr="003E132C">
        <w:rPr>
          <w:rFonts w:ascii="PT Astra Serif" w:hAnsi="PT Astra Serif" w:cs="Times New Roman"/>
          <w:sz w:val="28"/>
          <w:szCs w:val="28"/>
        </w:rPr>
        <w:t> </w:t>
      </w:r>
      <w:r w:rsidRPr="00080C01">
        <w:rPr>
          <w:rFonts w:ascii="PT Astra Serif" w:hAnsi="PT Astra Serif" w:cs="Times New Roman"/>
          <w:sz w:val="28"/>
          <w:szCs w:val="28"/>
        </w:rPr>
        <w:t xml:space="preserve"> </w:t>
      </w:r>
      <w:r w:rsidR="00C601D3" w:rsidRPr="00080C01">
        <w:rPr>
          <w:rFonts w:ascii="PT Astra Serif" w:hAnsi="PT Astra Serif" w:cs="Times New Roman"/>
          <w:sz w:val="28"/>
          <w:szCs w:val="28"/>
        </w:rPr>
        <w:t xml:space="preserve">может подразделяться на преамбулу </w:t>
      </w:r>
      <w:r w:rsidR="00A53B5F" w:rsidRPr="00080C01">
        <w:rPr>
          <w:rFonts w:ascii="PT Astra Serif" w:hAnsi="PT Astra Serif" w:cs="Times New Roman"/>
          <w:sz w:val="28"/>
          <w:szCs w:val="28"/>
        </w:rPr>
        <w:br/>
      </w:r>
      <w:r w:rsidR="00C601D3" w:rsidRPr="00080C01">
        <w:rPr>
          <w:rFonts w:ascii="PT Astra Serif" w:hAnsi="PT Astra Serif" w:cs="Times New Roman"/>
          <w:sz w:val="28"/>
          <w:szCs w:val="28"/>
        </w:rPr>
        <w:t>и основную часть.</w:t>
      </w:r>
      <w:r w:rsidR="00C302DB" w:rsidRPr="00080C01">
        <w:rPr>
          <w:rFonts w:ascii="PT Astra Serif" w:hAnsi="PT Astra Serif" w:cs="Times New Roman"/>
          <w:sz w:val="28"/>
          <w:szCs w:val="28"/>
        </w:rPr>
        <w:t xml:space="preserve"> </w:t>
      </w:r>
      <w:r w:rsidR="00C302DB" w:rsidRPr="00080C01">
        <w:rPr>
          <w:rFonts w:ascii="PT Astra Serif" w:hAnsi="PT Astra Serif" w:cs="PT Astra Serif"/>
          <w:sz w:val="28"/>
          <w:szCs w:val="28"/>
        </w:rPr>
        <w:t xml:space="preserve">Преамбула (введение) </w:t>
      </w:r>
      <w:r w:rsidR="00CC2CA5" w:rsidRPr="00080C01">
        <w:rPr>
          <w:rFonts w:ascii="PT Astra Serif" w:hAnsi="PT Astra Serif" w:cs="PT Astra Serif"/>
          <w:sz w:val="28"/>
          <w:szCs w:val="28"/>
        </w:rPr>
        <w:t>–</w:t>
      </w:r>
      <w:r w:rsidR="00C302DB" w:rsidRPr="00080C01">
        <w:rPr>
          <w:rFonts w:ascii="PT Astra Serif" w:hAnsi="PT Astra Serif" w:cs="PT Astra Serif"/>
          <w:sz w:val="28"/>
          <w:szCs w:val="28"/>
        </w:rPr>
        <w:t xml:space="preserve"> самостоятельная часть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3E132C">
        <w:rPr>
          <w:rFonts w:ascii="PT Astra Serif" w:eastAsia="Calibri" w:hAnsi="PT Astra Serif" w:cs="Times New Roman"/>
          <w:sz w:val="28"/>
          <w:szCs w:val="28"/>
        </w:rPr>
        <w:t>правово</w:t>
      </w:r>
      <w:r>
        <w:rPr>
          <w:rFonts w:ascii="PT Astra Serif" w:eastAsia="Calibri" w:hAnsi="PT Astra Serif" w:cs="Times New Roman"/>
          <w:sz w:val="28"/>
          <w:szCs w:val="28"/>
        </w:rPr>
        <w:t>го</w:t>
      </w:r>
      <w:r w:rsidRPr="00C00EE8">
        <w:rPr>
          <w:rFonts w:ascii="PT Astra Serif" w:eastAsia="Calibri" w:hAnsi="PT Astra Serif" w:cs="Times New Roman"/>
          <w:sz w:val="28"/>
          <w:szCs w:val="28"/>
        </w:rPr>
        <w:t xml:space="preserve"> акт</w:t>
      </w:r>
      <w:r>
        <w:rPr>
          <w:rFonts w:ascii="PT Astra Serif" w:eastAsia="Calibri" w:hAnsi="PT Astra Serif" w:cs="Times New Roman"/>
          <w:sz w:val="28"/>
          <w:szCs w:val="28"/>
        </w:rPr>
        <w:t>а</w:t>
      </w:r>
      <w:r w:rsidR="00C302DB" w:rsidRPr="00080C01">
        <w:rPr>
          <w:rFonts w:ascii="PT Astra Serif" w:hAnsi="PT Astra Serif" w:cs="PT Astra Serif"/>
          <w:sz w:val="28"/>
          <w:szCs w:val="28"/>
        </w:rPr>
        <w:t>, которая определяет его цели и задачи, но не является обязательной.</w:t>
      </w:r>
    </w:p>
    <w:p w14:paraId="0F80A84D" w14:textId="35EFBAEF" w:rsidR="00C302DB" w:rsidRPr="00080C01" w:rsidRDefault="00C302DB" w:rsidP="004F171E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080C01">
        <w:rPr>
          <w:rFonts w:ascii="PT Astra Serif" w:hAnsi="PT Astra Serif" w:cs="PT Astra Serif"/>
          <w:sz w:val="28"/>
          <w:szCs w:val="28"/>
        </w:rPr>
        <w:t>Употребляются следующие структурные единицы</w:t>
      </w:r>
      <w:r w:rsidR="00080C01" w:rsidRPr="00080C01">
        <w:rPr>
          <w:rFonts w:ascii="PT Astra Serif" w:eastAsia="Calibri" w:hAnsi="PT Astra Serif" w:cs="Times New Roman"/>
          <w:sz w:val="28"/>
          <w:szCs w:val="28"/>
        </w:rPr>
        <w:t xml:space="preserve"> правового акта</w:t>
      </w:r>
      <w:r w:rsidR="00080C01" w:rsidRPr="00080C01">
        <w:rPr>
          <w:rFonts w:ascii="PT Astra Serif" w:hAnsi="PT Astra Serif" w:cs="Times New Roman"/>
          <w:sz w:val="28"/>
          <w:szCs w:val="28"/>
        </w:rPr>
        <w:t> </w:t>
      </w:r>
      <w:r w:rsidRPr="00080C01">
        <w:rPr>
          <w:rFonts w:ascii="PT Astra Serif" w:hAnsi="PT Astra Serif" w:cs="PT Astra Serif"/>
          <w:sz w:val="28"/>
          <w:szCs w:val="28"/>
        </w:rPr>
        <w:t xml:space="preserve"> </w:t>
      </w:r>
      <w:r w:rsidR="00E1596E" w:rsidRPr="00080C01">
        <w:rPr>
          <w:rFonts w:ascii="PT Astra Serif" w:hAnsi="PT Astra Serif" w:cs="PT Astra Serif"/>
          <w:sz w:val="28"/>
          <w:szCs w:val="28"/>
        </w:rPr>
        <w:br/>
      </w:r>
      <w:r w:rsidRPr="00080C01">
        <w:rPr>
          <w:rFonts w:ascii="PT Astra Serif" w:hAnsi="PT Astra Serif" w:cs="PT Astra Serif"/>
          <w:sz w:val="28"/>
          <w:szCs w:val="28"/>
        </w:rPr>
        <w:t>по нисходящей: часть, раздел, подраздел, глава, параграф, статья.</w:t>
      </w:r>
      <w:proofErr w:type="gramEnd"/>
    </w:p>
    <w:p w14:paraId="58294C07" w14:textId="77777777" w:rsidR="00C601D3" w:rsidRPr="00080C01" w:rsidRDefault="00C601D3" w:rsidP="004F171E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80C01">
        <w:rPr>
          <w:rFonts w:ascii="PT Astra Serif" w:hAnsi="PT Astra Serif" w:cs="Times New Roman"/>
          <w:sz w:val="28"/>
          <w:szCs w:val="28"/>
        </w:rPr>
        <w:t>Обозначение раздела печатается прописными буквами и выравнивается по центру, номера разделов проставляются римскими цифрами.</w:t>
      </w:r>
    </w:p>
    <w:p w14:paraId="43569B68" w14:textId="3AC09685" w:rsidR="00C601D3" w:rsidRPr="00080C01" w:rsidRDefault="00C601D3" w:rsidP="004F171E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80C01">
        <w:rPr>
          <w:rFonts w:ascii="PT Astra Serif" w:hAnsi="PT Astra Serif" w:cs="Times New Roman"/>
          <w:sz w:val="28"/>
          <w:szCs w:val="28"/>
        </w:rPr>
        <w:t xml:space="preserve">Наименования разделов (подразделов), если они имеются, печатаются </w:t>
      </w:r>
      <w:r w:rsidR="00E1596E" w:rsidRPr="00080C01">
        <w:rPr>
          <w:rFonts w:ascii="PT Astra Serif" w:hAnsi="PT Astra Serif" w:cs="Times New Roman"/>
          <w:sz w:val="28"/>
          <w:szCs w:val="28"/>
        </w:rPr>
        <w:br/>
      </w:r>
      <w:r w:rsidRPr="00080C01">
        <w:rPr>
          <w:rFonts w:ascii="PT Astra Serif" w:hAnsi="PT Astra Serif" w:cs="Times New Roman"/>
          <w:sz w:val="28"/>
          <w:szCs w:val="28"/>
        </w:rPr>
        <w:t>без абзацного отступа через одинарный межстрочный интервал прописными буквами полужирным шрифтом и выравниваются по центру, например:</w:t>
      </w:r>
    </w:p>
    <w:p w14:paraId="06B598C0" w14:textId="77777777" w:rsidR="00834F11" w:rsidRPr="006F12B0" w:rsidRDefault="00834F11" w:rsidP="004F171E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23FF6D4D" w14:textId="77777777" w:rsidR="00C601D3" w:rsidRPr="00080C01" w:rsidRDefault="00C601D3" w:rsidP="004D0C75">
      <w:pPr>
        <w:pStyle w:val="ConsPlusNormal"/>
        <w:suppressAutoHyphens/>
        <w:spacing w:line="245" w:lineRule="auto"/>
        <w:jc w:val="center"/>
        <w:rPr>
          <w:rFonts w:ascii="PT Astra Serif" w:hAnsi="PT Astra Serif" w:cs="Times New Roman"/>
          <w:b/>
          <w:color w:val="595959" w:themeColor="text1" w:themeTint="A6"/>
          <w:sz w:val="28"/>
          <w:szCs w:val="28"/>
        </w:rPr>
      </w:pPr>
      <w:r w:rsidRPr="00080C01">
        <w:rPr>
          <w:rFonts w:ascii="PT Astra Serif" w:hAnsi="PT Astra Serif" w:cs="Times New Roman"/>
          <w:b/>
          <w:caps/>
          <w:color w:val="595959" w:themeColor="text1" w:themeTint="A6"/>
          <w:sz w:val="28"/>
          <w:szCs w:val="28"/>
        </w:rPr>
        <w:t>Раздел</w:t>
      </w:r>
      <w:r w:rsidRPr="00080C01">
        <w:rPr>
          <w:rFonts w:ascii="PT Astra Serif" w:hAnsi="PT Astra Serif" w:cs="Times New Roman"/>
          <w:b/>
          <w:color w:val="595959" w:themeColor="text1" w:themeTint="A6"/>
          <w:sz w:val="28"/>
          <w:szCs w:val="28"/>
        </w:rPr>
        <w:t xml:space="preserve"> I</w:t>
      </w:r>
    </w:p>
    <w:p w14:paraId="1910FB51" w14:textId="77777777" w:rsidR="00C601D3" w:rsidRPr="00080C01" w:rsidRDefault="00C601D3" w:rsidP="004D0C75">
      <w:pPr>
        <w:pStyle w:val="ConsPlusNormal"/>
        <w:suppressAutoHyphens/>
        <w:spacing w:line="245" w:lineRule="auto"/>
        <w:jc w:val="center"/>
        <w:rPr>
          <w:rFonts w:ascii="PT Astra Serif" w:hAnsi="PT Astra Serif" w:cs="Times New Roman"/>
          <w:b/>
          <w:color w:val="595959" w:themeColor="text1" w:themeTint="A6"/>
          <w:sz w:val="28"/>
          <w:szCs w:val="28"/>
        </w:rPr>
      </w:pPr>
      <w:r w:rsidRPr="00080C01">
        <w:rPr>
          <w:rFonts w:ascii="PT Astra Serif" w:hAnsi="PT Astra Serif" w:cs="Times New Roman"/>
          <w:b/>
          <w:color w:val="595959" w:themeColor="text1" w:themeTint="A6"/>
          <w:sz w:val="28"/>
          <w:szCs w:val="28"/>
        </w:rPr>
        <w:t>ПРАВО СОБСТВЕННОСТИ И ДРУГИЕ ВЕЩНЫЕ ПРАВА</w:t>
      </w:r>
    </w:p>
    <w:p w14:paraId="3B860BD2" w14:textId="77777777" w:rsidR="00C601D3" w:rsidRPr="00080C01" w:rsidRDefault="00C601D3" w:rsidP="004D0C75">
      <w:pPr>
        <w:pStyle w:val="ConsPlusNormal"/>
        <w:suppressAutoHyphens/>
        <w:spacing w:line="245" w:lineRule="auto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</w:p>
    <w:p w14:paraId="20805660" w14:textId="77777777" w:rsidR="00C601D3" w:rsidRPr="00F02440" w:rsidRDefault="00C601D3" w:rsidP="004D0C75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02440">
        <w:rPr>
          <w:rFonts w:ascii="PT Astra Serif" w:hAnsi="PT Astra Serif" w:cs="Times New Roman"/>
          <w:sz w:val="28"/>
          <w:szCs w:val="28"/>
        </w:rPr>
        <w:lastRenderedPageBreak/>
        <w:t xml:space="preserve">Главы нумеруются арабскими цифрами и имеют наименования. Обозначение главы печатается с абзацным отступом шрифтом нормальной насыщенности с указанием номера, после которого ставится точка; наименование главы печатается через одинарный межстрочный интервал </w:t>
      </w:r>
      <w:r w:rsidR="00A53B5F" w:rsidRPr="00F02440">
        <w:rPr>
          <w:rFonts w:ascii="PT Astra Serif" w:hAnsi="PT Astra Serif" w:cs="Times New Roman"/>
          <w:sz w:val="28"/>
          <w:szCs w:val="28"/>
        </w:rPr>
        <w:br/>
      </w:r>
      <w:r w:rsidRPr="00F02440">
        <w:rPr>
          <w:rFonts w:ascii="PT Astra Serif" w:hAnsi="PT Astra Serif" w:cs="Times New Roman"/>
          <w:sz w:val="28"/>
          <w:szCs w:val="28"/>
        </w:rPr>
        <w:t>с прописной буквы полужирным шрифтом, например:</w:t>
      </w:r>
    </w:p>
    <w:p w14:paraId="50E271D3" w14:textId="77777777" w:rsidR="00275833" w:rsidRPr="006F12B0" w:rsidRDefault="00275833" w:rsidP="004D0C75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7796"/>
      </w:tblGrid>
      <w:tr w:rsidR="006F12B0" w:rsidRPr="006F12B0" w14:paraId="66589556" w14:textId="77777777" w:rsidTr="00CC2CA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599121" w14:textId="77777777" w:rsidR="00C601D3" w:rsidRPr="00F02440" w:rsidRDefault="00C601D3" w:rsidP="004D0C75">
            <w:pPr>
              <w:pStyle w:val="ConsPlusNormal"/>
              <w:suppressAutoHyphens/>
              <w:spacing w:line="245" w:lineRule="auto"/>
              <w:ind w:firstLine="647"/>
              <w:jc w:val="both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F02440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Глава 5.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9218784" w14:textId="1CD06878" w:rsidR="00C601D3" w:rsidRPr="00F02440" w:rsidRDefault="003664EB" w:rsidP="004D0C75">
            <w:pPr>
              <w:pStyle w:val="ConsPlusNormal"/>
              <w:suppressAutoHyphens/>
              <w:spacing w:line="245" w:lineRule="auto"/>
              <w:jc w:val="both"/>
              <w:rPr>
                <w:rFonts w:ascii="PT Astra Serif" w:hAnsi="PT Astra Serif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color w:val="595959" w:themeColor="text1" w:themeTint="A6"/>
                <w:sz w:val="28"/>
                <w:szCs w:val="28"/>
              </w:rPr>
              <w:t xml:space="preserve">Система муниципальных правовых актов </w:t>
            </w:r>
          </w:p>
        </w:tc>
      </w:tr>
    </w:tbl>
    <w:p w14:paraId="6F6601E5" w14:textId="77777777" w:rsidR="00C601D3" w:rsidRPr="006F12B0" w:rsidRDefault="00C601D3" w:rsidP="004D0C75">
      <w:pPr>
        <w:pStyle w:val="ConsPlusNormal"/>
        <w:suppressAutoHyphens/>
        <w:spacing w:line="245" w:lineRule="auto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37639F7C" w14:textId="77777777" w:rsidR="00C601D3" w:rsidRPr="00F02440" w:rsidRDefault="00C601D3" w:rsidP="004D0C75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F02440">
        <w:rPr>
          <w:rFonts w:ascii="PT Astra Serif" w:hAnsi="PT Astra Serif" w:cs="Times New Roman"/>
          <w:color w:val="000000" w:themeColor="text1"/>
          <w:sz w:val="28"/>
          <w:szCs w:val="28"/>
        </w:rPr>
        <w:t>Статьи имеют единую сквозную нумерацию. Порядковый номер статьи обозначается арабскими цифрами. Обозначение статьи печатается с абзацным отступом шрифтом нормальной насыщенности с указанием номера, после которого ставится точка; наименование статьи печатается через одинарный межстрочный интервал с прописной буквы полужирным шрифтом, например:</w:t>
      </w:r>
    </w:p>
    <w:p w14:paraId="03EA241A" w14:textId="77777777" w:rsidR="00C601D3" w:rsidRPr="006F12B0" w:rsidRDefault="00C601D3" w:rsidP="004D0C75">
      <w:pPr>
        <w:pStyle w:val="ConsPlusNormal"/>
        <w:suppressAutoHyphens/>
        <w:spacing w:line="245" w:lineRule="auto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6F12B0" w:rsidRPr="006F12B0" w14:paraId="43F8E7BA" w14:textId="77777777" w:rsidTr="00CC2CA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877BAEF" w14:textId="77777777" w:rsidR="00C601D3" w:rsidRPr="00F02440" w:rsidRDefault="00C601D3" w:rsidP="004D0C75">
            <w:pPr>
              <w:pStyle w:val="ConsPlusNormal"/>
              <w:suppressAutoHyphens/>
              <w:spacing w:line="245" w:lineRule="auto"/>
              <w:ind w:firstLine="647"/>
              <w:jc w:val="both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F02440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Статья 15.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44B3339" w14:textId="0CF86F0C" w:rsidR="00C601D3" w:rsidRPr="005854CF" w:rsidRDefault="00F02440" w:rsidP="005854CF">
            <w:pPr>
              <w:pStyle w:val="ConsPlusNormal"/>
              <w:suppressAutoHyphens/>
              <w:spacing w:line="245" w:lineRule="auto"/>
              <w:jc w:val="both"/>
              <w:rPr>
                <w:rFonts w:ascii="PT Astra Serif" w:hAnsi="PT Astra Serif" w:cs="Times New Roman"/>
                <w:b/>
                <w:color w:val="595959" w:themeColor="text1" w:themeTint="A6"/>
                <w:sz w:val="28"/>
                <w:szCs w:val="28"/>
              </w:rPr>
            </w:pPr>
            <w:r w:rsidRPr="005854CF">
              <w:rPr>
                <w:rFonts w:ascii="PT Astra Serif" w:hAnsi="PT Astra Serif" w:cs="Times New Roman"/>
                <w:b/>
                <w:color w:val="7F7F7F" w:themeColor="text1" w:themeTint="80"/>
                <w:sz w:val="28"/>
                <w:szCs w:val="28"/>
              </w:rPr>
              <w:t>Полномочия администрации муниципального образования «</w:t>
            </w:r>
            <w:r w:rsidR="005854CF" w:rsidRPr="005854CF">
              <w:rPr>
                <w:rFonts w:ascii="PT Astra Serif" w:hAnsi="PT Astra Serif" w:cs="Times New Roman"/>
                <w:b/>
                <w:color w:val="7F7F7F" w:themeColor="text1" w:themeTint="80"/>
                <w:spacing w:val="-4"/>
                <w:sz w:val="28"/>
                <w:szCs w:val="28"/>
              </w:rPr>
              <w:t>Тиинское сельское поселение» Мелекесского района Ульяновской области</w:t>
            </w:r>
            <w:r w:rsidR="005854CF" w:rsidRPr="005854CF">
              <w:rPr>
                <w:rFonts w:ascii="PT Astra Serif" w:hAnsi="PT Astra Serif" w:cs="Times New Roman"/>
                <w:b/>
                <w:color w:val="7F7F7F" w:themeColor="text1" w:themeTint="80"/>
                <w:sz w:val="28"/>
                <w:szCs w:val="28"/>
              </w:rPr>
              <w:t xml:space="preserve"> </w:t>
            </w:r>
          </w:p>
        </w:tc>
      </w:tr>
    </w:tbl>
    <w:p w14:paraId="3EDE9221" w14:textId="77777777" w:rsidR="00C601D3" w:rsidRPr="006F12B0" w:rsidRDefault="00C601D3" w:rsidP="004D0C75">
      <w:pPr>
        <w:pStyle w:val="ConsPlusNormal"/>
        <w:suppressAutoHyphens/>
        <w:spacing w:line="245" w:lineRule="auto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7B98C15E" w14:textId="77777777" w:rsidR="00C601D3" w:rsidRPr="00F02440" w:rsidRDefault="00C601D3" w:rsidP="004D0C75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02440">
        <w:rPr>
          <w:rFonts w:ascii="PT Astra Serif" w:hAnsi="PT Astra Serif" w:cs="Times New Roman"/>
          <w:sz w:val="28"/>
          <w:szCs w:val="28"/>
        </w:rPr>
        <w:t xml:space="preserve">При отсутствии наименования статьи слово </w:t>
      </w:r>
      <w:r w:rsidR="001D728E" w:rsidRPr="00F02440">
        <w:rPr>
          <w:rFonts w:ascii="PT Astra Serif" w:hAnsi="PT Astra Serif" w:cs="Times New Roman"/>
          <w:sz w:val="28"/>
          <w:szCs w:val="28"/>
        </w:rPr>
        <w:t>«</w:t>
      </w:r>
      <w:r w:rsidRPr="00F02440">
        <w:rPr>
          <w:rFonts w:ascii="PT Astra Serif" w:hAnsi="PT Astra Serif" w:cs="Times New Roman"/>
          <w:sz w:val="28"/>
          <w:szCs w:val="28"/>
        </w:rPr>
        <w:t>Статья</w:t>
      </w:r>
      <w:r w:rsidR="001D728E" w:rsidRPr="00F02440">
        <w:rPr>
          <w:rFonts w:ascii="PT Astra Serif" w:hAnsi="PT Astra Serif" w:cs="Times New Roman"/>
          <w:sz w:val="28"/>
          <w:szCs w:val="28"/>
        </w:rPr>
        <w:t>»</w:t>
      </w:r>
      <w:r w:rsidRPr="00F02440">
        <w:rPr>
          <w:rFonts w:ascii="PT Astra Serif" w:hAnsi="PT Astra Serif" w:cs="Times New Roman"/>
          <w:sz w:val="28"/>
          <w:szCs w:val="28"/>
        </w:rPr>
        <w:t xml:space="preserve"> и номер выделяются полужирным </w:t>
      </w:r>
      <w:proofErr w:type="gramStart"/>
      <w:r w:rsidRPr="00F02440">
        <w:rPr>
          <w:rFonts w:ascii="PT Astra Serif" w:hAnsi="PT Astra Serif" w:cs="Times New Roman"/>
          <w:sz w:val="28"/>
          <w:szCs w:val="28"/>
        </w:rPr>
        <w:t>шрифтом</w:t>
      </w:r>
      <w:proofErr w:type="gramEnd"/>
      <w:r w:rsidRPr="00F02440">
        <w:rPr>
          <w:rFonts w:ascii="PT Astra Serif" w:hAnsi="PT Astra Serif" w:cs="Times New Roman"/>
          <w:sz w:val="28"/>
          <w:szCs w:val="28"/>
        </w:rPr>
        <w:t xml:space="preserve"> и точка после них не ставится.</w:t>
      </w:r>
    </w:p>
    <w:p w14:paraId="2E3F3AFF" w14:textId="77777777" w:rsidR="00C601D3" w:rsidRPr="00F02440" w:rsidRDefault="00C601D3" w:rsidP="004D0C75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02440">
        <w:rPr>
          <w:rFonts w:ascii="PT Astra Serif" w:hAnsi="PT Astra Serif" w:cs="Times New Roman"/>
          <w:sz w:val="28"/>
          <w:szCs w:val="28"/>
        </w:rPr>
        <w:t xml:space="preserve">В зависимости от содержания статья может подразделяться на части, пункты, подпункты, абзацы. Части нумеруются арабскими цифрами с точкой. Нумерация пунктов осуществляется арабскими цифрами с закрывающей круглой скобкой. Подпункты обозначаются буквами русского алфавита </w:t>
      </w:r>
      <w:r w:rsidR="00A53B5F" w:rsidRPr="00F02440">
        <w:rPr>
          <w:rFonts w:ascii="PT Astra Serif" w:hAnsi="PT Astra Serif" w:cs="Times New Roman"/>
          <w:sz w:val="28"/>
          <w:szCs w:val="28"/>
        </w:rPr>
        <w:br/>
      </w:r>
      <w:r w:rsidRPr="00F02440">
        <w:rPr>
          <w:rFonts w:ascii="PT Astra Serif" w:hAnsi="PT Astra Serif" w:cs="Times New Roman"/>
          <w:sz w:val="28"/>
          <w:szCs w:val="28"/>
        </w:rPr>
        <w:t>с закрывающей круглой скобкой.</w:t>
      </w:r>
    </w:p>
    <w:p w14:paraId="4AC70840" w14:textId="7ABF45BF" w:rsidR="00C601D3" w:rsidRPr="00F02440" w:rsidRDefault="00E1588E" w:rsidP="004D0C75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02440">
        <w:rPr>
          <w:rFonts w:ascii="PT Astra Serif" w:hAnsi="PT Astra Serif" w:cs="Times New Roman"/>
          <w:sz w:val="28"/>
          <w:szCs w:val="28"/>
        </w:rPr>
        <w:t>3</w:t>
      </w:r>
      <w:r w:rsidR="00C601D3" w:rsidRPr="00F02440">
        <w:rPr>
          <w:rFonts w:ascii="PT Astra Serif" w:hAnsi="PT Astra Serif" w:cs="Times New Roman"/>
          <w:sz w:val="28"/>
          <w:szCs w:val="28"/>
        </w:rPr>
        <w:t>.1.</w:t>
      </w:r>
      <w:r w:rsidR="00B92FD9" w:rsidRPr="00F02440">
        <w:rPr>
          <w:rFonts w:ascii="PT Astra Serif" w:hAnsi="PT Astra Serif" w:cs="Times New Roman"/>
          <w:sz w:val="28"/>
          <w:szCs w:val="28"/>
        </w:rPr>
        <w:t>4</w:t>
      </w:r>
      <w:r w:rsidR="00C601D3" w:rsidRPr="00F02440">
        <w:rPr>
          <w:rFonts w:ascii="PT Astra Serif" w:hAnsi="PT Astra Serif" w:cs="Times New Roman"/>
          <w:sz w:val="28"/>
          <w:szCs w:val="28"/>
        </w:rPr>
        <w:t>.4.</w:t>
      </w:r>
      <w:r w:rsidR="00E1596E" w:rsidRPr="00F02440">
        <w:rPr>
          <w:rFonts w:ascii="PT Astra Serif" w:hAnsi="PT Astra Serif" w:cs="Times New Roman"/>
          <w:sz w:val="28"/>
          <w:szCs w:val="28"/>
        </w:rPr>
        <w:t> </w:t>
      </w:r>
      <w:r w:rsidR="00C601D3" w:rsidRPr="00F02440">
        <w:rPr>
          <w:rFonts w:ascii="PT Astra Serif" w:hAnsi="PT Astra Serif" w:cs="Times New Roman"/>
          <w:sz w:val="28"/>
          <w:szCs w:val="28"/>
        </w:rPr>
        <w:t xml:space="preserve">Подпись отделяется от текста </w:t>
      </w:r>
      <w:r w:rsidR="001E6B89" w:rsidRPr="00F02440">
        <w:rPr>
          <w:rFonts w:ascii="PT Astra Serif" w:hAnsi="PT Astra Serif" w:cs="Times New Roman"/>
          <w:sz w:val="28"/>
          <w:szCs w:val="28"/>
        </w:rPr>
        <w:t>3</w:t>
      </w:r>
      <w:r w:rsidR="00C601D3" w:rsidRPr="00F02440">
        <w:rPr>
          <w:rFonts w:ascii="PT Astra Serif" w:hAnsi="PT Astra Serif" w:cs="Times New Roman"/>
          <w:sz w:val="28"/>
          <w:szCs w:val="28"/>
        </w:rPr>
        <w:t xml:space="preserve"> строками непечатаемых символов и состоит из слов </w:t>
      </w:r>
      <w:r w:rsidR="001D728E" w:rsidRPr="00F02440">
        <w:rPr>
          <w:rFonts w:ascii="PT Astra Serif" w:hAnsi="PT Astra Serif" w:cs="Times New Roman"/>
          <w:sz w:val="28"/>
          <w:szCs w:val="28"/>
        </w:rPr>
        <w:t>«</w:t>
      </w:r>
      <w:r w:rsidR="00F02440" w:rsidRPr="00F02440">
        <w:rPr>
          <w:rFonts w:ascii="PT Astra Serif" w:hAnsi="PT Astra Serif" w:cs="Times New Roman"/>
          <w:sz w:val="28"/>
          <w:szCs w:val="28"/>
        </w:rPr>
        <w:t xml:space="preserve">Глава муниципального образования </w:t>
      </w:r>
      <w:r w:rsidR="005854CF" w:rsidRPr="005854CF">
        <w:rPr>
          <w:rFonts w:ascii="PT Astra Serif" w:hAnsi="PT Astra Serif" w:cs="Times New Roman"/>
          <w:color w:val="000000" w:themeColor="text1"/>
          <w:sz w:val="28"/>
          <w:szCs w:val="28"/>
        </w:rPr>
        <w:t>«</w:t>
      </w:r>
      <w:r w:rsidR="005854CF" w:rsidRPr="005854CF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Тиинское сельское поселение» Мелекесского района Ульяновской области</w:t>
      </w:r>
      <w:r w:rsidR="005854CF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», </w:t>
      </w:r>
      <w:r w:rsidR="00C601D3" w:rsidRPr="00F02440">
        <w:rPr>
          <w:rFonts w:ascii="PT Astra Serif" w:hAnsi="PT Astra Serif" w:cs="Times New Roman"/>
          <w:sz w:val="28"/>
          <w:szCs w:val="28"/>
        </w:rPr>
        <w:t xml:space="preserve"> которые печатаются в </w:t>
      </w:r>
      <w:r w:rsidR="00F02440" w:rsidRPr="00F02440">
        <w:rPr>
          <w:rFonts w:ascii="PT Astra Serif" w:hAnsi="PT Astra Serif" w:cs="Times New Roman"/>
          <w:sz w:val="28"/>
          <w:szCs w:val="28"/>
        </w:rPr>
        <w:t>две</w:t>
      </w:r>
      <w:r w:rsidR="00C601D3" w:rsidRPr="00F02440">
        <w:rPr>
          <w:rFonts w:ascii="PT Astra Serif" w:hAnsi="PT Astra Serif" w:cs="Times New Roman"/>
          <w:sz w:val="28"/>
          <w:szCs w:val="28"/>
        </w:rPr>
        <w:t xml:space="preserve"> строку полужирным шрифтом от левой границы текстового поля без абзацного отступа.</w:t>
      </w:r>
    </w:p>
    <w:p w14:paraId="50946141" w14:textId="6CAE1586" w:rsidR="00C601D3" w:rsidRPr="00F02440" w:rsidRDefault="00E1588E" w:rsidP="004D0C75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02440">
        <w:rPr>
          <w:rFonts w:ascii="PT Astra Serif" w:hAnsi="PT Astra Serif" w:cs="Times New Roman"/>
          <w:sz w:val="28"/>
          <w:szCs w:val="28"/>
        </w:rPr>
        <w:t>3</w:t>
      </w:r>
      <w:r w:rsidR="00C601D3" w:rsidRPr="00F02440">
        <w:rPr>
          <w:rFonts w:ascii="PT Astra Serif" w:hAnsi="PT Astra Serif" w:cs="Times New Roman"/>
          <w:sz w:val="28"/>
          <w:szCs w:val="28"/>
        </w:rPr>
        <w:t>.1.</w:t>
      </w:r>
      <w:r w:rsidR="00B92FD9" w:rsidRPr="00F02440">
        <w:rPr>
          <w:rFonts w:ascii="PT Astra Serif" w:hAnsi="PT Astra Serif" w:cs="Times New Roman"/>
          <w:sz w:val="28"/>
          <w:szCs w:val="28"/>
        </w:rPr>
        <w:t>4</w:t>
      </w:r>
      <w:r w:rsidR="00C601D3" w:rsidRPr="00F02440">
        <w:rPr>
          <w:rFonts w:ascii="PT Astra Serif" w:hAnsi="PT Astra Serif" w:cs="Times New Roman"/>
          <w:sz w:val="28"/>
          <w:szCs w:val="28"/>
        </w:rPr>
        <w:t>.5.</w:t>
      </w:r>
      <w:r w:rsidR="00E1596E" w:rsidRPr="00F02440">
        <w:rPr>
          <w:rFonts w:ascii="PT Astra Serif" w:hAnsi="PT Astra Serif" w:cs="Times New Roman"/>
          <w:sz w:val="28"/>
          <w:szCs w:val="28"/>
        </w:rPr>
        <w:t> </w:t>
      </w:r>
      <w:r w:rsidR="00C601D3" w:rsidRPr="00F02440">
        <w:rPr>
          <w:rFonts w:ascii="PT Astra Serif" w:hAnsi="PT Astra Serif" w:cs="Times New Roman"/>
          <w:sz w:val="28"/>
          <w:szCs w:val="28"/>
        </w:rPr>
        <w:t xml:space="preserve">Если к </w:t>
      </w:r>
      <w:r w:rsidR="00F02440" w:rsidRPr="00F02440">
        <w:rPr>
          <w:rFonts w:ascii="PT Astra Serif" w:hAnsi="PT Astra Serif" w:cs="Times New Roman"/>
          <w:sz w:val="28"/>
          <w:szCs w:val="28"/>
        </w:rPr>
        <w:t xml:space="preserve">проекту решения </w:t>
      </w:r>
      <w:r w:rsidR="00C601D3" w:rsidRPr="00F02440">
        <w:rPr>
          <w:rFonts w:ascii="PT Astra Serif" w:hAnsi="PT Astra Serif" w:cs="Times New Roman"/>
          <w:sz w:val="28"/>
          <w:szCs w:val="28"/>
        </w:rPr>
        <w:t>имеется приложение, то оно оформляется на отдельных листах бумаги.</w:t>
      </w:r>
    </w:p>
    <w:p w14:paraId="6763EAEE" w14:textId="60248145" w:rsidR="00C601D3" w:rsidRPr="00F02440" w:rsidRDefault="00C601D3" w:rsidP="004D0C75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02440">
        <w:rPr>
          <w:rFonts w:ascii="PT Astra Serif" w:hAnsi="PT Astra Serif" w:cs="Times New Roman"/>
          <w:sz w:val="28"/>
          <w:szCs w:val="28"/>
        </w:rPr>
        <w:t>Размеры полей, шрифтов и межстрочных интервалов при печатании приложений идентичны размерам, применяемым при печатании текстов</w:t>
      </w:r>
      <w:r w:rsidR="00F02440">
        <w:rPr>
          <w:rFonts w:ascii="PT Astra Serif" w:hAnsi="PT Astra Serif" w:cs="Times New Roman"/>
          <w:sz w:val="28"/>
          <w:szCs w:val="28"/>
        </w:rPr>
        <w:t xml:space="preserve"> проекта решения</w:t>
      </w:r>
      <w:r w:rsidRPr="00F02440">
        <w:rPr>
          <w:rFonts w:ascii="PT Astra Serif" w:hAnsi="PT Astra Serif" w:cs="Times New Roman"/>
          <w:sz w:val="28"/>
          <w:szCs w:val="28"/>
        </w:rPr>
        <w:t>.</w:t>
      </w:r>
    </w:p>
    <w:p w14:paraId="4B71485A" w14:textId="46845D43" w:rsidR="0035519F" w:rsidRPr="00F02440" w:rsidRDefault="00F02440" w:rsidP="004D0C75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02440">
        <w:rPr>
          <w:rFonts w:ascii="PT Astra Serif" w:hAnsi="PT Astra Serif" w:cs="Times New Roman"/>
          <w:sz w:val="28"/>
          <w:szCs w:val="28"/>
        </w:rPr>
        <w:t>Текст в таблицах приложений к проекту решения</w:t>
      </w:r>
      <w:r w:rsidR="0035519F" w:rsidRPr="00F02440">
        <w:rPr>
          <w:rFonts w:ascii="PT Astra Serif" w:hAnsi="PT Astra Serif" w:cs="Times New Roman"/>
          <w:sz w:val="28"/>
          <w:szCs w:val="28"/>
        </w:rPr>
        <w:t xml:space="preserve"> печатается через одинарный межстрочный интервал.</w:t>
      </w:r>
    </w:p>
    <w:p w14:paraId="7F389103" w14:textId="0534D909" w:rsidR="00C601D3" w:rsidRPr="00F02440" w:rsidRDefault="00C601D3" w:rsidP="004D0C75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02440">
        <w:rPr>
          <w:rFonts w:ascii="PT Astra Serif" w:hAnsi="PT Astra Serif" w:cs="Times New Roman"/>
          <w:sz w:val="28"/>
          <w:szCs w:val="28"/>
        </w:rPr>
        <w:t xml:space="preserve">Если в тексте </w:t>
      </w:r>
      <w:r w:rsidR="00F02440" w:rsidRPr="00F02440">
        <w:rPr>
          <w:rFonts w:ascii="PT Astra Serif" w:hAnsi="PT Astra Serif" w:cs="Times New Roman"/>
          <w:sz w:val="28"/>
          <w:szCs w:val="28"/>
        </w:rPr>
        <w:t xml:space="preserve">проекта решения </w:t>
      </w:r>
      <w:r w:rsidRPr="00F02440">
        <w:rPr>
          <w:rFonts w:ascii="PT Astra Serif" w:hAnsi="PT Astra Serif" w:cs="Times New Roman"/>
          <w:sz w:val="28"/>
          <w:szCs w:val="28"/>
        </w:rPr>
        <w:t xml:space="preserve">делается ссылка на приложение, </w:t>
      </w:r>
      <w:r w:rsidR="00617123" w:rsidRPr="00F02440">
        <w:rPr>
          <w:rFonts w:ascii="PT Astra Serif" w:hAnsi="PT Astra Serif" w:cs="Times New Roman"/>
          <w:sz w:val="28"/>
          <w:szCs w:val="28"/>
        </w:rPr>
        <w:br/>
      </w:r>
      <w:r w:rsidRPr="00F02440">
        <w:rPr>
          <w:rFonts w:ascii="PT Astra Serif" w:hAnsi="PT Astra Serif" w:cs="Times New Roman"/>
          <w:sz w:val="28"/>
          <w:szCs w:val="28"/>
        </w:rPr>
        <w:t xml:space="preserve">то на первой странице приложения в правом верхнем углу пишется слово </w:t>
      </w:r>
      <w:r w:rsidR="001D728E" w:rsidRPr="00F02440">
        <w:rPr>
          <w:rFonts w:ascii="PT Astra Serif" w:hAnsi="PT Astra Serif" w:cs="Times New Roman"/>
          <w:sz w:val="28"/>
          <w:szCs w:val="28"/>
        </w:rPr>
        <w:t>«</w:t>
      </w:r>
      <w:r w:rsidRPr="00F02440">
        <w:rPr>
          <w:rFonts w:ascii="PT Astra Serif" w:hAnsi="PT Astra Serif" w:cs="Times New Roman"/>
          <w:sz w:val="28"/>
          <w:szCs w:val="28"/>
        </w:rPr>
        <w:t>ПРИЛОЖЕНИЕ</w:t>
      </w:r>
      <w:r w:rsidR="001D728E" w:rsidRPr="00F02440">
        <w:rPr>
          <w:rFonts w:ascii="PT Astra Serif" w:hAnsi="PT Astra Serif" w:cs="Times New Roman"/>
          <w:sz w:val="28"/>
          <w:szCs w:val="28"/>
        </w:rPr>
        <w:t>»</w:t>
      </w:r>
      <w:r w:rsidRPr="00F02440">
        <w:rPr>
          <w:rFonts w:ascii="PT Astra Serif" w:hAnsi="PT Astra Serif" w:cs="Times New Roman"/>
          <w:sz w:val="28"/>
          <w:szCs w:val="28"/>
        </w:rPr>
        <w:t xml:space="preserve"> прописными буквами (без кавычек), ниже через </w:t>
      </w:r>
      <w:r w:rsidR="00463123" w:rsidRPr="00F02440">
        <w:rPr>
          <w:rFonts w:ascii="PT Astra Serif" w:hAnsi="PT Astra Serif" w:cs="Times New Roman"/>
          <w:sz w:val="28"/>
          <w:szCs w:val="28"/>
        </w:rPr>
        <w:t>1</w:t>
      </w:r>
      <w:r w:rsidRPr="00F02440">
        <w:rPr>
          <w:rFonts w:ascii="PT Astra Serif" w:hAnsi="PT Astra Serif" w:cs="Times New Roman"/>
          <w:sz w:val="28"/>
          <w:szCs w:val="28"/>
        </w:rPr>
        <w:t xml:space="preserve"> строку непечатаемых символов да</w:t>
      </w:r>
      <w:r w:rsidR="002A080C" w:rsidRPr="00F02440">
        <w:rPr>
          <w:rFonts w:ascii="PT Astra Serif" w:hAnsi="PT Astra Serif" w:cs="Times New Roman"/>
          <w:sz w:val="28"/>
          <w:szCs w:val="28"/>
        </w:rPr>
        <w:t>ё</w:t>
      </w:r>
      <w:r w:rsidRPr="00F02440">
        <w:rPr>
          <w:rFonts w:ascii="PT Astra Serif" w:hAnsi="PT Astra Serif" w:cs="Times New Roman"/>
          <w:sz w:val="28"/>
          <w:szCs w:val="28"/>
        </w:rPr>
        <w:t xml:space="preserve">тся ссылка на закон без указания на номер и дату (указываются наименование вида документа и </w:t>
      </w:r>
      <w:r w:rsidR="00F02440">
        <w:rPr>
          <w:rFonts w:ascii="PT Astra Serif" w:hAnsi="PT Astra Serif" w:cs="Times New Roman"/>
          <w:sz w:val="28"/>
          <w:szCs w:val="28"/>
        </w:rPr>
        <w:t>наименование</w:t>
      </w:r>
      <w:r w:rsidRPr="00F02440">
        <w:rPr>
          <w:rFonts w:ascii="PT Astra Serif" w:hAnsi="PT Astra Serif" w:cs="Times New Roman"/>
          <w:sz w:val="28"/>
          <w:szCs w:val="28"/>
        </w:rPr>
        <w:t>). Все составные части реквизита центрируются относительно самой длинной строки и печатаются через одинарный межстрочный интервал</w:t>
      </w:r>
      <w:r w:rsidR="00275833" w:rsidRPr="00F02440">
        <w:rPr>
          <w:rFonts w:ascii="PT Astra Serif" w:hAnsi="PT Astra Serif" w:cs="Times New Roman"/>
          <w:sz w:val="28"/>
          <w:szCs w:val="28"/>
        </w:rPr>
        <w:t>, например</w:t>
      </w:r>
      <w:r w:rsidR="00E5035C" w:rsidRPr="00F02440">
        <w:rPr>
          <w:rFonts w:ascii="PT Astra Serif" w:hAnsi="PT Astra Serif" w:cs="Times New Roman"/>
          <w:sz w:val="28"/>
          <w:szCs w:val="28"/>
        </w:rPr>
        <w:t>:</w:t>
      </w:r>
    </w:p>
    <w:p w14:paraId="20886269" w14:textId="77777777" w:rsidR="004D0C75" w:rsidRPr="006F12B0" w:rsidRDefault="004D0C75" w:rsidP="004D0C75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4485"/>
      </w:tblGrid>
      <w:tr w:rsidR="006F12B0" w:rsidRPr="006F12B0" w14:paraId="7112861C" w14:textId="77777777" w:rsidTr="00CB4EAD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224FEC5" w14:textId="77777777" w:rsidR="006D63FE" w:rsidRPr="006F12B0" w:rsidRDefault="006D63FE" w:rsidP="004D0C75">
            <w:pPr>
              <w:pStyle w:val="ConsPlusNormal"/>
              <w:suppressAutoHyphens/>
              <w:rPr>
                <w:rFonts w:ascii="PT Astra Serif" w:hAnsi="PT Astra Serif" w:cs="Times New Roman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04EAFF9" w14:textId="77777777" w:rsidR="006D63FE" w:rsidRPr="00F02440" w:rsidRDefault="006D63FE" w:rsidP="004D0C75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F02440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 xml:space="preserve">ПРИЛОЖЕНИЕ </w:t>
            </w:r>
          </w:p>
          <w:p w14:paraId="05C1A639" w14:textId="77777777" w:rsidR="006D63FE" w:rsidRPr="00F02440" w:rsidRDefault="006D63FE" w:rsidP="004D0C75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6D63FE" w:rsidRPr="006F12B0" w14:paraId="1796ADCA" w14:textId="77777777" w:rsidTr="00CB4EAD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EAFE338" w14:textId="77777777" w:rsidR="006D63FE" w:rsidRPr="006F12B0" w:rsidRDefault="006D63FE" w:rsidP="004D0C75">
            <w:pPr>
              <w:pStyle w:val="ConsPlusNormal"/>
              <w:suppressAutoHyphens/>
              <w:rPr>
                <w:rFonts w:ascii="PT Astra Serif" w:hAnsi="PT Astra Serif" w:cs="Times New Roman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DC4B78C" w14:textId="32078741" w:rsidR="00F02440" w:rsidRDefault="00DB6053" w:rsidP="00F02440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 xml:space="preserve">к </w:t>
            </w:r>
            <w:r w:rsidR="00F02440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решени</w:t>
            </w:r>
            <w:r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ю</w:t>
            </w:r>
            <w:r w:rsidR="00F02440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 xml:space="preserve"> Совета депутатов  </w:t>
            </w:r>
          </w:p>
          <w:p w14:paraId="6AA6AF0E" w14:textId="2DF8FC2B" w:rsidR="00D50871" w:rsidRPr="00F02440" w:rsidRDefault="00F02440" w:rsidP="005854CF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МО «</w:t>
            </w:r>
            <w:r w:rsidR="005854CF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Тиинское сельское поселение» Мелекесского района</w:t>
            </w:r>
            <w:r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 xml:space="preserve"> Ульяновской области</w:t>
            </w:r>
            <w:r w:rsidR="00D50871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 xml:space="preserve"> </w:t>
            </w:r>
          </w:p>
        </w:tc>
      </w:tr>
    </w:tbl>
    <w:p w14:paraId="13771721" w14:textId="6EC23924" w:rsidR="00275833" w:rsidRPr="006F12B0" w:rsidRDefault="00275833" w:rsidP="00DF0ED2">
      <w:pPr>
        <w:pStyle w:val="ConsPlusNormal"/>
        <w:suppressAutoHyphens/>
        <w:spacing w:line="235" w:lineRule="auto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330ABACA" w14:textId="41ED80B8" w:rsidR="00C601D3" w:rsidRPr="00D50871" w:rsidRDefault="00C601D3" w:rsidP="00232307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50871">
        <w:rPr>
          <w:rFonts w:ascii="PT Astra Serif" w:hAnsi="PT Astra Serif" w:cs="Times New Roman"/>
          <w:sz w:val="28"/>
          <w:szCs w:val="28"/>
        </w:rPr>
        <w:t xml:space="preserve">При наличии в тексте </w:t>
      </w:r>
      <w:r w:rsidR="00D50871" w:rsidRPr="00D50871">
        <w:rPr>
          <w:rFonts w:ascii="PT Astra Serif" w:hAnsi="PT Astra Serif" w:cs="Times New Roman"/>
          <w:sz w:val="28"/>
          <w:szCs w:val="28"/>
        </w:rPr>
        <w:t xml:space="preserve">проекта решения </w:t>
      </w:r>
      <w:r w:rsidRPr="00D50871">
        <w:rPr>
          <w:rFonts w:ascii="PT Astra Serif" w:hAnsi="PT Astra Serif" w:cs="Times New Roman"/>
          <w:sz w:val="28"/>
          <w:szCs w:val="28"/>
        </w:rPr>
        <w:t xml:space="preserve">формулировки </w:t>
      </w:r>
      <w:r w:rsidR="001D728E" w:rsidRPr="00D50871">
        <w:rPr>
          <w:rFonts w:ascii="PT Astra Serif" w:hAnsi="PT Astra Serif" w:cs="Times New Roman"/>
          <w:sz w:val="28"/>
          <w:szCs w:val="28"/>
        </w:rPr>
        <w:t>«</w:t>
      </w:r>
      <w:r w:rsidRPr="00D50871">
        <w:rPr>
          <w:rFonts w:ascii="PT Astra Serif" w:hAnsi="PT Astra Serif" w:cs="Times New Roman"/>
          <w:sz w:val="28"/>
          <w:szCs w:val="28"/>
        </w:rPr>
        <w:t>утвердить</w:t>
      </w:r>
      <w:r w:rsidR="001D728E" w:rsidRPr="00D50871">
        <w:rPr>
          <w:rFonts w:ascii="PT Astra Serif" w:hAnsi="PT Astra Serif" w:cs="Times New Roman"/>
          <w:sz w:val="28"/>
          <w:szCs w:val="28"/>
        </w:rPr>
        <w:t>»</w:t>
      </w:r>
      <w:r w:rsidRPr="00D50871">
        <w:rPr>
          <w:rFonts w:ascii="PT Astra Serif" w:hAnsi="PT Astra Serif" w:cs="Times New Roman"/>
          <w:sz w:val="28"/>
          <w:szCs w:val="28"/>
        </w:rPr>
        <w:t xml:space="preserve"> (прилагаемый документ) на самом приложении в правом верхнем углу печатается слово </w:t>
      </w:r>
      <w:r w:rsidR="001D728E" w:rsidRPr="00D50871">
        <w:rPr>
          <w:rFonts w:ascii="PT Astra Serif" w:hAnsi="PT Astra Serif" w:cs="Times New Roman"/>
          <w:sz w:val="28"/>
          <w:szCs w:val="28"/>
        </w:rPr>
        <w:t>«</w:t>
      </w:r>
      <w:r w:rsidRPr="00D50871">
        <w:rPr>
          <w:rFonts w:ascii="PT Astra Serif" w:hAnsi="PT Astra Serif" w:cs="Times New Roman"/>
          <w:sz w:val="28"/>
          <w:szCs w:val="28"/>
        </w:rPr>
        <w:t>УТВЕРЖД</w:t>
      </w:r>
      <w:r w:rsidR="009C5E45" w:rsidRPr="00D50871">
        <w:rPr>
          <w:rFonts w:ascii="PT Astra Serif" w:hAnsi="PT Astra Serif" w:cs="Times New Roman"/>
          <w:sz w:val="28"/>
          <w:szCs w:val="28"/>
        </w:rPr>
        <w:t>Ё</w:t>
      </w:r>
      <w:r w:rsidRPr="00D50871">
        <w:rPr>
          <w:rFonts w:ascii="PT Astra Serif" w:hAnsi="PT Astra Serif" w:cs="Times New Roman"/>
          <w:sz w:val="28"/>
          <w:szCs w:val="28"/>
        </w:rPr>
        <w:t>Н</w:t>
      </w:r>
      <w:r w:rsidR="001D728E" w:rsidRPr="00D50871">
        <w:rPr>
          <w:rFonts w:ascii="PT Astra Serif" w:hAnsi="PT Astra Serif" w:cs="Times New Roman"/>
          <w:sz w:val="28"/>
          <w:szCs w:val="28"/>
        </w:rPr>
        <w:t>»</w:t>
      </w:r>
      <w:r w:rsidRPr="00D50871">
        <w:rPr>
          <w:rFonts w:ascii="PT Astra Serif" w:hAnsi="PT Astra Serif" w:cs="Times New Roman"/>
          <w:sz w:val="28"/>
          <w:szCs w:val="28"/>
        </w:rPr>
        <w:t xml:space="preserve"> (</w:t>
      </w:r>
      <w:r w:rsidR="001D728E" w:rsidRPr="00D50871">
        <w:rPr>
          <w:rFonts w:ascii="PT Astra Serif" w:hAnsi="PT Astra Serif" w:cs="Times New Roman"/>
          <w:sz w:val="28"/>
          <w:szCs w:val="28"/>
        </w:rPr>
        <w:t>«</w:t>
      </w:r>
      <w:r w:rsidRPr="00D50871">
        <w:rPr>
          <w:rFonts w:ascii="PT Astra Serif" w:hAnsi="PT Astra Serif" w:cs="Times New Roman"/>
          <w:sz w:val="28"/>
          <w:szCs w:val="28"/>
        </w:rPr>
        <w:t>УТВЕРЖДЕНО</w:t>
      </w:r>
      <w:r w:rsidR="001D728E" w:rsidRPr="00D50871">
        <w:rPr>
          <w:rFonts w:ascii="PT Astra Serif" w:hAnsi="PT Astra Serif" w:cs="Times New Roman"/>
          <w:sz w:val="28"/>
          <w:szCs w:val="28"/>
        </w:rPr>
        <w:t>»</w:t>
      </w:r>
      <w:r w:rsidRPr="00D50871">
        <w:rPr>
          <w:rFonts w:ascii="PT Astra Serif" w:hAnsi="PT Astra Serif" w:cs="Times New Roman"/>
          <w:sz w:val="28"/>
          <w:szCs w:val="28"/>
        </w:rPr>
        <w:t xml:space="preserve">, </w:t>
      </w:r>
      <w:r w:rsidR="001D728E" w:rsidRPr="00D50871">
        <w:rPr>
          <w:rFonts w:ascii="PT Astra Serif" w:hAnsi="PT Astra Serif" w:cs="Times New Roman"/>
          <w:sz w:val="28"/>
          <w:szCs w:val="28"/>
        </w:rPr>
        <w:t>«</w:t>
      </w:r>
      <w:r w:rsidRPr="00D50871">
        <w:rPr>
          <w:rFonts w:ascii="PT Astra Serif" w:hAnsi="PT Astra Serif" w:cs="Times New Roman"/>
          <w:sz w:val="28"/>
          <w:szCs w:val="28"/>
        </w:rPr>
        <w:t>УТВЕРЖДЕНА</w:t>
      </w:r>
      <w:r w:rsidR="001D728E" w:rsidRPr="00D50871">
        <w:rPr>
          <w:rFonts w:ascii="PT Astra Serif" w:hAnsi="PT Astra Serif" w:cs="Times New Roman"/>
          <w:sz w:val="28"/>
          <w:szCs w:val="28"/>
        </w:rPr>
        <w:t>»</w:t>
      </w:r>
      <w:r w:rsidRPr="00D50871">
        <w:rPr>
          <w:rFonts w:ascii="PT Astra Serif" w:hAnsi="PT Astra Serif" w:cs="Times New Roman"/>
          <w:sz w:val="28"/>
          <w:szCs w:val="28"/>
        </w:rPr>
        <w:t xml:space="preserve">, </w:t>
      </w:r>
      <w:r w:rsidR="001D728E" w:rsidRPr="00D50871">
        <w:rPr>
          <w:rFonts w:ascii="PT Astra Serif" w:hAnsi="PT Astra Serif" w:cs="Times New Roman"/>
          <w:sz w:val="28"/>
          <w:szCs w:val="28"/>
        </w:rPr>
        <w:t>«</w:t>
      </w:r>
      <w:r w:rsidRPr="00D50871">
        <w:rPr>
          <w:rFonts w:ascii="PT Astra Serif" w:hAnsi="PT Astra Serif" w:cs="Times New Roman"/>
          <w:sz w:val="28"/>
          <w:szCs w:val="28"/>
        </w:rPr>
        <w:t>УТВЕРЖДЕНЫ</w:t>
      </w:r>
      <w:r w:rsidR="001D728E" w:rsidRPr="00D50871">
        <w:rPr>
          <w:rFonts w:ascii="PT Astra Serif" w:hAnsi="PT Astra Serif" w:cs="Times New Roman"/>
          <w:sz w:val="28"/>
          <w:szCs w:val="28"/>
        </w:rPr>
        <w:t>»</w:t>
      </w:r>
      <w:r w:rsidRPr="00D50871">
        <w:rPr>
          <w:rFonts w:ascii="PT Astra Serif" w:hAnsi="PT Astra Serif" w:cs="Times New Roman"/>
          <w:sz w:val="28"/>
          <w:szCs w:val="28"/>
        </w:rPr>
        <w:t xml:space="preserve">) со ссылкой на </w:t>
      </w:r>
      <w:r w:rsidR="00D50871" w:rsidRPr="00D50871">
        <w:rPr>
          <w:rFonts w:ascii="PT Astra Serif" w:hAnsi="PT Astra Serif" w:cs="Times New Roman"/>
          <w:sz w:val="28"/>
          <w:szCs w:val="28"/>
        </w:rPr>
        <w:t xml:space="preserve">решение </w:t>
      </w:r>
      <w:r w:rsidRPr="00D50871">
        <w:rPr>
          <w:rFonts w:ascii="PT Astra Serif" w:hAnsi="PT Astra Serif" w:cs="Times New Roman"/>
          <w:sz w:val="28"/>
          <w:szCs w:val="28"/>
        </w:rPr>
        <w:t xml:space="preserve">с указанием </w:t>
      </w:r>
      <w:r w:rsidR="009B5093" w:rsidRPr="00D50871">
        <w:rPr>
          <w:rFonts w:ascii="PT Astra Serif" w:hAnsi="PT Astra Serif" w:cs="Times New Roman"/>
          <w:sz w:val="28"/>
          <w:szCs w:val="28"/>
        </w:rPr>
        <w:t>наименовани</w:t>
      </w:r>
      <w:r w:rsidR="00502A01" w:rsidRPr="00D50871">
        <w:rPr>
          <w:rFonts w:ascii="PT Astra Serif" w:hAnsi="PT Astra Serif" w:cs="Times New Roman"/>
          <w:sz w:val="28"/>
          <w:szCs w:val="28"/>
        </w:rPr>
        <w:t>я</w:t>
      </w:r>
      <w:r w:rsidR="009B5093" w:rsidRPr="00D50871">
        <w:rPr>
          <w:rFonts w:ascii="PT Astra Serif" w:hAnsi="PT Astra Serif" w:cs="Times New Roman"/>
          <w:sz w:val="28"/>
          <w:szCs w:val="28"/>
        </w:rPr>
        <w:t xml:space="preserve"> </w:t>
      </w:r>
      <w:r w:rsidRPr="00D50871">
        <w:rPr>
          <w:rFonts w:ascii="PT Astra Serif" w:hAnsi="PT Astra Serif" w:cs="Times New Roman"/>
          <w:sz w:val="28"/>
          <w:szCs w:val="28"/>
        </w:rPr>
        <w:t>(без даты и номера), например: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4485"/>
      </w:tblGrid>
      <w:tr w:rsidR="006F12B0" w:rsidRPr="006F12B0" w14:paraId="24B0A7F1" w14:textId="77777777" w:rsidTr="006D1963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479907E" w14:textId="77777777" w:rsidR="00C601D3" w:rsidRPr="006F12B0" w:rsidRDefault="00C601D3" w:rsidP="00275833">
            <w:pPr>
              <w:pStyle w:val="ConsPlusNormal"/>
              <w:suppressAutoHyphens/>
              <w:spacing w:line="250" w:lineRule="auto"/>
              <w:rPr>
                <w:rFonts w:ascii="PT Astra Serif" w:hAnsi="PT Astra Serif" w:cs="Times New Roman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6A907A4" w14:textId="77777777" w:rsidR="00C601D3" w:rsidRPr="00D50871" w:rsidRDefault="00C601D3" w:rsidP="00275833">
            <w:pPr>
              <w:pStyle w:val="ConsPlusNormal"/>
              <w:suppressAutoHyphens/>
              <w:spacing w:line="250" w:lineRule="auto"/>
              <w:jc w:val="center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D50871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УТВЕРЖД</w:t>
            </w:r>
            <w:r w:rsidR="009C5E45" w:rsidRPr="00D50871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Ё</w:t>
            </w:r>
            <w:r w:rsidRPr="00D50871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Н</w:t>
            </w:r>
          </w:p>
          <w:p w14:paraId="7D96FE8F" w14:textId="77777777" w:rsidR="006D1963" w:rsidRPr="00D50871" w:rsidRDefault="006D1963" w:rsidP="00275833">
            <w:pPr>
              <w:pStyle w:val="ConsPlusNormal"/>
              <w:suppressAutoHyphens/>
              <w:spacing w:line="250" w:lineRule="auto"/>
              <w:jc w:val="center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C601D3" w:rsidRPr="006F12B0" w14:paraId="7095A7E7" w14:textId="77777777" w:rsidTr="006D1963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82782EC" w14:textId="77777777" w:rsidR="00C601D3" w:rsidRPr="006F12B0" w:rsidRDefault="00C601D3" w:rsidP="00275833">
            <w:pPr>
              <w:pStyle w:val="ConsPlusNormal"/>
              <w:suppressAutoHyphens/>
              <w:spacing w:line="250" w:lineRule="auto"/>
              <w:rPr>
                <w:rFonts w:ascii="PT Astra Serif" w:hAnsi="PT Astra Serif" w:cs="Times New Roman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4BF53CA" w14:textId="77777777" w:rsidR="00D50871" w:rsidRDefault="00D50871" w:rsidP="00D50871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 xml:space="preserve">решением Совета депутатов  </w:t>
            </w:r>
          </w:p>
          <w:p w14:paraId="3509F264" w14:textId="2CE90D7A" w:rsidR="00C601D3" w:rsidRPr="00D50871" w:rsidRDefault="00D50871" w:rsidP="00D50871">
            <w:pPr>
              <w:pStyle w:val="ConsPlusNormal"/>
              <w:suppressAutoHyphens/>
              <w:spacing w:line="250" w:lineRule="auto"/>
              <w:jc w:val="center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 xml:space="preserve">МО </w:t>
            </w:r>
            <w:r w:rsidR="005854CF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 xml:space="preserve">«Тиинское сельское поселение» Мелекесского района Ульяновской области  </w:t>
            </w:r>
            <w:r w:rsidR="001D728E" w:rsidRPr="00D50871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«</w:t>
            </w:r>
            <w:r w:rsidR="00C601D3" w:rsidRPr="00D50871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Об утверждении отч</w:t>
            </w:r>
            <w:r w:rsidR="002A080C" w:rsidRPr="00D50871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ё</w:t>
            </w:r>
            <w:r w:rsidR="00C601D3" w:rsidRPr="00D50871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та</w:t>
            </w:r>
          </w:p>
          <w:p w14:paraId="59A4C75C" w14:textId="77777777" w:rsidR="00C601D3" w:rsidRPr="00D50871" w:rsidRDefault="00C601D3" w:rsidP="00275833">
            <w:pPr>
              <w:pStyle w:val="ConsPlusNormal"/>
              <w:suppressAutoHyphens/>
              <w:spacing w:line="250" w:lineRule="auto"/>
              <w:jc w:val="center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D50871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о результатах приватизации</w:t>
            </w:r>
          </w:p>
          <w:p w14:paraId="6B8BE323" w14:textId="300DD152" w:rsidR="00C601D3" w:rsidRPr="00D50871" w:rsidRDefault="00C601D3" w:rsidP="00D50871">
            <w:pPr>
              <w:pStyle w:val="ConsPlusNormal"/>
              <w:suppressAutoHyphens/>
              <w:spacing w:line="250" w:lineRule="auto"/>
              <w:jc w:val="center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D50871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имущества</w:t>
            </w:r>
            <w:r w:rsidR="00D50871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D50871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за 20</w:t>
            </w:r>
            <w:r w:rsidR="00060DD0" w:rsidRPr="00D50871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22</w:t>
            </w:r>
            <w:r w:rsidRPr="00D50871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 xml:space="preserve"> год</w:t>
            </w:r>
            <w:r w:rsidR="001D728E" w:rsidRPr="00D50871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»</w:t>
            </w:r>
          </w:p>
        </w:tc>
      </w:tr>
    </w:tbl>
    <w:p w14:paraId="768BF338" w14:textId="77777777" w:rsidR="00F114ED" w:rsidRPr="006F12B0" w:rsidRDefault="00F114ED" w:rsidP="00275833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069487E9" w14:textId="0F585101" w:rsidR="00DB4F43" w:rsidRPr="00D50871" w:rsidRDefault="00DB4F43" w:rsidP="00275833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50871">
        <w:rPr>
          <w:rFonts w:ascii="PT Astra Serif" w:hAnsi="PT Astra Serif" w:cs="Times New Roman"/>
          <w:sz w:val="28"/>
          <w:szCs w:val="28"/>
        </w:rPr>
        <w:t xml:space="preserve">Если же </w:t>
      </w:r>
      <w:r w:rsidR="007511D0" w:rsidRPr="00D50871">
        <w:rPr>
          <w:rFonts w:ascii="PT Astra Serif" w:hAnsi="PT Astra Serif" w:cs="Times New Roman"/>
          <w:sz w:val="28"/>
          <w:szCs w:val="28"/>
        </w:rPr>
        <w:t xml:space="preserve">к одному </w:t>
      </w:r>
      <w:r w:rsidR="00D50871" w:rsidRPr="00D50871">
        <w:rPr>
          <w:rFonts w:ascii="PT Astra Serif" w:hAnsi="PT Astra Serif" w:cs="Times New Roman"/>
          <w:sz w:val="28"/>
          <w:szCs w:val="28"/>
        </w:rPr>
        <w:t xml:space="preserve">решению </w:t>
      </w:r>
      <w:r w:rsidR="007511D0" w:rsidRPr="00D50871">
        <w:rPr>
          <w:rFonts w:ascii="PT Astra Serif" w:hAnsi="PT Astra Serif" w:cs="Times New Roman"/>
          <w:sz w:val="28"/>
          <w:szCs w:val="28"/>
        </w:rPr>
        <w:t>прилагается</w:t>
      </w:r>
      <w:r w:rsidRPr="00D50871">
        <w:rPr>
          <w:rFonts w:ascii="PT Astra Serif" w:hAnsi="PT Astra Serif" w:cs="Times New Roman"/>
          <w:sz w:val="28"/>
          <w:szCs w:val="28"/>
        </w:rPr>
        <w:t xml:space="preserve"> несколько документов, </w:t>
      </w:r>
      <w:r w:rsidR="007511D0" w:rsidRPr="00D50871">
        <w:rPr>
          <w:rFonts w:ascii="PT Astra Serif" w:hAnsi="PT Astra Serif" w:cs="Times New Roman"/>
          <w:sz w:val="28"/>
          <w:szCs w:val="28"/>
        </w:rPr>
        <w:t xml:space="preserve">которые этим </w:t>
      </w:r>
      <w:r w:rsidR="00D50871" w:rsidRPr="00D50871">
        <w:rPr>
          <w:rFonts w:ascii="PT Astra Serif" w:hAnsi="PT Astra Serif" w:cs="Times New Roman"/>
          <w:sz w:val="28"/>
          <w:szCs w:val="28"/>
        </w:rPr>
        <w:t xml:space="preserve">решением </w:t>
      </w:r>
      <w:r w:rsidR="007511D0" w:rsidRPr="00D50871">
        <w:rPr>
          <w:rFonts w:ascii="PT Astra Serif" w:hAnsi="PT Astra Serif" w:cs="Times New Roman"/>
          <w:sz w:val="28"/>
          <w:szCs w:val="28"/>
        </w:rPr>
        <w:t xml:space="preserve">утверждаются, </w:t>
      </w:r>
      <w:r w:rsidRPr="00D50871">
        <w:rPr>
          <w:rFonts w:ascii="PT Astra Serif" w:hAnsi="PT Astra Serif" w:cs="Times New Roman"/>
          <w:sz w:val="28"/>
          <w:szCs w:val="28"/>
        </w:rPr>
        <w:t xml:space="preserve">то </w:t>
      </w:r>
      <w:r w:rsidR="007511D0" w:rsidRPr="00D50871">
        <w:rPr>
          <w:rFonts w:ascii="PT Astra Serif" w:hAnsi="PT Astra Serif" w:cs="Times New Roman"/>
          <w:sz w:val="28"/>
          <w:szCs w:val="28"/>
        </w:rPr>
        <w:t xml:space="preserve">такие документы при ссылке на них </w:t>
      </w:r>
      <w:r w:rsidR="007511D0" w:rsidRPr="00D50871">
        <w:rPr>
          <w:rFonts w:ascii="PT Astra Serif" w:hAnsi="PT Astra Serif" w:cs="Times New Roman"/>
          <w:sz w:val="28"/>
          <w:szCs w:val="28"/>
        </w:rPr>
        <w:br/>
        <w:t xml:space="preserve">в </w:t>
      </w:r>
      <w:r w:rsidR="00D50871" w:rsidRPr="00D50871">
        <w:rPr>
          <w:rFonts w:ascii="PT Astra Serif" w:hAnsi="PT Astra Serif" w:cs="Times New Roman"/>
          <w:sz w:val="28"/>
          <w:szCs w:val="28"/>
        </w:rPr>
        <w:t xml:space="preserve">решении </w:t>
      </w:r>
      <w:r w:rsidR="007511D0" w:rsidRPr="00D50871">
        <w:rPr>
          <w:rFonts w:ascii="PT Astra Serif" w:hAnsi="PT Astra Serif" w:cs="Times New Roman"/>
          <w:sz w:val="28"/>
          <w:szCs w:val="28"/>
        </w:rPr>
        <w:t>называются приложениями с</w:t>
      </w:r>
      <w:r w:rsidR="00617123" w:rsidRPr="00D50871">
        <w:rPr>
          <w:rFonts w:ascii="PT Astra Serif" w:hAnsi="PT Astra Serif" w:cs="Times New Roman"/>
          <w:sz w:val="28"/>
          <w:szCs w:val="28"/>
        </w:rPr>
        <w:t xml:space="preserve"> указанием порядкового </w:t>
      </w:r>
      <w:r w:rsidR="00275833" w:rsidRPr="00D50871">
        <w:rPr>
          <w:rFonts w:ascii="PT Astra Serif" w:hAnsi="PT Astra Serif" w:cs="Times New Roman"/>
          <w:sz w:val="28"/>
          <w:szCs w:val="28"/>
        </w:rPr>
        <w:br/>
      </w:r>
      <w:r w:rsidR="00617123" w:rsidRPr="00D50871">
        <w:rPr>
          <w:rFonts w:ascii="PT Astra Serif" w:hAnsi="PT Astra Serif" w:cs="Times New Roman"/>
          <w:sz w:val="28"/>
          <w:szCs w:val="28"/>
        </w:rPr>
        <w:t>номера,</w:t>
      </w:r>
      <w:r w:rsidR="00275833" w:rsidRPr="00D50871">
        <w:rPr>
          <w:rFonts w:ascii="PT Astra Serif" w:hAnsi="PT Astra Serif" w:cs="Times New Roman"/>
          <w:sz w:val="28"/>
          <w:szCs w:val="28"/>
        </w:rPr>
        <w:t xml:space="preserve"> </w:t>
      </w:r>
      <w:r w:rsidR="007511D0" w:rsidRPr="00D50871">
        <w:rPr>
          <w:rFonts w:ascii="PT Astra Serif" w:hAnsi="PT Astra Serif" w:cs="Times New Roman"/>
          <w:sz w:val="28"/>
          <w:szCs w:val="28"/>
        </w:rPr>
        <w:t xml:space="preserve">а </w:t>
      </w:r>
      <w:r w:rsidRPr="00D50871">
        <w:rPr>
          <w:rFonts w:ascii="PT Astra Serif" w:hAnsi="PT Astra Serif" w:cs="Times New Roman"/>
          <w:sz w:val="28"/>
          <w:szCs w:val="28"/>
        </w:rPr>
        <w:t xml:space="preserve">на самих прилагаемых документах пишется слово </w:t>
      </w:r>
      <w:r w:rsidR="00275833" w:rsidRPr="00D50871">
        <w:rPr>
          <w:rFonts w:ascii="PT Astra Serif" w:hAnsi="PT Astra Serif" w:cs="Times New Roman"/>
          <w:sz w:val="28"/>
          <w:szCs w:val="28"/>
        </w:rPr>
        <w:br/>
      </w:r>
      <w:r w:rsidRPr="00D50871">
        <w:rPr>
          <w:rFonts w:ascii="PT Astra Serif" w:hAnsi="PT Astra Serif" w:cs="Times New Roman"/>
          <w:sz w:val="28"/>
          <w:szCs w:val="28"/>
        </w:rPr>
        <w:t>«ПРИЛОЖЕНИЕ» и ставится порядковый номер</w:t>
      </w:r>
      <w:r w:rsidR="003F4781" w:rsidRPr="00D50871">
        <w:rPr>
          <w:rFonts w:ascii="PT Astra Serif" w:hAnsi="PT Astra Serif" w:cs="Times New Roman"/>
          <w:sz w:val="28"/>
          <w:szCs w:val="28"/>
        </w:rPr>
        <w:t xml:space="preserve"> (при этом знак № не ставится)</w:t>
      </w:r>
      <w:r w:rsidR="00275833" w:rsidRPr="00D50871">
        <w:rPr>
          <w:rFonts w:ascii="PT Astra Serif" w:hAnsi="PT Astra Serif" w:cs="Times New Roman"/>
          <w:sz w:val="28"/>
          <w:szCs w:val="28"/>
        </w:rPr>
        <w:t>, например</w:t>
      </w:r>
      <w:r w:rsidR="00F114ED" w:rsidRPr="00D50871">
        <w:rPr>
          <w:rFonts w:ascii="PT Astra Serif" w:hAnsi="PT Astra Serif" w:cs="Times New Roman"/>
          <w:sz w:val="28"/>
          <w:szCs w:val="28"/>
        </w:rPr>
        <w:t>:</w:t>
      </w:r>
    </w:p>
    <w:p w14:paraId="01B1F1FC" w14:textId="77777777" w:rsidR="00D32C67" w:rsidRPr="00D50871" w:rsidRDefault="00D32C67" w:rsidP="00275833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color w:val="2E74B5" w:themeColor="accent1" w:themeShade="BF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4485"/>
      </w:tblGrid>
      <w:tr w:rsidR="006F12B0" w:rsidRPr="006F12B0" w14:paraId="55CE910B" w14:textId="77777777" w:rsidTr="00CB4EAD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8687872" w14:textId="77777777" w:rsidR="006D63FE" w:rsidRPr="006F12B0" w:rsidRDefault="006D63FE" w:rsidP="00275833">
            <w:pPr>
              <w:pStyle w:val="ConsPlusNormal"/>
              <w:suppressAutoHyphens/>
              <w:spacing w:line="250" w:lineRule="auto"/>
              <w:rPr>
                <w:rFonts w:ascii="PT Astra Serif" w:hAnsi="PT Astra Serif" w:cs="Times New Roman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AE16442" w14:textId="77777777" w:rsidR="006D63FE" w:rsidRPr="00D50871" w:rsidRDefault="006D63FE" w:rsidP="00275833">
            <w:pPr>
              <w:pStyle w:val="ConsPlusNormal"/>
              <w:suppressAutoHyphens/>
              <w:spacing w:line="250" w:lineRule="auto"/>
              <w:jc w:val="center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D50871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ПРИЛОЖЕНИЕ 2</w:t>
            </w:r>
          </w:p>
          <w:p w14:paraId="33D036AE" w14:textId="77777777" w:rsidR="006D63FE" w:rsidRPr="006F12B0" w:rsidRDefault="006D63FE" w:rsidP="00275833">
            <w:pPr>
              <w:pStyle w:val="ConsPlusNormal"/>
              <w:suppressAutoHyphens/>
              <w:spacing w:line="250" w:lineRule="auto"/>
              <w:jc w:val="center"/>
              <w:rPr>
                <w:rFonts w:ascii="PT Astra Serif" w:hAnsi="PT Astra Serif" w:cs="Times New Roman"/>
                <w:color w:val="2E74B5" w:themeColor="accent1" w:themeShade="BF"/>
                <w:sz w:val="28"/>
                <w:szCs w:val="28"/>
              </w:rPr>
            </w:pPr>
          </w:p>
        </w:tc>
      </w:tr>
      <w:tr w:rsidR="006D63FE" w:rsidRPr="006F12B0" w14:paraId="71828926" w14:textId="77777777" w:rsidTr="00CB4EAD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09F390C" w14:textId="77777777" w:rsidR="006D63FE" w:rsidRPr="006F12B0" w:rsidRDefault="006D63FE" w:rsidP="00275833">
            <w:pPr>
              <w:pStyle w:val="ConsPlusNormal"/>
              <w:suppressAutoHyphens/>
              <w:spacing w:line="250" w:lineRule="auto"/>
              <w:rPr>
                <w:rFonts w:ascii="PT Astra Serif" w:hAnsi="PT Astra Serif" w:cs="Times New Roman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0786D19" w14:textId="278D10C0" w:rsidR="00D50871" w:rsidRDefault="00D50871" w:rsidP="00D50871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 xml:space="preserve">к решению Совета депутатов  </w:t>
            </w:r>
          </w:p>
          <w:p w14:paraId="46FE1AB1" w14:textId="18AC4973" w:rsidR="00D50871" w:rsidRPr="00D50871" w:rsidRDefault="00D50871" w:rsidP="00D50871">
            <w:pPr>
              <w:pStyle w:val="ConsPlusNormal"/>
              <w:suppressAutoHyphens/>
              <w:spacing w:line="250" w:lineRule="auto"/>
              <w:jc w:val="center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 xml:space="preserve">МО </w:t>
            </w:r>
            <w:r w:rsidR="005854CF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 xml:space="preserve">«Тиинское сельское поселение» Мелекесского района Ульяновской области  </w:t>
            </w:r>
            <w:r w:rsidRPr="00D50871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«Об утверждении отчёта</w:t>
            </w:r>
          </w:p>
          <w:p w14:paraId="1D52E480" w14:textId="77777777" w:rsidR="00D50871" w:rsidRPr="00D50871" w:rsidRDefault="00D50871" w:rsidP="00D50871">
            <w:pPr>
              <w:pStyle w:val="ConsPlusNormal"/>
              <w:suppressAutoHyphens/>
              <w:spacing w:line="250" w:lineRule="auto"/>
              <w:jc w:val="center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D50871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о результатах приватизации</w:t>
            </w:r>
          </w:p>
          <w:p w14:paraId="59C18E72" w14:textId="1014C112" w:rsidR="006D63FE" w:rsidRPr="006F12B0" w:rsidRDefault="00D50871" w:rsidP="00D50871">
            <w:pPr>
              <w:pStyle w:val="ConsPlusNormal"/>
              <w:suppressAutoHyphens/>
              <w:spacing w:line="250" w:lineRule="auto"/>
              <w:jc w:val="center"/>
              <w:rPr>
                <w:rFonts w:ascii="PT Astra Serif" w:hAnsi="PT Astra Serif" w:cs="Times New Roman"/>
                <w:color w:val="2E74B5" w:themeColor="accent1" w:themeShade="BF"/>
                <w:sz w:val="28"/>
                <w:szCs w:val="28"/>
              </w:rPr>
            </w:pPr>
            <w:r w:rsidRPr="00D50871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имущества</w:t>
            </w:r>
            <w:r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D50871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за 2022 год»</w:t>
            </w:r>
          </w:p>
        </w:tc>
      </w:tr>
    </w:tbl>
    <w:p w14:paraId="38939EC7" w14:textId="77777777" w:rsidR="009C4137" w:rsidRPr="006F12B0" w:rsidRDefault="009C4137" w:rsidP="00275833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687CAC5F" w14:textId="2EAAAC9F" w:rsidR="00C601D3" w:rsidRPr="00D50871" w:rsidRDefault="00C601D3" w:rsidP="00275833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50871">
        <w:rPr>
          <w:rFonts w:ascii="PT Astra Serif" w:hAnsi="PT Astra Serif" w:cs="Times New Roman"/>
          <w:sz w:val="28"/>
          <w:szCs w:val="28"/>
        </w:rPr>
        <w:t xml:space="preserve">Приложения заканчиваются чертой, расположенной по центру </w:t>
      </w:r>
      <w:r w:rsidR="00E1596E" w:rsidRPr="00D50871">
        <w:rPr>
          <w:rFonts w:ascii="PT Astra Serif" w:hAnsi="PT Astra Serif" w:cs="Times New Roman"/>
          <w:sz w:val="28"/>
          <w:szCs w:val="28"/>
        </w:rPr>
        <w:br/>
      </w:r>
      <w:r w:rsidRPr="00D50871">
        <w:rPr>
          <w:rFonts w:ascii="PT Astra Serif" w:hAnsi="PT Astra Serif" w:cs="Times New Roman"/>
          <w:sz w:val="28"/>
          <w:szCs w:val="28"/>
        </w:rPr>
        <w:t xml:space="preserve">без абзацного отступа через </w:t>
      </w:r>
      <w:r w:rsidR="00463123" w:rsidRPr="00D50871">
        <w:rPr>
          <w:rFonts w:ascii="PT Astra Serif" w:hAnsi="PT Astra Serif" w:cs="Times New Roman"/>
          <w:sz w:val="28"/>
          <w:szCs w:val="28"/>
        </w:rPr>
        <w:t>1-3</w:t>
      </w:r>
      <w:r w:rsidRPr="00D50871">
        <w:rPr>
          <w:rFonts w:ascii="PT Astra Serif" w:hAnsi="PT Astra Serif" w:cs="Times New Roman"/>
          <w:sz w:val="28"/>
          <w:szCs w:val="28"/>
        </w:rPr>
        <w:t xml:space="preserve"> строки непечатаемых символов от текста, длина черты составляет 2</w:t>
      </w:r>
      <w:r w:rsidR="009C5E45" w:rsidRPr="00D50871">
        <w:rPr>
          <w:rFonts w:ascii="PT Astra Serif" w:hAnsi="PT Astra Serif" w:cs="Times New Roman"/>
          <w:sz w:val="28"/>
          <w:szCs w:val="28"/>
        </w:rPr>
        <w:t>-</w:t>
      </w:r>
      <w:r w:rsidRPr="00D50871">
        <w:rPr>
          <w:rFonts w:ascii="PT Astra Serif" w:hAnsi="PT Astra Serif" w:cs="Times New Roman"/>
          <w:sz w:val="28"/>
          <w:szCs w:val="28"/>
        </w:rPr>
        <w:t>3 см.</w:t>
      </w:r>
    </w:p>
    <w:p w14:paraId="11EDA828" w14:textId="3F9A713F" w:rsidR="00C601D3" w:rsidRDefault="006B3D92" w:rsidP="00275833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hyperlink w:anchor="P3405" w:history="1">
        <w:r w:rsidR="00C601D3" w:rsidRPr="00D50871">
          <w:rPr>
            <w:rFonts w:ascii="PT Astra Serif" w:hAnsi="PT Astra Serif" w:cs="Times New Roman"/>
            <w:sz w:val="28"/>
            <w:szCs w:val="28"/>
          </w:rPr>
          <w:t>Образец</w:t>
        </w:r>
      </w:hyperlink>
      <w:r w:rsidR="00C601D3" w:rsidRPr="00D50871">
        <w:rPr>
          <w:rFonts w:ascii="PT Astra Serif" w:hAnsi="PT Astra Serif" w:cs="Times New Roman"/>
          <w:sz w:val="28"/>
          <w:szCs w:val="28"/>
        </w:rPr>
        <w:t xml:space="preserve"> оформления </w:t>
      </w:r>
      <w:r w:rsidR="00CF03D2">
        <w:rPr>
          <w:rFonts w:ascii="PT Astra Serif" w:hAnsi="PT Astra Serif" w:cs="Times New Roman"/>
          <w:sz w:val="28"/>
          <w:szCs w:val="28"/>
        </w:rPr>
        <w:t xml:space="preserve">проекта решения </w:t>
      </w:r>
      <w:r w:rsidR="00C601D3" w:rsidRPr="00D50871">
        <w:rPr>
          <w:rFonts w:ascii="PT Astra Serif" w:hAnsi="PT Astra Serif" w:cs="Times New Roman"/>
          <w:sz w:val="28"/>
          <w:szCs w:val="28"/>
        </w:rPr>
        <w:t>прив</w:t>
      </w:r>
      <w:r w:rsidR="002A080C" w:rsidRPr="00D50871">
        <w:rPr>
          <w:rFonts w:ascii="PT Astra Serif" w:hAnsi="PT Astra Serif" w:cs="Times New Roman"/>
          <w:sz w:val="28"/>
          <w:szCs w:val="28"/>
        </w:rPr>
        <w:t>едён</w:t>
      </w:r>
      <w:r w:rsidR="00C601D3" w:rsidRPr="00D50871">
        <w:rPr>
          <w:rFonts w:ascii="PT Astra Serif" w:hAnsi="PT Astra Serif" w:cs="Times New Roman"/>
          <w:sz w:val="28"/>
          <w:szCs w:val="28"/>
        </w:rPr>
        <w:t xml:space="preserve"> в </w:t>
      </w:r>
      <w:r w:rsidR="00C601D3" w:rsidRPr="00DB6053">
        <w:rPr>
          <w:rFonts w:ascii="PT Astra Serif" w:hAnsi="PT Astra Serif" w:cs="Times New Roman"/>
          <w:sz w:val="28"/>
          <w:szCs w:val="28"/>
        </w:rPr>
        <w:t xml:space="preserve">приложении </w:t>
      </w:r>
      <w:r w:rsidR="001D728E" w:rsidRPr="00DB6053">
        <w:rPr>
          <w:rFonts w:ascii="PT Astra Serif" w:hAnsi="PT Astra Serif" w:cs="Times New Roman"/>
          <w:sz w:val="28"/>
          <w:szCs w:val="28"/>
        </w:rPr>
        <w:t>№</w:t>
      </w:r>
      <w:r w:rsidR="00C601D3" w:rsidRPr="00DB6053">
        <w:rPr>
          <w:rFonts w:ascii="PT Astra Serif" w:hAnsi="PT Astra Serif" w:cs="Times New Roman"/>
          <w:sz w:val="28"/>
          <w:szCs w:val="28"/>
        </w:rPr>
        <w:t xml:space="preserve"> </w:t>
      </w:r>
      <w:r w:rsidR="00D52422" w:rsidRPr="00DB6053">
        <w:rPr>
          <w:rFonts w:ascii="PT Astra Serif" w:hAnsi="PT Astra Serif" w:cs="Times New Roman"/>
          <w:sz w:val="28"/>
          <w:szCs w:val="28"/>
        </w:rPr>
        <w:t>5</w:t>
      </w:r>
      <w:r w:rsidR="00E1596E" w:rsidRPr="00DB6053">
        <w:rPr>
          <w:rFonts w:ascii="PT Astra Serif" w:hAnsi="PT Astra Serif" w:cs="Times New Roman"/>
          <w:sz w:val="28"/>
          <w:szCs w:val="28"/>
        </w:rPr>
        <w:br/>
      </w:r>
      <w:r w:rsidR="00C601D3" w:rsidRPr="00DB6053">
        <w:rPr>
          <w:rFonts w:ascii="PT Astra Serif" w:hAnsi="PT Astra Serif" w:cs="Times New Roman"/>
          <w:sz w:val="28"/>
          <w:szCs w:val="28"/>
        </w:rPr>
        <w:t xml:space="preserve">к </w:t>
      </w:r>
      <w:r w:rsidR="001A5F1C" w:rsidRPr="00DB6053">
        <w:rPr>
          <w:rFonts w:ascii="PT Astra Serif" w:hAnsi="PT Astra Serif" w:cs="Times New Roman"/>
          <w:sz w:val="28"/>
          <w:szCs w:val="28"/>
        </w:rPr>
        <w:t xml:space="preserve">настоящей </w:t>
      </w:r>
      <w:r w:rsidR="00C601D3" w:rsidRPr="00DB6053">
        <w:rPr>
          <w:rFonts w:ascii="PT Astra Serif" w:hAnsi="PT Astra Serif" w:cs="Times New Roman"/>
          <w:sz w:val="28"/>
          <w:szCs w:val="28"/>
        </w:rPr>
        <w:t>Инструкции.</w:t>
      </w:r>
    </w:p>
    <w:p w14:paraId="0054DBD9" w14:textId="77777777" w:rsidR="00D50871" w:rsidRPr="00D50871" w:rsidRDefault="00D50871" w:rsidP="00275833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4332D20D" w14:textId="77777777" w:rsidR="00725BD7" w:rsidRDefault="00725BD7" w:rsidP="00D50871">
      <w:pPr>
        <w:pStyle w:val="ConsPlusNormal"/>
        <w:suppressAutoHyphens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14:paraId="21CC0ABE" w14:textId="46F168F4" w:rsidR="00D50871" w:rsidRPr="005854CF" w:rsidRDefault="00E1588E" w:rsidP="00D50871">
      <w:pPr>
        <w:pStyle w:val="ConsPlusNormal"/>
        <w:suppressAutoHyphens/>
        <w:ind w:firstLine="709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50871">
        <w:rPr>
          <w:rFonts w:ascii="PT Astra Serif" w:hAnsi="PT Astra Serif" w:cs="Times New Roman"/>
          <w:sz w:val="28"/>
          <w:szCs w:val="28"/>
        </w:rPr>
        <w:t>3</w:t>
      </w:r>
      <w:r w:rsidR="00C601D3" w:rsidRPr="00D50871">
        <w:rPr>
          <w:rFonts w:ascii="PT Astra Serif" w:hAnsi="PT Astra Serif" w:cs="Times New Roman"/>
          <w:sz w:val="28"/>
          <w:szCs w:val="28"/>
        </w:rPr>
        <w:t>.1.</w:t>
      </w:r>
      <w:r w:rsidR="00B92FD9" w:rsidRPr="00D50871">
        <w:rPr>
          <w:rFonts w:ascii="PT Astra Serif" w:hAnsi="PT Astra Serif" w:cs="Times New Roman"/>
          <w:sz w:val="28"/>
          <w:szCs w:val="28"/>
        </w:rPr>
        <w:t>5</w:t>
      </w:r>
      <w:r w:rsidR="00C601D3" w:rsidRPr="00D50871">
        <w:rPr>
          <w:rFonts w:ascii="PT Astra Serif" w:hAnsi="PT Astra Serif" w:cs="Times New Roman"/>
          <w:sz w:val="28"/>
          <w:szCs w:val="28"/>
        </w:rPr>
        <w:t>.</w:t>
      </w:r>
      <w:r w:rsidR="00E1596E" w:rsidRPr="00D50871">
        <w:rPr>
          <w:rFonts w:ascii="PT Astra Serif" w:hAnsi="PT Astra Serif" w:cs="Times New Roman"/>
          <w:sz w:val="28"/>
          <w:szCs w:val="28"/>
        </w:rPr>
        <w:t> </w:t>
      </w:r>
      <w:r w:rsidR="00C601D3" w:rsidRPr="00D50871">
        <w:rPr>
          <w:rFonts w:ascii="PT Astra Serif" w:hAnsi="PT Astra Serif" w:cs="Times New Roman"/>
          <w:sz w:val="28"/>
          <w:szCs w:val="28"/>
        </w:rPr>
        <w:t xml:space="preserve">Требования к оформлению пояснительной записки </w:t>
      </w:r>
      <w:r w:rsidR="00A53B5F" w:rsidRPr="00D50871">
        <w:rPr>
          <w:rFonts w:ascii="PT Astra Serif" w:hAnsi="PT Astra Serif" w:cs="Times New Roman"/>
          <w:sz w:val="28"/>
          <w:szCs w:val="28"/>
        </w:rPr>
        <w:br/>
      </w:r>
      <w:r w:rsidR="00C601D3" w:rsidRPr="00D50871">
        <w:rPr>
          <w:rFonts w:ascii="PT Astra Serif" w:hAnsi="PT Astra Serif" w:cs="Times New Roman"/>
          <w:sz w:val="28"/>
          <w:szCs w:val="28"/>
        </w:rPr>
        <w:t>к</w:t>
      </w:r>
      <w:r w:rsidR="00D50871" w:rsidRPr="00D50871">
        <w:rPr>
          <w:rFonts w:ascii="PT Astra Serif" w:hAnsi="PT Astra Serif" w:cs="Times New Roman"/>
          <w:sz w:val="28"/>
          <w:szCs w:val="28"/>
        </w:rPr>
        <w:t xml:space="preserve"> решению Совета депутатов муниципального образования </w:t>
      </w:r>
      <w:r w:rsidR="005854CF" w:rsidRPr="005854C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«Тиинское сельское поселение» Мелекесского района Ульяновской области  </w:t>
      </w:r>
    </w:p>
    <w:p w14:paraId="0D6F4273" w14:textId="77777777" w:rsidR="00D50871" w:rsidRPr="00D50871" w:rsidRDefault="00D50871" w:rsidP="00D50871">
      <w:pPr>
        <w:pStyle w:val="ConsPlusNormal"/>
        <w:suppressAutoHyphens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14:paraId="1B9945B9" w14:textId="49BF7C0B" w:rsidR="00C601D3" w:rsidRPr="00D50871" w:rsidRDefault="00C601D3" w:rsidP="00275833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50871">
        <w:rPr>
          <w:rFonts w:ascii="PT Astra Serif" w:hAnsi="PT Astra Serif" w:cs="Times New Roman"/>
          <w:sz w:val="28"/>
          <w:szCs w:val="28"/>
        </w:rPr>
        <w:t xml:space="preserve">Пояснительная </w:t>
      </w:r>
      <w:hyperlink w:anchor="P3485" w:history="1">
        <w:r w:rsidRPr="00D50871">
          <w:rPr>
            <w:rFonts w:ascii="PT Astra Serif" w:hAnsi="PT Astra Serif" w:cs="Times New Roman"/>
            <w:sz w:val="28"/>
            <w:szCs w:val="28"/>
          </w:rPr>
          <w:t>записка</w:t>
        </w:r>
      </w:hyperlink>
      <w:r w:rsidR="00D50871" w:rsidRPr="00D50871">
        <w:rPr>
          <w:rFonts w:ascii="PT Astra Serif" w:hAnsi="PT Astra Serif" w:cs="Times New Roman"/>
          <w:sz w:val="28"/>
          <w:szCs w:val="28"/>
        </w:rPr>
        <w:t xml:space="preserve"> к решени</w:t>
      </w:r>
      <w:r w:rsidR="00CF03D2">
        <w:rPr>
          <w:rFonts w:ascii="PT Astra Serif" w:hAnsi="PT Astra Serif" w:cs="Times New Roman"/>
          <w:sz w:val="28"/>
          <w:szCs w:val="28"/>
        </w:rPr>
        <w:t>ю</w:t>
      </w:r>
      <w:r w:rsidRPr="00D50871">
        <w:rPr>
          <w:rFonts w:ascii="PT Astra Serif" w:hAnsi="PT Astra Serif" w:cs="Times New Roman"/>
          <w:sz w:val="28"/>
          <w:szCs w:val="28"/>
        </w:rPr>
        <w:t xml:space="preserve"> </w:t>
      </w:r>
      <w:r w:rsidR="0054093B" w:rsidRPr="00D50871">
        <w:rPr>
          <w:rFonts w:ascii="PT Astra Serif" w:hAnsi="PT Astra Serif" w:cs="Times New Roman"/>
          <w:sz w:val="28"/>
          <w:szCs w:val="28"/>
        </w:rPr>
        <w:t xml:space="preserve">Совета депутатов муниципального образования </w:t>
      </w:r>
      <w:r w:rsidR="005854CF" w:rsidRPr="005854C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«Тиинское сельское поселение» Мелекесского района Ульяновской области  </w:t>
      </w:r>
      <w:r w:rsidRPr="00D50871">
        <w:rPr>
          <w:rFonts w:ascii="PT Astra Serif" w:hAnsi="PT Astra Serif" w:cs="Times New Roman"/>
          <w:sz w:val="28"/>
          <w:szCs w:val="28"/>
        </w:rPr>
        <w:t>оформляется на стандартных листах бумаги формата А</w:t>
      </w:r>
      <w:proofErr w:type="gramStart"/>
      <w:r w:rsidRPr="00D50871">
        <w:rPr>
          <w:rFonts w:ascii="PT Astra Serif" w:hAnsi="PT Astra Serif" w:cs="Times New Roman"/>
          <w:sz w:val="28"/>
          <w:szCs w:val="28"/>
        </w:rPr>
        <w:t>4</w:t>
      </w:r>
      <w:proofErr w:type="gramEnd"/>
      <w:r w:rsidRPr="00D50871">
        <w:rPr>
          <w:rFonts w:ascii="PT Astra Serif" w:hAnsi="PT Astra Serif" w:cs="Times New Roman"/>
          <w:sz w:val="28"/>
          <w:szCs w:val="28"/>
        </w:rPr>
        <w:t xml:space="preserve"> </w:t>
      </w:r>
      <w:r w:rsidR="001A5F1C" w:rsidRPr="00D50871">
        <w:rPr>
          <w:rFonts w:ascii="PT Astra Serif" w:hAnsi="PT Astra Serif" w:cs="Times New Roman"/>
          <w:sz w:val="28"/>
          <w:szCs w:val="28"/>
        </w:rPr>
        <w:t xml:space="preserve">в соответствии </w:t>
      </w:r>
      <w:r w:rsidR="001A5F1C" w:rsidRPr="00B27062">
        <w:rPr>
          <w:rFonts w:ascii="PT Astra Serif" w:hAnsi="PT Astra Serif" w:cs="Times New Roman"/>
          <w:sz w:val="28"/>
          <w:szCs w:val="28"/>
        </w:rPr>
        <w:t xml:space="preserve">с </w:t>
      </w:r>
      <w:r w:rsidRPr="00B27062">
        <w:rPr>
          <w:rFonts w:ascii="PT Astra Serif" w:hAnsi="PT Astra Serif" w:cs="Times New Roman"/>
          <w:sz w:val="28"/>
          <w:szCs w:val="28"/>
        </w:rPr>
        <w:t>приложение</w:t>
      </w:r>
      <w:r w:rsidR="001A5F1C" w:rsidRPr="00B27062">
        <w:rPr>
          <w:rFonts w:ascii="PT Astra Serif" w:hAnsi="PT Astra Serif" w:cs="Times New Roman"/>
          <w:sz w:val="28"/>
          <w:szCs w:val="28"/>
        </w:rPr>
        <w:t>м</w:t>
      </w:r>
      <w:r w:rsidRPr="00B27062">
        <w:rPr>
          <w:rFonts w:ascii="PT Astra Serif" w:hAnsi="PT Astra Serif" w:cs="Times New Roman"/>
          <w:sz w:val="28"/>
          <w:szCs w:val="28"/>
        </w:rPr>
        <w:t xml:space="preserve"> </w:t>
      </w:r>
      <w:r w:rsidR="001D728E" w:rsidRPr="00B27062">
        <w:rPr>
          <w:rFonts w:ascii="PT Astra Serif" w:hAnsi="PT Astra Serif" w:cs="Times New Roman"/>
          <w:sz w:val="28"/>
          <w:szCs w:val="28"/>
        </w:rPr>
        <w:t>№</w:t>
      </w:r>
      <w:r w:rsidR="008636A3" w:rsidRPr="00B27062">
        <w:rPr>
          <w:rFonts w:ascii="PT Astra Serif" w:hAnsi="PT Astra Serif" w:cs="Times New Roman"/>
          <w:sz w:val="28"/>
          <w:szCs w:val="28"/>
        </w:rPr>
        <w:t xml:space="preserve"> </w:t>
      </w:r>
      <w:r w:rsidR="00FF51EE" w:rsidRPr="00B27062">
        <w:rPr>
          <w:rFonts w:ascii="PT Astra Serif" w:hAnsi="PT Astra Serif" w:cs="Times New Roman"/>
          <w:sz w:val="28"/>
          <w:szCs w:val="28"/>
        </w:rPr>
        <w:t>6</w:t>
      </w:r>
      <w:r w:rsidRPr="00D50871">
        <w:rPr>
          <w:rFonts w:ascii="PT Astra Serif" w:hAnsi="PT Astra Serif" w:cs="Times New Roman"/>
          <w:sz w:val="28"/>
          <w:szCs w:val="28"/>
        </w:rPr>
        <w:t xml:space="preserve"> к </w:t>
      </w:r>
      <w:r w:rsidR="00E24FF1" w:rsidRPr="00D50871">
        <w:rPr>
          <w:rFonts w:ascii="PT Astra Serif" w:hAnsi="PT Astra Serif" w:cs="Times New Roman"/>
          <w:sz w:val="28"/>
          <w:szCs w:val="28"/>
        </w:rPr>
        <w:t xml:space="preserve">настоящей </w:t>
      </w:r>
      <w:r w:rsidRPr="00D50871">
        <w:rPr>
          <w:rFonts w:ascii="PT Astra Serif" w:hAnsi="PT Astra Serif" w:cs="Times New Roman"/>
          <w:sz w:val="28"/>
          <w:szCs w:val="28"/>
        </w:rPr>
        <w:t>Инструкции и имеет следующие реквизиты:</w:t>
      </w:r>
    </w:p>
    <w:p w14:paraId="6214925C" w14:textId="78924F34" w:rsidR="00C601D3" w:rsidRPr="00D50871" w:rsidRDefault="009C4137" w:rsidP="00275833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50871">
        <w:rPr>
          <w:rFonts w:ascii="PT Astra Serif" w:hAnsi="PT Astra Serif" w:cs="Times New Roman"/>
          <w:spacing w:val="-4"/>
          <w:sz w:val="28"/>
          <w:szCs w:val="28"/>
        </w:rPr>
        <w:t>3.1.5.1.</w:t>
      </w:r>
      <w:r w:rsidR="001A5F1C" w:rsidRPr="00D50871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D50871">
        <w:rPr>
          <w:rFonts w:ascii="PT Astra Serif" w:hAnsi="PT Astra Serif" w:cs="Times New Roman"/>
          <w:spacing w:val="-4"/>
          <w:sz w:val="28"/>
          <w:szCs w:val="28"/>
        </w:rPr>
        <w:t>Н</w:t>
      </w:r>
      <w:r w:rsidR="00C601D3" w:rsidRPr="00D50871">
        <w:rPr>
          <w:rFonts w:ascii="PT Astra Serif" w:hAnsi="PT Astra Serif" w:cs="Times New Roman"/>
          <w:spacing w:val="-4"/>
          <w:sz w:val="28"/>
          <w:szCs w:val="28"/>
        </w:rPr>
        <w:t>аименование вида документа</w:t>
      </w:r>
      <w:r w:rsidR="001D728E" w:rsidRPr="00D50871">
        <w:rPr>
          <w:rFonts w:ascii="PT Astra Serif" w:hAnsi="PT Astra Serif" w:cs="Times New Roman"/>
          <w:spacing w:val="-4"/>
          <w:sz w:val="28"/>
          <w:szCs w:val="28"/>
        </w:rPr>
        <w:t xml:space="preserve"> – </w:t>
      </w:r>
      <w:r w:rsidR="00C601D3" w:rsidRPr="00D50871">
        <w:rPr>
          <w:rFonts w:ascii="PT Astra Serif" w:hAnsi="PT Astra Serif" w:cs="Times New Roman"/>
          <w:spacing w:val="-4"/>
          <w:sz w:val="28"/>
          <w:szCs w:val="28"/>
        </w:rPr>
        <w:t>ПОЯСНИТЕЛЬНАЯ ЗАПИСКА</w:t>
      </w:r>
      <w:r w:rsidR="001D728E" w:rsidRPr="00D50871">
        <w:rPr>
          <w:rFonts w:ascii="PT Astra Serif" w:hAnsi="PT Astra Serif" w:cs="Times New Roman"/>
          <w:spacing w:val="-4"/>
          <w:sz w:val="28"/>
          <w:szCs w:val="28"/>
        </w:rPr>
        <w:t xml:space="preserve"> – </w:t>
      </w:r>
      <w:r w:rsidR="00C601D3" w:rsidRPr="00D50871">
        <w:rPr>
          <w:rFonts w:ascii="PT Astra Serif" w:hAnsi="PT Astra Serif" w:cs="Times New Roman"/>
          <w:sz w:val="28"/>
          <w:szCs w:val="28"/>
        </w:rPr>
        <w:t xml:space="preserve">печатается без абзацного отступа прописными буквами ниже верхней границы текстового поля, выделяется полужирным шрифтом и выравнивается </w:t>
      </w:r>
      <w:r w:rsidR="00BD67BB" w:rsidRPr="00D50871">
        <w:rPr>
          <w:rFonts w:ascii="PT Astra Serif" w:hAnsi="PT Astra Serif" w:cs="Times New Roman"/>
          <w:sz w:val="28"/>
          <w:szCs w:val="28"/>
        </w:rPr>
        <w:br/>
      </w:r>
      <w:r w:rsidR="00C601D3" w:rsidRPr="00D50871">
        <w:rPr>
          <w:rFonts w:ascii="PT Astra Serif" w:hAnsi="PT Astra Serif" w:cs="Times New Roman"/>
          <w:sz w:val="28"/>
          <w:szCs w:val="28"/>
        </w:rPr>
        <w:t>по центру.</w:t>
      </w:r>
    </w:p>
    <w:p w14:paraId="4A3FD08D" w14:textId="24279C2E" w:rsidR="00C601D3" w:rsidRPr="00D50871" w:rsidRDefault="009C4137" w:rsidP="00275833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50871">
        <w:rPr>
          <w:rFonts w:ascii="PT Astra Serif" w:hAnsi="PT Astra Serif" w:cs="Times New Roman"/>
          <w:sz w:val="28"/>
          <w:szCs w:val="28"/>
        </w:rPr>
        <w:t>3.1.5.2.</w:t>
      </w:r>
      <w:r w:rsidR="001A5F1C" w:rsidRPr="00D50871">
        <w:rPr>
          <w:rFonts w:ascii="PT Astra Serif" w:hAnsi="PT Astra Serif" w:cs="Times New Roman"/>
          <w:sz w:val="28"/>
          <w:szCs w:val="28"/>
        </w:rPr>
        <w:t xml:space="preserve"> </w:t>
      </w:r>
      <w:r w:rsidRPr="00D50871">
        <w:rPr>
          <w:rFonts w:ascii="PT Astra Serif" w:hAnsi="PT Astra Serif" w:cs="Times New Roman"/>
          <w:sz w:val="28"/>
          <w:szCs w:val="28"/>
        </w:rPr>
        <w:t>З</w:t>
      </w:r>
      <w:r w:rsidR="00C601D3" w:rsidRPr="00D50871">
        <w:rPr>
          <w:rFonts w:ascii="PT Astra Serif" w:hAnsi="PT Astra Serif" w:cs="Times New Roman"/>
          <w:sz w:val="28"/>
          <w:szCs w:val="28"/>
        </w:rPr>
        <w:t xml:space="preserve">аголовок к тексту от предыдущего реквизита не отделяется, начинается со строчной буквы, печатается строчными буквами через одинарный межстрочный интервал, выделяется полужирным шрифтом </w:t>
      </w:r>
      <w:r w:rsidR="00A53B5F" w:rsidRPr="00D50871">
        <w:rPr>
          <w:rFonts w:ascii="PT Astra Serif" w:hAnsi="PT Astra Serif" w:cs="Times New Roman"/>
          <w:sz w:val="28"/>
          <w:szCs w:val="28"/>
        </w:rPr>
        <w:br/>
      </w:r>
      <w:r w:rsidR="00C601D3" w:rsidRPr="00D50871">
        <w:rPr>
          <w:rFonts w:ascii="PT Astra Serif" w:hAnsi="PT Astra Serif" w:cs="Times New Roman"/>
          <w:sz w:val="28"/>
          <w:szCs w:val="28"/>
        </w:rPr>
        <w:t>и выравнивается по центру. Точка после заголовка к тексту не ставится.</w:t>
      </w:r>
    </w:p>
    <w:p w14:paraId="0D30981A" w14:textId="103DB090" w:rsidR="00C601D3" w:rsidRDefault="00C601D3" w:rsidP="00275833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50871">
        <w:rPr>
          <w:rFonts w:ascii="PT Astra Serif" w:hAnsi="PT Astra Serif" w:cs="Times New Roman"/>
          <w:sz w:val="28"/>
          <w:szCs w:val="28"/>
        </w:rPr>
        <w:t>В заголовке к тексту указывается полное на</w:t>
      </w:r>
      <w:r w:rsidR="009B5093" w:rsidRPr="00D50871">
        <w:rPr>
          <w:rFonts w:ascii="PT Astra Serif" w:hAnsi="PT Astra Serif" w:cs="Times New Roman"/>
          <w:sz w:val="28"/>
          <w:szCs w:val="28"/>
        </w:rPr>
        <w:t>именование</w:t>
      </w:r>
      <w:r w:rsidRPr="00D50871">
        <w:rPr>
          <w:rFonts w:ascii="PT Astra Serif" w:hAnsi="PT Astra Serif" w:cs="Times New Roman"/>
          <w:sz w:val="28"/>
          <w:szCs w:val="28"/>
        </w:rPr>
        <w:t xml:space="preserve"> законопроекта, </w:t>
      </w:r>
      <w:r w:rsidR="00A53B5F" w:rsidRPr="00D50871">
        <w:rPr>
          <w:rFonts w:ascii="PT Astra Serif" w:hAnsi="PT Astra Serif" w:cs="Times New Roman"/>
          <w:sz w:val="28"/>
          <w:szCs w:val="28"/>
        </w:rPr>
        <w:br/>
      </w:r>
      <w:r w:rsidRPr="00D50871">
        <w:rPr>
          <w:rFonts w:ascii="PT Astra Serif" w:hAnsi="PT Astra Serif" w:cs="Times New Roman"/>
          <w:sz w:val="28"/>
          <w:szCs w:val="28"/>
        </w:rPr>
        <w:t>к которому подготовлена пояснительная записка, например:</w:t>
      </w:r>
    </w:p>
    <w:p w14:paraId="7A4E1048" w14:textId="77777777" w:rsidR="00D50871" w:rsidRDefault="00D50871" w:rsidP="00275833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16"/>
          <w:szCs w:val="16"/>
        </w:rPr>
      </w:pPr>
    </w:p>
    <w:p w14:paraId="46C0A21F" w14:textId="77777777" w:rsidR="00846EE6" w:rsidRPr="00D50871" w:rsidRDefault="00846EE6" w:rsidP="00275833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16"/>
          <w:szCs w:val="16"/>
        </w:rPr>
      </w:pPr>
    </w:p>
    <w:p w14:paraId="0C68856A" w14:textId="77777777" w:rsidR="00C601D3" w:rsidRPr="00D50871" w:rsidRDefault="00C601D3" w:rsidP="009442BE">
      <w:pPr>
        <w:pStyle w:val="ConsPlusNormal"/>
        <w:suppressAutoHyphens/>
        <w:spacing w:line="235" w:lineRule="auto"/>
        <w:jc w:val="center"/>
        <w:rPr>
          <w:rFonts w:ascii="PT Astra Serif" w:hAnsi="PT Astra Serif" w:cs="Times New Roman"/>
          <w:b/>
          <w:color w:val="595959" w:themeColor="text1" w:themeTint="A6"/>
          <w:sz w:val="28"/>
          <w:szCs w:val="28"/>
        </w:rPr>
      </w:pPr>
      <w:r w:rsidRPr="00D50871">
        <w:rPr>
          <w:rFonts w:ascii="PT Astra Serif" w:hAnsi="PT Astra Serif" w:cs="Times New Roman"/>
          <w:b/>
          <w:color w:val="595959" w:themeColor="text1" w:themeTint="A6"/>
          <w:sz w:val="28"/>
          <w:szCs w:val="28"/>
        </w:rPr>
        <w:t>ПОЯСНИТЕЛЬНАЯ ЗАПИСКА</w:t>
      </w:r>
    </w:p>
    <w:p w14:paraId="15D992DF" w14:textId="77777777" w:rsidR="00E900EC" w:rsidRDefault="00C601D3" w:rsidP="009442BE">
      <w:pPr>
        <w:pStyle w:val="ConsPlusNormal"/>
        <w:suppressAutoHyphens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5854CF">
        <w:rPr>
          <w:rFonts w:ascii="PT Astra Serif" w:hAnsi="PT Astra Serif" w:cs="Times New Roman"/>
          <w:b/>
          <w:sz w:val="28"/>
          <w:szCs w:val="28"/>
        </w:rPr>
        <w:t xml:space="preserve">к </w:t>
      </w:r>
      <w:r w:rsidR="00D50871" w:rsidRPr="005854CF">
        <w:rPr>
          <w:rFonts w:ascii="PT Astra Serif" w:hAnsi="PT Astra Serif" w:cs="Times New Roman"/>
          <w:b/>
          <w:sz w:val="28"/>
          <w:szCs w:val="28"/>
        </w:rPr>
        <w:t xml:space="preserve">решению Совета депутатов муниципального образования </w:t>
      </w:r>
      <w:r w:rsidR="005854CF" w:rsidRPr="005854CF">
        <w:rPr>
          <w:rFonts w:ascii="PT Astra Serif" w:hAnsi="PT Astra Serif" w:cs="Times New Roman"/>
          <w:b/>
          <w:sz w:val="28"/>
          <w:szCs w:val="28"/>
        </w:rPr>
        <w:t>«Тиинское сельское поселение» Мелекесского района Ульяновской области</w:t>
      </w:r>
      <w:r w:rsidR="005854CF" w:rsidRPr="005854CF">
        <w:rPr>
          <w:rFonts w:ascii="PT Astra Serif" w:hAnsi="PT Astra Serif" w:cs="Times New Roman"/>
          <w:sz w:val="28"/>
          <w:szCs w:val="28"/>
        </w:rPr>
        <w:t xml:space="preserve"> </w:t>
      </w:r>
    </w:p>
    <w:p w14:paraId="583BA8F7" w14:textId="56E437B3" w:rsidR="00137199" w:rsidRPr="00D50871" w:rsidRDefault="005854CF" w:rsidP="009442BE">
      <w:pPr>
        <w:pStyle w:val="ConsPlusNormal"/>
        <w:suppressAutoHyphens/>
        <w:spacing w:line="235" w:lineRule="auto"/>
        <w:jc w:val="center"/>
        <w:rPr>
          <w:rFonts w:ascii="PT Astra Serif" w:hAnsi="PT Astra Serif" w:cs="Times New Roman"/>
          <w:b/>
          <w:color w:val="595959" w:themeColor="text1" w:themeTint="A6"/>
          <w:sz w:val="28"/>
          <w:szCs w:val="28"/>
        </w:rPr>
      </w:pPr>
      <w:r w:rsidRPr="005854CF">
        <w:rPr>
          <w:rFonts w:ascii="PT Astra Serif" w:hAnsi="PT Astra Serif" w:cs="Times New Roman"/>
          <w:sz w:val="28"/>
          <w:szCs w:val="28"/>
        </w:rPr>
        <w:t xml:space="preserve"> </w:t>
      </w:r>
      <w:r w:rsidR="001D728E" w:rsidRPr="00D50871">
        <w:rPr>
          <w:rFonts w:ascii="PT Astra Serif" w:hAnsi="PT Astra Serif" w:cs="Times New Roman"/>
          <w:b/>
          <w:color w:val="595959" w:themeColor="text1" w:themeTint="A6"/>
          <w:sz w:val="28"/>
          <w:szCs w:val="28"/>
        </w:rPr>
        <w:t>«</w:t>
      </w:r>
      <w:r w:rsidR="00C601D3" w:rsidRPr="00D50871">
        <w:rPr>
          <w:rFonts w:ascii="PT Astra Serif" w:hAnsi="PT Astra Serif" w:cs="Times New Roman"/>
          <w:b/>
          <w:color w:val="595959" w:themeColor="text1" w:themeTint="A6"/>
          <w:sz w:val="28"/>
          <w:szCs w:val="28"/>
        </w:rPr>
        <w:t>О мерах социальной</w:t>
      </w:r>
      <w:r w:rsidR="002A080C" w:rsidRPr="00D50871">
        <w:rPr>
          <w:rFonts w:ascii="PT Astra Serif" w:hAnsi="PT Astra Serif" w:cs="Times New Roman"/>
          <w:b/>
          <w:color w:val="595959" w:themeColor="text1" w:themeTint="A6"/>
          <w:sz w:val="28"/>
          <w:szCs w:val="28"/>
        </w:rPr>
        <w:t xml:space="preserve"> </w:t>
      </w:r>
      <w:r w:rsidR="00C601D3" w:rsidRPr="00D50871">
        <w:rPr>
          <w:rFonts w:ascii="PT Astra Serif" w:hAnsi="PT Astra Serif" w:cs="Times New Roman"/>
          <w:b/>
          <w:color w:val="595959" w:themeColor="text1" w:themeTint="A6"/>
          <w:sz w:val="28"/>
          <w:szCs w:val="28"/>
        </w:rPr>
        <w:t xml:space="preserve">поддержки </w:t>
      </w:r>
    </w:p>
    <w:p w14:paraId="03CDEC8B" w14:textId="76069276" w:rsidR="00C601D3" w:rsidRPr="00D50871" w:rsidRDefault="00C601D3" w:rsidP="009442BE">
      <w:pPr>
        <w:pStyle w:val="ConsPlusNormal"/>
        <w:suppressAutoHyphens/>
        <w:spacing w:line="235" w:lineRule="auto"/>
        <w:jc w:val="center"/>
        <w:rPr>
          <w:rFonts w:ascii="PT Astra Serif" w:hAnsi="PT Astra Serif" w:cs="Times New Roman"/>
          <w:b/>
          <w:color w:val="595959" w:themeColor="text1" w:themeTint="A6"/>
          <w:sz w:val="28"/>
          <w:szCs w:val="28"/>
        </w:rPr>
      </w:pPr>
      <w:r w:rsidRPr="00D50871">
        <w:rPr>
          <w:rFonts w:ascii="PT Astra Serif" w:hAnsi="PT Astra Serif" w:cs="Times New Roman"/>
          <w:b/>
          <w:color w:val="595959" w:themeColor="text1" w:themeTint="A6"/>
          <w:sz w:val="28"/>
          <w:szCs w:val="28"/>
        </w:rPr>
        <w:t>многодетных семей</w:t>
      </w:r>
      <w:r w:rsidR="001D728E" w:rsidRPr="00D50871">
        <w:rPr>
          <w:rFonts w:ascii="PT Astra Serif" w:hAnsi="PT Astra Serif" w:cs="Times New Roman"/>
          <w:b/>
          <w:color w:val="595959" w:themeColor="text1" w:themeTint="A6"/>
          <w:sz w:val="28"/>
          <w:szCs w:val="28"/>
        </w:rPr>
        <w:t>»</w:t>
      </w:r>
    </w:p>
    <w:p w14:paraId="4C64C246" w14:textId="77777777" w:rsidR="004D0C75" w:rsidRPr="006F12B0" w:rsidRDefault="004D0C75" w:rsidP="009442BE">
      <w:pPr>
        <w:pStyle w:val="ConsPlusNormal"/>
        <w:suppressAutoHyphens/>
        <w:spacing w:line="235" w:lineRule="auto"/>
        <w:jc w:val="center"/>
        <w:rPr>
          <w:rFonts w:ascii="PT Astra Serif" w:hAnsi="PT Astra Serif" w:cs="Times New Roman"/>
          <w:b/>
          <w:color w:val="2E74B5" w:themeColor="accent1" w:themeShade="BF"/>
          <w:sz w:val="28"/>
          <w:szCs w:val="28"/>
        </w:rPr>
      </w:pPr>
    </w:p>
    <w:p w14:paraId="067D0E58" w14:textId="089396C7" w:rsidR="00C601D3" w:rsidRPr="000D00AD" w:rsidRDefault="009C4137" w:rsidP="009442BE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D00AD">
        <w:rPr>
          <w:rFonts w:ascii="PT Astra Serif" w:hAnsi="PT Astra Serif" w:cs="Times New Roman"/>
          <w:sz w:val="28"/>
          <w:szCs w:val="28"/>
        </w:rPr>
        <w:t>3.1.5.3.</w:t>
      </w:r>
      <w:r w:rsidR="001A5F1C" w:rsidRPr="000D00AD">
        <w:rPr>
          <w:rFonts w:ascii="PT Astra Serif" w:hAnsi="PT Astra Serif" w:cs="Times New Roman"/>
          <w:sz w:val="28"/>
          <w:szCs w:val="28"/>
        </w:rPr>
        <w:t xml:space="preserve"> </w:t>
      </w:r>
      <w:r w:rsidRPr="000D00AD">
        <w:rPr>
          <w:rFonts w:ascii="PT Astra Serif" w:hAnsi="PT Astra Serif" w:cs="Times New Roman"/>
          <w:sz w:val="28"/>
          <w:szCs w:val="28"/>
        </w:rPr>
        <w:t>Т</w:t>
      </w:r>
      <w:r w:rsidR="00C601D3" w:rsidRPr="000D00AD">
        <w:rPr>
          <w:rFonts w:ascii="PT Astra Serif" w:hAnsi="PT Astra Serif" w:cs="Times New Roman"/>
          <w:sz w:val="28"/>
          <w:szCs w:val="28"/>
        </w:rPr>
        <w:t xml:space="preserve">екст отделяется от заголовка к тексту </w:t>
      </w:r>
      <w:r w:rsidR="001A5F1C" w:rsidRPr="000D00AD">
        <w:rPr>
          <w:rFonts w:ascii="PT Astra Serif" w:hAnsi="PT Astra Serif" w:cs="Times New Roman"/>
          <w:sz w:val="28"/>
          <w:szCs w:val="28"/>
        </w:rPr>
        <w:t>двумя</w:t>
      </w:r>
      <w:r w:rsidR="00C601D3" w:rsidRPr="000D00AD">
        <w:rPr>
          <w:rFonts w:ascii="PT Astra Serif" w:hAnsi="PT Astra Serif" w:cs="Times New Roman"/>
          <w:sz w:val="28"/>
          <w:szCs w:val="28"/>
        </w:rPr>
        <w:t xml:space="preserve"> строками непечатаемых символов, печатается шрифтом размера </w:t>
      </w:r>
      <w:r w:rsidR="001D728E" w:rsidRPr="000D00AD">
        <w:rPr>
          <w:rFonts w:ascii="PT Astra Serif" w:hAnsi="PT Astra Serif" w:cs="Times New Roman"/>
          <w:sz w:val="28"/>
          <w:szCs w:val="28"/>
        </w:rPr>
        <w:t>№</w:t>
      </w:r>
      <w:r w:rsidR="00C601D3" w:rsidRPr="000D00AD">
        <w:rPr>
          <w:rFonts w:ascii="PT Astra Serif" w:hAnsi="PT Astra Serif" w:cs="Times New Roman"/>
          <w:sz w:val="28"/>
          <w:szCs w:val="28"/>
        </w:rPr>
        <w:t xml:space="preserve"> 14 через полуторный межстрочный интервал.</w:t>
      </w:r>
    </w:p>
    <w:p w14:paraId="069BEA50" w14:textId="4008355B" w:rsidR="00C601D3" w:rsidRPr="000D00AD" w:rsidRDefault="00C601D3" w:rsidP="0054093B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D00AD">
        <w:rPr>
          <w:rFonts w:ascii="PT Astra Serif" w:hAnsi="PT Astra Serif" w:cs="Times New Roman"/>
          <w:sz w:val="28"/>
          <w:szCs w:val="28"/>
        </w:rPr>
        <w:t>Текст должен содержать обос</w:t>
      </w:r>
      <w:r w:rsidR="000D00AD" w:rsidRPr="000D00AD">
        <w:rPr>
          <w:rFonts w:ascii="PT Astra Serif" w:hAnsi="PT Astra Serif" w:cs="Times New Roman"/>
          <w:sz w:val="28"/>
          <w:szCs w:val="28"/>
        </w:rPr>
        <w:t>нование необходимости принятия решения</w:t>
      </w:r>
      <w:r w:rsidRPr="000D00AD">
        <w:rPr>
          <w:rFonts w:ascii="PT Astra Serif" w:hAnsi="PT Astra Serif" w:cs="Times New Roman"/>
          <w:sz w:val="28"/>
          <w:szCs w:val="28"/>
        </w:rPr>
        <w:t>, включающее в себя разв</w:t>
      </w:r>
      <w:r w:rsidR="009C5E45" w:rsidRPr="000D00AD">
        <w:rPr>
          <w:rFonts w:ascii="PT Astra Serif" w:hAnsi="PT Astra Serif" w:cs="Times New Roman"/>
          <w:sz w:val="28"/>
          <w:szCs w:val="28"/>
        </w:rPr>
        <w:t>ё</w:t>
      </w:r>
      <w:r w:rsidRPr="000D00AD">
        <w:rPr>
          <w:rFonts w:ascii="PT Astra Serif" w:hAnsi="PT Astra Serif" w:cs="Times New Roman"/>
          <w:sz w:val="28"/>
          <w:szCs w:val="28"/>
        </w:rPr>
        <w:t>рнутую характеристику</w:t>
      </w:r>
      <w:r w:rsidR="00CF03D2">
        <w:rPr>
          <w:rFonts w:ascii="PT Astra Serif" w:hAnsi="PT Astra Serif" w:cs="Times New Roman"/>
          <w:sz w:val="28"/>
          <w:szCs w:val="28"/>
        </w:rPr>
        <w:t xml:space="preserve"> решения</w:t>
      </w:r>
      <w:r w:rsidRPr="000D00AD">
        <w:rPr>
          <w:rFonts w:ascii="PT Astra Serif" w:hAnsi="PT Astra Serif" w:cs="Times New Roman"/>
          <w:sz w:val="28"/>
          <w:szCs w:val="28"/>
        </w:rPr>
        <w:t xml:space="preserve">, его цели, основные положения, </w:t>
      </w:r>
      <w:r w:rsidR="001A5F1C" w:rsidRPr="000D00AD">
        <w:rPr>
          <w:rFonts w:ascii="PT Astra Serif" w:hAnsi="PT Astra Serif" w:cs="Times New Roman"/>
          <w:sz w:val="28"/>
          <w:szCs w:val="28"/>
        </w:rPr>
        <w:t xml:space="preserve">а также </w:t>
      </w:r>
      <w:r w:rsidR="001A5F1C" w:rsidRPr="00846EE6">
        <w:rPr>
          <w:rFonts w:ascii="PT Astra Serif" w:hAnsi="PT Astra Serif" w:cs="Times New Roman"/>
          <w:sz w:val="28"/>
          <w:szCs w:val="28"/>
        </w:rPr>
        <w:t xml:space="preserve">соответствовать требованиям, установленным </w:t>
      </w:r>
      <w:r w:rsidR="0054093B" w:rsidRPr="00846EE6">
        <w:rPr>
          <w:rFonts w:ascii="PT Astra Serif" w:hAnsi="PT Astra Serif" w:cs="Times New Roman"/>
          <w:sz w:val="28"/>
          <w:szCs w:val="28"/>
        </w:rPr>
        <w:t>Порядком разработки и внесения проектов муниципальных правовых актов в Совет деп</w:t>
      </w:r>
      <w:r w:rsidR="0054093B" w:rsidRPr="00846EE6">
        <w:rPr>
          <w:rFonts w:ascii="PT Astra Serif" w:hAnsi="PT Astra Serif" w:cs="Times New Roman"/>
          <w:sz w:val="28"/>
          <w:szCs w:val="28"/>
        </w:rPr>
        <w:t>у</w:t>
      </w:r>
      <w:r w:rsidR="0054093B" w:rsidRPr="00846EE6">
        <w:rPr>
          <w:rFonts w:ascii="PT Astra Serif" w:hAnsi="PT Astra Serif" w:cs="Times New Roman"/>
          <w:sz w:val="28"/>
          <w:szCs w:val="28"/>
        </w:rPr>
        <w:t xml:space="preserve">татов муниципального образования </w:t>
      </w:r>
      <w:r w:rsidR="00E900EC" w:rsidRPr="005854CF">
        <w:rPr>
          <w:rFonts w:ascii="PT Astra Serif" w:hAnsi="PT Astra Serif" w:cs="Times New Roman"/>
          <w:color w:val="000000" w:themeColor="text1"/>
          <w:sz w:val="28"/>
          <w:szCs w:val="28"/>
        </w:rPr>
        <w:t>«Тиинское сельское поселение» Мелеке</w:t>
      </w:r>
      <w:r w:rsidR="00E900EC" w:rsidRPr="005854CF">
        <w:rPr>
          <w:rFonts w:ascii="PT Astra Serif" w:hAnsi="PT Astra Serif" w:cs="Times New Roman"/>
          <w:color w:val="000000" w:themeColor="text1"/>
          <w:sz w:val="28"/>
          <w:szCs w:val="28"/>
        </w:rPr>
        <w:t>с</w:t>
      </w:r>
      <w:r w:rsidR="00E900EC" w:rsidRPr="005854CF">
        <w:rPr>
          <w:rFonts w:ascii="PT Astra Serif" w:hAnsi="PT Astra Serif" w:cs="Times New Roman"/>
          <w:color w:val="000000" w:themeColor="text1"/>
          <w:sz w:val="28"/>
          <w:szCs w:val="28"/>
        </w:rPr>
        <w:t>ского района Ульяновской области</w:t>
      </w:r>
      <w:r w:rsidR="00E900EC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  <w:r w:rsidR="00E900EC" w:rsidRPr="005854C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</w:t>
      </w:r>
    </w:p>
    <w:p w14:paraId="2678B636" w14:textId="2F46B5FE" w:rsidR="00137199" w:rsidRPr="000D00AD" w:rsidRDefault="00E1588E" w:rsidP="009442BE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D00AD">
        <w:rPr>
          <w:rFonts w:ascii="PT Astra Serif" w:hAnsi="PT Astra Serif" w:cs="Times New Roman"/>
          <w:sz w:val="28"/>
          <w:szCs w:val="28"/>
        </w:rPr>
        <w:t>3</w:t>
      </w:r>
      <w:r w:rsidR="00C601D3" w:rsidRPr="000D00AD">
        <w:rPr>
          <w:rFonts w:ascii="PT Astra Serif" w:hAnsi="PT Astra Serif" w:cs="Times New Roman"/>
          <w:sz w:val="28"/>
          <w:szCs w:val="28"/>
        </w:rPr>
        <w:t>.1.</w:t>
      </w:r>
      <w:r w:rsidR="00650367" w:rsidRPr="000D00AD">
        <w:rPr>
          <w:rFonts w:ascii="PT Astra Serif" w:hAnsi="PT Astra Serif" w:cs="Times New Roman"/>
          <w:sz w:val="28"/>
          <w:szCs w:val="28"/>
        </w:rPr>
        <w:t>5.</w:t>
      </w:r>
      <w:r w:rsidR="009C4137" w:rsidRPr="000D00AD">
        <w:rPr>
          <w:rFonts w:ascii="PT Astra Serif" w:hAnsi="PT Astra Serif" w:cs="Times New Roman"/>
          <w:sz w:val="28"/>
          <w:szCs w:val="28"/>
        </w:rPr>
        <w:t>4</w:t>
      </w:r>
      <w:r w:rsidR="00C601D3" w:rsidRPr="000D00AD">
        <w:rPr>
          <w:rFonts w:ascii="PT Astra Serif" w:hAnsi="PT Astra Serif" w:cs="Times New Roman"/>
          <w:sz w:val="28"/>
          <w:szCs w:val="28"/>
        </w:rPr>
        <w:t>.</w:t>
      </w:r>
      <w:r w:rsidR="00564093" w:rsidRPr="000D00AD">
        <w:rPr>
          <w:rFonts w:ascii="PT Astra Serif" w:hAnsi="PT Astra Serif" w:cs="Times New Roman"/>
          <w:sz w:val="28"/>
          <w:szCs w:val="28"/>
        </w:rPr>
        <w:t> </w:t>
      </w:r>
      <w:r w:rsidR="00C601D3" w:rsidRPr="000D00AD">
        <w:rPr>
          <w:rFonts w:ascii="PT Astra Serif" w:hAnsi="PT Astra Serif" w:cs="Times New Roman"/>
          <w:sz w:val="28"/>
          <w:szCs w:val="28"/>
        </w:rPr>
        <w:t xml:space="preserve">Подпись отделяется от текста </w:t>
      </w:r>
      <w:r w:rsidR="001E6B89" w:rsidRPr="000D00AD">
        <w:rPr>
          <w:rFonts w:ascii="PT Astra Serif" w:hAnsi="PT Astra Serif" w:cs="Times New Roman"/>
          <w:sz w:val="28"/>
          <w:szCs w:val="28"/>
        </w:rPr>
        <w:t>3</w:t>
      </w:r>
      <w:r w:rsidR="00C601D3" w:rsidRPr="000D00AD">
        <w:rPr>
          <w:rFonts w:ascii="PT Astra Serif" w:hAnsi="PT Astra Serif" w:cs="Times New Roman"/>
          <w:sz w:val="28"/>
          <w:szCs w:val="28"/>
        </w:rPr>
        <w:t xml:space="preserve"> строками непечатаемых символов и включает в себя наименование должности лица, подписавшего пояснительную записку, его подпись и расшифровку подписи (инициалы и фамилию).</w:t>
      </w:r>
    </w:p>
    <w:p w14:paraId="7FF30377" w14:textId="77777777" w:rsidR="00C601D3" w:rsidRPr="000D00AD" w:rsidRDefault="00C601D3" w:rsidP="009442BE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D00AD">
        <w:rPr>
          <w:rFonts w:ascii="PT Astra Serif" w:hAnsi="PT Astra Serif" w:cs="Times New Roman"/>
          <w:sz w:val="28"/>
          <w:szCs w:val="28"/>
        </w:rPr>
        <w:t>Наименование должности печатается от левой границы текстового поля без абзацного отступа через одинарный межстрочный интервал.</w:t>
      </w:r>
      <w:r w:rsidR="002A080C" w:rsidRPr="000D00AD">
        <w:rPr>
          <w:rFonts w:ascii="PT Astra Serif" w:hAnsi="PT Astra Serif" w:cs="Times New Roman"/>
          <w:sz w:val="28"/>
          <w:szCs w:val="28"/>
        </w:rPr>
        <w:t xml:space="preserve"> </w:t>
      </w:r>
      <w:r w:rsidRPr="000D00AD">
        <w:rPr>
          <w:rFonts w:ascii="PT Astra Serif" w:hAnsi="PT Astra Serif" w:cs="Times New Roman"/>
          <w:sz w:val="28"/>
          <w:szCs w:val="28"/>
        </w:rPr>
        <w:t xml:space="preserve">Расшифровка подписи располагается на уровне последней строки наименования должности </w:t>
      </w:r>
      <w:r w:rsidR="00137199" w:rsidRPr="000D00AD">
        <w:rPr>
          <w:rFonts w:ascii="PT Astra Serif" w:hAnsi="PT Astra Serif" w:cs="Times New Roman"/>
          <w:sz w:val="28"/>
          <w:szCs w:val="28"/>
        </w:rPr>
        <w:br/>
      </w:r>
      <w:r w:rsidRPr="000D00AD">
        <w:rPr>
          <w:rFonts w:ascii="PT Astra Serif" w:hAnsi="PT Astra Serif" w:cs="Times New Roman"/>
          <w:sz w:val="28"/>
          <w:szCs w:val="28"/>
        </w:rPr>
        <w:t xml:space="preserve">и печатается без пробела между инициалами и фамилией. Последняя буква </w:t>
      </w:r>
      <w:r w:rsidR="00137199" w:rsidRPr="000D00AD">
        <w:rPr>
          <w:rFonts w:ascii="PT Astra Serif" w:hAnsi="PT Astra Serif" w:cs="Times New Roman"/>
          <w:sz w:val="28"/>
          <w:szCs w:val="28"/>
        </w:rPr>
        <w:br/>
      </w:r>
      <w:r w:rsidRPr="000D00AD">
        <w:rPr>
          <w:rFonts w:ascii="PT Astra Serif" w:hAnsi="PT Astra Serif" w:cs="Times New Roman"/>
          <w:sz w:val="28"/>
          <w:szCs w:val="28"/>
        </w:rPr>
        <w:t>в расшифровке подписи ограничивается правым полем.</w:t>
      </w:r>
    </w:p>
    <w:p w14:paraId="45C9D097" w14:textId="77777777" w:rsidR="009C4137" w:rsidRDefault="009C4137" w:rsidP="009442BE">
      <w:pPr>
        <w:pStyle w:val="ConsPlusNormal"/>
        <w:suppressAutoHyphens/>
        <w:spacing w:line="235" w:lineRule="auto"/>
        <w:jc w:val="center"/>
        <w:outlineLvl w:val="2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671858B9" w14:textId="77777777" w:rsidR="00846EE6" w:rsidRPr="006F12B0" w:rsidRDefault="00846EE6" w:rsidP="009442BE">
      <w:pPr>
        <w:pStyle w:val="ConsPlusNormal"/>
        <w:suppressAutoHyphens/>
        <w:spacing w:line="235" w:lineRule="auto"/>
        <w:jc w:val="center"/>
        <w:outlineLvl w:val="2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39362D8C" w14:textId="77777777" w:rsidR="00E563D9" w:rsidRDefault="00E563D9" w:rsidP="009442BE">
      <w:pPr>
        <w:pStyle w:val="ConsPlusNormal"/>
        <w:suppressAutoHyphens/>
        <w:spacing w:line="235" w:lineRule="auto"/>
        <w:jc w:val="center"/>
        <w:outlineLvl w:val="2"/>
        <w:rPr>
          <w:rFonts w:ascii="PT Astra Serif" w:hAnsi="PT Astra Serif" w:cs="Times New Roman"/>
          <w:sz w:val="28"/>
          <w:szCs w:val="28"/>
        </w:rPr>
      </w:pPr>
    </w:p>
    <w:p w14:paraId="63C2902F" w14:textId="46CC815A" w:rsidR="00C601D3" w:rsidRPr="00347604" w:rsidRDefault="00E1588E" w:rsidP="009442BE">
      <w:pPr>
        <w:pStyle w:val="ConsPlusNormal"/>
        <w:suppressAutoHyphens/>
        <w:spacing w:line="235" w:lineRule="auto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347604">
        <w:rPr>
          <w:rFonts w:ascii="PT Astra Serif" w:hAnsi="PT Astra Serif" w:cs="Times New Roman"/>
          <w:sz w:val="28"/>
          <w:szCs w:val="28"/>
        </w:rPr>
        <w:t>3</w:t>
      </w:r>
      <w:r w:rsidR="00C601D3" w:rsidRPr="00347604">
        <w:rPr>
          <w:rFonts w:ascii="PT Astra Serif" w:hAnsi="PT Astra Serif" w:cs="Times New Roman"/>
          <w:sz w:val="28"/>
          <w:szCs w:val="28"/>
        </w:rPr>
        <w:t>.2.</w:t>
      </w:r>
      <w:r w:rsidR="00E1596E" w:rsidRPr="00347604">
        <w:rPr>
          <w:rFonts w:ascii="PT Astra Serif" w:hAnsi="PT Astra Serif" w:cs="Times New Roman"/>
          <w:sz w:val="28"/>
          <w:szCs w:val="28"/>
        </w:rPr>
        <w:t> </w:t>
      </w:r>
      <w:r w:rsidR="00C601D3" w:rsidRPr="00347604">
        <w:rPr>
          <w:rFonts w:ascii="PT Astra Serif" w:hAnsi="PT Astra Serif" w:cs="Times New Roman"/>
          <w:sz w:val="28"/>
          <w:szCs w:val="28"/>
        </w:rPr>
        <w:t xml:space="preserve">Проекты правовых актов </w:t>
      </w:r>
      <w:r w:rsidR="00347604" w:rsidRPr="00347604">
        <w:rPr>
          <w:rFonts w:ascii="PT Astra Serif" w:hAnsi="PT Astra Serif" w:cs="Times New Roman"/>
          <w:sz w:val="28"/>
          <w:szCs w:val="28"/>
        </w:rPr>
        <w:t>Администрации</w:t>
      </w:r>
    </w:p>
    <w:p w14:paraId="3A2238F6" w14:textId="77777777" w:rsidR="00C601D3" w:rsidRPr="006F12B0" w:rsidRDefault="00C601D3" w:rsidP="009442BE">
      <w:pPr>
        <w:pStyle w:val="ConsPlusNormal"/>
        <w:suppressAutoHyphens/>
        <w:spacing w:line="235" w:lineRule="auto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2609E7F2" w14:textId="1D417BC6" w:rsidR="00080C01" w:rsidRDefault="00E1588E" w:rsidP="002B14CF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1F3BA7">
        <w:rPr>
          <w:rFonts w:ascii="PT Astra Serif" w:hAnsi="PT Astra Serif" w:cs="Times New Roman"/>
          <w:sz w:val="28"/>
          <w:szCs w:val="28"/>
        </w:rPr>
        <w:t>3</w:t>
      </w:r>
      <w:r w:rsidR="00C601D3" w:rsidRPr="001F3BA7">
        <w:rPr>
          <w:rFonts w:ascii="PT Astra Serif" w:hAnsi="PT Astra Serif" w:cs="Times New Roman"/>
          <w:sz w:val="28"/>
          <w:szCs w:val="28"/>
        </w:rPr>
        <w:t>.2.1.</w:t>
      </w:r>
      <w:r w:rsidR="00E1596E" w:rsidRPr="001F3BA7">
        <w:rPr>
          <w:rFonts w:ascii="PT Astra Serif" w:hAnsi="PT Astra Serif" w:cs="Times New Roman"/>
          <w:sz w:val="28"/>
          <w:szCs w:val="28"/>
        </w:rPr>
        <w:t> </w:t>
      </w:r>
      <w:r w:rsidR="00C601D3" w:rsidRPr="001F3BA7">
        <w:rPr>
          <w:rFonts w:ascii="PT Astra Serif" w:hAnsi="PT Astra Serif" w:cs="Times New Roman"/>
          <w:sz w:val="28"/>
          <w:szCs w:val="28"/>
        </w:rPr>
        <w:t xml:space="preserve">Подготовка и оформление проектов правовых актов </w:t>
      </w:r>
      <w:r w:rsidR="001F3BA7" w:rsidRPr="001F3BA7">
        <w:rPr>
          <w:rFonts w:ascii="PT Astra Serif" w:hAnsi="PT Astra Serif" w:cs="Times New Roman"/>
          <w:sz w:val="28"/>
          <w:szCs w:val="28"/>
        </w:rPr>
        <w:t xml:space="preserve">Администрации </w:t>
      </w:r>
      <w:r w:rsidR="00C601D3" w:rsidRPr="001F3BA7">
        <w:rPr>
          <w:rFonts w:ascii="PT Astra Serif" w:hAnsi="PT Astra Serif" w:cs="Times New Roman"/>
          <w:sz w:val="28"/>
          <w:szCs w:val="28"/>
        </w:rPr>
        <w:t>осуществляются в соответствии с</w:t>
      </w:r>
      <w:r w:rsidR="001F3BA7" w:rsidRPr="001F3BA7">
        <w:rPr>
          <w:rFonts w:ascii="PT Astra Serif" w:hAnsi="PT Astra Serif" w:cs="Times New Roman"/>
          <w:sz w:val="28"/>
          <w:szCs w:val="28"/>
        </w:rPr>
        <w:t xml:space="preserve"> Уставом муниципального образования </w:t>
      </w:r>
      <w:r w:rsidR="00E900EC" w:rsidRPr="005854CF">
        <w:rPr>
          <w:rFonts w:ascii="PT Astra Serif" w:hAnsi="PT Astra Serif" w:cs="Times New Roman"/>
          <w:color w:val="000000" w:themeColor="text1"/>
          <w:sz w:val="28"/>
          <w:szCs w:val="28"/>
        </w:rPr>
        <w:t>«Тии</w:t>
      </w:r>
      <w:r w:rsidR="00E900EC" w:rsidRPr="005854CF">
        <w:rPr>
          <w:rFonts w:ascii="PT Astra Serif" w:hAnsi="PT Astra Serif" w:cs="Times New Roman"/>
          <w:color w:val="000000" w:themeColor="text1"/>
          <w:sz w:val="28"/>
          <w:szCs w:val="28"/>
        </w:rPr>
        <w:t>н</w:t>
      </w:r>
      <w:r w:rsidR="00E900EC" w:rsidRPr="005854CF">
        <w:rPr>
          <w:rFonts w:ascii="PT Astra Serif" w:hAnsi="PT Astra Serif" w:cs="Times New Roman"/>
          <w:color w:val="000000" w:themeColor="text1"/>
          <w:sz w:val="28"/>
          <w:szCs w:val="28"/>
        </w:rPr>
        <w:t>ское сельское поселение» Мелекесского района Ульяновской области</w:t>
      </w:r>
      <w:r w:rsidR="002B14CF">
        <w:rPr>
          <w:rFonts w:ascii="PT Astra Serif" w:hAnsi="PT Astra Serif" w:cs="Times New Roman"/>
          <w:sz w:val="28"/>
          <w:szCs w:val="28"/>
        </w:rPr>
        <w:t xml:space="preserve">, </w:t>
      </w:r>
      <w:r w:rsidR="002B14CF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</w:t>
      </w:r>
      <w:r w:rsidR="00CF03D2">
        <w:rPr>
          <w:rFonts w:ascii="PT Astra Serif" w:eastAsia="Calibri" w:hAnsi="PT Astra Serif" w:cs="Times New Roman"/>
          <w:sz w:val="28"/>
          <w:szCs w:val="28"/>
          <w:lang w:eastAsia="ru-RU"/>
        </w:rPr>
        <w:t>насто</w:t>
      </w:r>
      <w:r w:rsidR="00CF03D2">
        <w:rPr>
          <w:rFonts w:ascii="PT Astra Serif" w:eastAsia="Calibri" w:hAnsi="PT Astra Serif" w:cs="Times New Roman"/>
          <w:sz w:val="28"/>
          <w:szCs w:val="28"/>
          <w:lang w:eastAsia="ru-RU"/>
        </w:rPr>
        <w:t>я</w:t>
      </w:r>
      <w:r w:rsidR="00CF03D2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щей </w:t>
      </w:r>
      <w:r w:rsidR="001F3BA7" w:rsidRPr="001F3BA7">
        <w:rPr>
          <w:rFonts w:ascii="PT Astra Serif" w:eastAsia="Calibri" w:hAnsi="PT Astra Serif" w:cs="Times New Roman"/>
          <w:sz w:val="28"/>
          <w:szCs w:val="28"/>
          <w:lang w:eastAsia="ru-RU"/>
        </w:rPr>
        <w:t>Инструкцией и иными правовыми актами, регули</w:t>
      </w:r>
      <w:r w:rsidR="001F3BA7">
        <w:rPr>
          <w:rFonts w:ascii="PT Astra Serif" w:eastAsia="Calibri" w:hAnsi="PT Astra Serif" w:cs="Times New Roman"/>
          <w:sz w:val="28"/>
          <w:szCs w:val="28"/>
          <w:lang w:eastAsia="ru-RU"/>
        </w:rPr>
        <w:t>рующими данные вопр</w:t>
      </w:r>
      <w:r w:rsidR="001F3BA7">
        <w:rPr>
          <w:rFonts w:ascii="PT Astra Serif" w:eastAsia="Calibri" w:hAnsi="PT Astra Serif" w:cs="Times New Roman"/>
          <w:sz w:val="28"/>
          <w:szCs w:val="28"/>
          <w:lang w:eastAsia="ru-RU"/>
        </w:rPr>
        <w:t>о</w:t>
      </w:r>
      <w:r w:rsidR="001F3BA7">
        <w:rPr>
          <w:rFonts w:ascii="PT Astra Serif" w:eastAsia="Calibri" w:hAnsi="PT Astra Serif" w:cs="Times New Roman"/>
          <w:sz w:val="28"/>
          <w:szCs w:val="28"/>
          <w:lang w:eastAsia="ru-RU"/>
        </w:rPr>
        <w:t>сы.</w:t>
      </w:r>
    </w:p>
    <w:p w14:paraId="7925FF1E" w14:textId="3D0EF386" w:rsidR="00C601D3" w:rsidRPr="003C7554" w:rsidRDefault="00E1588E" w:rsidP="002B14CF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C7554">
        <w:rPr>
          <w:rFonts w:ascii="PT Astra Serif" w:hAnsi="PT Astra Serif" w:cs="Times New Roman"/>
          <w:sz w:val="28"/>
          <w:szCs w:val="28"/>
        </w:rPr>
        <w:t>3</w:t>
      </w:r>
      <w:r w:rsidR="00C601D3" w:rsidRPr="003C7554">
        <w:rPr>
          <w:rFonts w:ascii="PT Astra Serif" w:hAnsi="PT Astra Serif" w:cs="Times New Roman"/>
          <w:sz w:val="28"/>
          <w:szCs w:val="28"/>
        </w:rPr>
        <w:t>.2.2.</w:t>
      </w:r>
      <w:r w:rsidR="00E1596E" w:rsidRPr="003C7554">
        <w:rPr>
          <w:rFonts w:ascii="PT Astra Serif" w:hAnsi="PT Astra Serif" w:cs="Times New Roman"/>
          <w:sz w:val="28"/>
          <w:szCs w:val="28"/>
        </w:rPr>
        <w:t> </w:t>
      </w:r>
      <w:r w:rsidR="0079376F" w:rsidRPr="003C7554">
        <w:rPr>
          <w:rFonts w:ascii="PT Astra Serif" w:hAnsi="PT Astra Serif" w:cs="Times New Roman"/>
          <w:sz w:val="28"/>
          <w:szCs w:val="28"/>
        </w:rPr>
        <w:t>Правовые акты</w:t>
      </w:r>
      <w:r w:rsidR="003C7554" w:rsidRPr="003C7554">
        <w:rPr>
          <w:rFonts w:ascii="PT Astra Serif" w:hAnsi="PT Astra Serif" w:cs="Times New Roman"/>
          <w:sz w:val="28"/>
          <w:szCs w:val="28"/>
        </w:rPr>
        <w:t xml:space="preserve"> Администрации</w:t>
      </w:r>
      <w:r w:rsidR="0079376F" w:rsidRPr="003C7554">
        <w:rPr>
          <w:rFonts w:ascii="PT Astra Serif" w:hAnsi="PT Astra Serif" w:cs="Times New Roman"/>
          <w:sz w:val="28"/>
          <w:szCs w:val="28"/>
        </w:rPr>
        <w:t>, имеющие нормативный характер, издаются в форме</w:t>
      </w:r>
      <w:r w:rsidR="003C7554" w:rsidRPr="003C7554">
        <w:rPr>
          <w:rFonts w:ascii="PT Astra Serif" w:hAnsi="PT Astra Serif" w:cs="Times New Roman"/>
          <w:sz w:val="28"/>
          <w:szCs w:val="28"/>
        </w:rPr>
        <w:t xml:space="preserve"> постановлений.</w:t>
      </w:r>
    </w:p>
    <w:p w14:paraId="41B915AA" w14:textId="11EF02C7" w:rsidR="00C601D3" w:rsidRPr="003C7554" w:rsidRDefault="00C601D3" w:rsidP="00275833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C7554">
        <w:rPr>
          <w:rFonts w:ascii="PT Astra Serif" w:hAnsi="PT Astra Serif" w:cs="Times New Roman"/>
          <w:sz w:val="28"/>
          <w:szCs w:val="28"/>
        </w:rPr>
        <w:t xml:space="preserve">Правовые акты по оперативным и другим текущим вопросам, </w:t>
      </w:r>
      <w:r w:rsidR="00137199" w:rsidRPr="003C7554">
        <w:rPr>
          <w:rFonts w:ascii="PT Astra Serif" w:hAnsi="PT Astra Serif" w:cs="Times New Roman"/>
          <w:sz w:val="28"/>
          <w:szCs w:val="28"/>
        </w:rPr>
        <w:br/>
      </w:r>
      <w:r w:rsidRPr="003C7554">
        <w:rPr>
          <w:rFonts w:ascii="PT Astra Serif" w:hAnsi="PT Astra Serif" w:cs="Times New Roman"/>
          <w:sz w:val="28"/>
          <w:szCs w:val="28"/>
        </w:rPr>
        <w:t>не имеющие нормативного характера, издаются в форме распоряжений</w:t>
      </w:r>
      <w:r w:rsidR="003C7554" w:rsidRPr="003C7554">
        <w:rPr>
          <w:rFonts w:ascii="PT Astra Serif" w:hAnsi="PT Astra Serif" w:cs="Times New Roman"/>
          <w:sz w:val="28"/>
          <w:szCs w:val="28"/>
        </w:rPr>
        <w:t>.</w:t>
      </w:r>
    </w:p>
    <w:p w14:paraId="7480E6A8" w14:textId="3E40C457" w:rsidR="00C601D3" w:rsidRPr="003C7554" w:rsidRDefault="00E1588E" w:rsidP="003C7554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C7554">
        <w:rPr>
          <w:rFonts w:ascii="PT Astra Serif" w:hAnsi="PT Astra Serif" w:cs="Times New Roman"/>
          <w:sz w:val="28"/>
          <w:szCs w:val="28"/>
        </w:rPr>
        <w:t>3</w:t>
      </w:r>
      <w:r w:rsidR="00C601D3" w:rsidRPr="003C7554">
        <w:rPr>
          <w:rFonts w:ascii="PT Astra Serif" w:hAnsi="PT Astra Serif" w:cs="Times New Roman"/>
          <w:sz w:val="28"/>
          <w:szCs w:val="28"/>
        </w:rPr>
        <w:t>.2.3.</w:t>
      </w:r>
      <w:r w:rsidR="00E1596E" w:rsidRPr="003C7554">
        <w:rPr>
          <w:rFonts w:ascii="PT Astra Serif" w:hAnsi="PT Astra Serif" w:cs="Times New Roman"/>
          <w:sz w:val="28"/>
          <w:szCs w:val="28"/>
        </w:rPr>
        <w:t> </w:t>
      </w:r>
      <w:r w:rsidR="00C601D3" w:rsidRPr="003C7554">
        <w:rPr>
          <w:rFonts w:ascii="PT Astra Serif" w:hAnsi="PT Astra Serif" w:cs="Times New Roman"/>
          <w:sz w:val="28"/>
          <w:szCs w:val="28"/>
        </w:rPr>
        <w:t>Правовые акты</w:t>
      </w:r>
      <w:r w:rsidR="003C7554" w:rsidRPr="003C7554">
        <w:rPr>
          <w:rFonts w:ascii="PT Astra Serif" w:hAnsi="PT Astra Serif" w:cs="Times New Roman"/>
          <w:sz w:val="28"/>
          <w:szCs w:val="28"/>
        </w:rPr>
        <w:t xml:space="preserve"> Администрации </w:t>
      </w:r>
      <w:r w:rsidR="003C7554" w:rsidRPr="003C755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печатаются на бланках </w:t>
      </w:r>
      <w:r w:rsidR="003C7554" w:rsidRPr="003C7554">
        <w:rPr>
          <w:rFonts w:ascii="Times New Roman" w:eastAsia="Calibri" w:hAnsi="Times New Roman" w:cs="Times New Roman"/>
          <w:sz w:val="28"/>
          <w:szCs w:val="28"/>
        </w:rPr>
        <w:t xml:space="preserve">«Постановление администрации муниципального образования </w:t>
      </w:r>
      <w:r w:rsidR="00E900EC" w:rsidRPr="005854CF">
        <w:rPr>
          <w:rFonts w:ascii="PT Astra Serif" w:hAnsi="PT Astra Serif" w:cs="Times New Roman"/>
          <w:color w:val="000000" w:themeColor="text1"/>
          <w:sz w:val="28"/>
          <w:szCs w:val="28"/>
        </w:rPr>
        <w:t>«Тиинское сельское поселение» Мелекесского района Ульяновской</w:t>
      </w:r>
      <w:r w:rsidR="003C7554" w:rsidRPr="003C7554">
        <w:rPr>
          <w:rFonts w:ascii="Times New Roman" w:eastAsia="Calibri" w:hAnsi="Times New Roman" w:cs="Times New Roman"/>
          <w:sz w:val="28"/>
          <w:szCs w:val="28"/>
        </w:rPr>
        <w:t xml:space="preserve">, «Распоряжение администрации муниципального образования </w:t>
      </w:r>
      <w:r w:rsidR="00E900EC" w:rsidRPr="005854CF">
        <w:rPr>
          <w:rFonts w:ascii="PT Astra Serif" w:hAnsi="PT Astra Serif" w:cs="Times New Roman"/>
          <w:color w:val="000000" w:themeColor="text1"/>
          <w:sz w:val="28"/>
          <w:szCs w:val="28"/>
        </w:rPr>
        <w:t>«Тиинское сельское поселение» Мелекесского района Ульяновской области</w:t>
      </w:r>
      <w:proofErr w:type="gramStart"/>
      <w:r w:rsidR="00E900EC" w:rsidRPr="005854C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C601D3" w:rsidRPr="003C7554">
        <w:rPr>
          <w:rFonts w:ascii="PT Astra Serif" w:hAnsi="PT Astra Serif" w:cs="Times New Roman"/>
          <w:sz w:val="28"/>
          <w:szCs w:val="28"/>
        </w:rPr>
        <w:t>.</w:t>
      </w:r>
      <w:proofErr w:type="gramEnd"/>
      <w:r w:rsidR="00C601D3" w:rsidRPr="003C7554">
        <w:rPr>
          <w:rFonts w:ascii="PT Astra Serif" w:hAnsi="PT Astra Serif" w:cs="Times New Roman"/>
          <w:sz w:val="28"/>
          <w:szCs w:val="28"/>
        </w:rPr>
        <w:t xml:space="preserve"> </w:t>
      </w:r>
      <w:r w:rsidR="003C7554" w:rsidRPr="003C7554">
        <w:rPr>
          <w:rFonts w:ascii="PT Astra Serif" w:hAnsi="PT Astra Serif" w:cs="Times New Roman"/>
          <w:sz w:val="28"/>
          <w:szCs w:val="28"/>
        </w:rPr>
        <w:t xml:space="preserve"> </w:t>
      </w:r>
      <w:r w:rsidR="00C601D3" w:rsidRPr="003C7554">
        <w:rPr>
          <w:rFonts w:ascii="PT Astra Serif" w:hAnsi="PT Astra Serif" w:cs="Times New Roman"/>
          <w:sz w:val="28"/>
          <w:szCs w:val="28"/>
        </w:rPr>
        <w:t xml:space="preserve">Текст печатается </w:t>
      </w:r>
      <w:r w:rsidR="0042332E" w:rsidRPr="003C7554">
        <w:rPr>
          <w:rFonts w:ascii="PT Astra Serif" w:hAnsi="PT Astra Serif" w:cs="PT Astra Serif"/>
          <w:sz w:val="28"/>
          <w:szCs w:val="28"/>
        </w:rPr>
        <w:t>на станда</w:t>
      </w:r>
      <w:r w:rsidR="003C7554" w:rsidRPr="003C7554">
        <w:rPr>
          <w:rFonts w:ascii="PT Astra Serif" w:hAnsi="PT Astra Serif" w:cs="PT Astra Serif"/>
          <w:sz w:val="28"/>
          <w:szCs w:val="28"/>
        </w:rPr>
        <w:t xml:space="preserve">ртных листах бумаги формата А4 </w:t>
      </w:r>
      <w:r w:rsidR="0042332E" w:rsidRPr="003C7554">
        <w:rPr>
          <w:rFonts w:ascii="PT Astra Serif" w:hAnsi="PT Astra Serif" w:cs="PT Astra Serif"/>
          <w:sz w:val="28"/>
          <w:szCs w:val="28"/>
        </w:rPr>
        <w:t>с</w:t>
      </w:r>
      <w:r w:rsidR="00D33E82" w:rsidRPr="003C7554">
        <w:rPr>
          <w:rFonts w:ascii="PT Astra Serif" w:hAnsi="PT Astra Serif" w:cs="Times New Roman"/>
          <w:sz w:val="28"/>
          <w:szCs w:val="28"/>
        </w:rPr>
        <w:t xml:space="preserve"> использованием шрифта </w:t>
      </w:r>
      <w:r w:rsidR="00D33E82" w:rsidRPr="003C7554">
        <w:rPr>
          <w:rFonts w:ascii="PT Astra Serif" w:hAnsi="PT Astra Serif" w:cs="Times New Roman"/>
          <w:sz w:val="28"/>
          <w:szCs w:val="28"/>
          <w:lang w:val="en-US"/>
        </w:rPr>
        <w:t>PT</w:t>
      </w:r>
      <w:r w:rsidR="00D33E82" w:rsidRPr="003C7554">
        <w:rPr>
          <w:rFonts w:ascii="PT Astra Serif" w:hAnsi="PT Astra Serif" w:cs="Times New Roman"/>
          <w:sz w:val="28"/>
          <w:szCs w:val="28"/>
        </w:rPr>
        <w:t xml:space="preserve"> </w:t>
      </w:r>
      <w:r w:rsidR="00D33E82" w:rsidRPr="003C7554">
        <w:rPr>
          <w:rFonts w:ascii="PT Astra Serif" w:hAnsi="PT Astra Serif" w:cs="Times New Roman"/>
          <w:sz w:val="28"/>
          <w:szCs w:val="28"/>
          <w:lang w:val="en-US"/>
        </w:rPr>
        <w:t>Astra</w:t>
      </w:r>
      <w:r w:rsidR="00D33E82" w:rsidRPr="003C7554">
        <w:rPr>
          <w:rFonts w:ascii="PT Astra Serif" w:hAnsi="PT Astra Serif" w:cs="Times New Roman"/>
          <w:sz w:val="28"/>
          <w:szCs w:val="28"/>
        </w:rPr>
        <w:t xml:space="preserve"> </w:t>
      </w:r>
      <w:r w:rsidR="00D33E82" w:rsidRPr="003C7554">
        <w:rPr>
          <w:rFonts w:ascii="PT Astra Serif" w:hAnsi="PT Astra Serif" w:cs="Times New Roman"/>
          <w:sz w:val="28"/>
          <w:szCs w:val="28"/>
          <w:lang w:val="en-US"/>
        </w:rPr>
        <w:t>Serif</w:t>
      </w:r>
      <w:r w:rsidR="00C601D3" w:rsidRPr="003C7554">
        <w:rPr>
          <w:rFonts w:ascii="PT Astra Serif" w:hAnsi="PT Astra Serif" w:cs="Times New Roman"/>
          <w:sz w:val="28"/>
          <w:szCs w:val="28"/>
        </w:rPr>
        <w:t xml:space="preserve"> размера </w:t>
      </w:r>
      <w:r w:rsidR="001D728E" w:rsidRPr="003C7554">
        <w:rPr>
          <w:rFonts w:ascii="PT Astra Serif" w:hAnsi="PT Astra Serif" w:cs="Times New Roman"/>
          <w:sz w:val="28"/>
          <w:szCs w:val="28"/>
        </w:rPr>
        <w:t>№</w:t>
      </w:r>
      <w:r w:rsidR="00C601D3" w:rsidRPr="003C7554">
        <w:rPr>
          <w:rFonts w:ascii="PT Astra Serif" w:hAnsi="PT Astra Serif" w:cs="Times New Roman"/>
          <w:sz w:val="28"/>
          <w:szCs w:val="28"/>
        </w:rPr>
        <w:t xml:space="preserve"> 14 на одной стороне листа. Использование ксерокопий бланков запрещается. При оформлении правовых актов на </w:t>
      </w:r>
      <w:r w:rsidR="003648F6" w:rsidRPr="003C7554">
        <w:rPr>
          <w:rFonts w:ascii="PT Astra Serif" w:hAnsi="PT Astra Serif" w:cs="Times New Roman"/>
          <w:sz w:val="28"/>
          <w:szCs w:val="28"/>
        </w:rPr>
        <w:t>двух</w:t>
      </w:r>
      <w:r w:rsidR="00C601D3" w:rsidRPr="003C7554">
        <w:rPr>
          <w:rFonts w:ascii="PT Astra Serif" w:hAnsi="PT Astra Serif" w:cs="Times New Roman"/>
          <w:sz w:val="28"/>
          <w:szCs w:val="28"/>
        </w:rPr>
        <w:t xml:space="preserve"> и более страницах текст печатается начиная со второй страницы на стандартных листах бумаги формата А</w:t>
      </w:r>
      <w:proofErr w:type="gramStart"/>
      <w:r w:rsidR="00C601D3" w:rsidRPr="003C7554">
        <w:rPr>
          <w:rFonts w:ascii="PT Astra Serif" w:hAnsi="PT Astra Serif" w:cs="Times New Roman"/>
          <w:sz w:val="28"/>
          <w:szCs w:val="28"/>
        </w:rPr>
        <w:t>4</w:t>
      </w:r>
      <w:proofErr w:type="gramEnd"/>
      <w:r w:rsidR="00C601D3" w:rsidRPr="003C7554">
        <w:rPr>
          <w:rFonts w:ascii="PT Astra Serif" w:hAnsi="PT Astra Serif" w:cs="Times New Roman"/>
          <w:sz w:val="28"/>
          <w:szCs w:val="28"/>
        </w:rPr>
        <w:t>.</w:t>
      </w:r>
      <w:r w:rsidR="00257C51" w:rsidRPr="003C7554">
        <w:rPr>
          <w:rFonts w:ascii="PT Astra Serif" w:hAnsi="PT Astra Serif" w:cs="Times New Roman"/>
          <w:sz w:val="28"/>
          <w:szCs w:val="28"/>
        </w:rPr>
        <w:t xml:space="preserve"> </w:t>
      </w:r>
      <w:r w:rsidR="009C5E45" w:rsidRPr="003C7554">
        <w:rPr>
          <w:rFonts w:ascii="PT Astra Serif" w:hAnsi="PT Astra Serif" w:cs="Times New Roman"/>
          <w:sz w:val="28"/>
          <w:szCs w:val="28"/>
        </w:rPr>
        <w:t>Размеры п</w:t>
      </w:r>
      <w:r w:rsidR="00C601D3" w:rsidRPr="003C7554">
        <w:rPr>
          <w:rFonts w:ascii="PT Astra Serif" w:hAnsi="PT Astra Serif" w:cs="Times New Roman"/>
          <w:sz w:val="28"/>
          <w:szCs w:val="28"/>
        </w:rPr>
        <w:t>ол</w:t>
      </w:r>
      <w:r w:rsidR="009C5E45" w:rsidRPr="003C7554">
        <w:rPr>
          <w:rFonts w:ascii="PT Astra Serif" w:hAnsi="PT Astra Serif" w:cs="Times New Roman"/>
          <w:sz w:val="28"/>
          <w:szCs w:val="28"/>
        </w:rPr>
        <w:t>ей</w:t>
      </w:r>
      <w:r w:rsidR="00C601D3" w:rsidRPr="003C7554">
        <w:rPr>
          <w:rFonts w:ascii="PT Astra Serif" w:hAnsi="PT Astra Serif" w:cs="Times New Roman"/>
          <w:sz w:val="28"/>
          <w:szCs w:val="28"/>
        </w:rPr>
        <w:t xml:space="preserve"> второй и последующих страниц </w:t>
      </w:r>
      <w:r w:rsidR="00A46A39" w:rsidRPr="003C7554">
        <w:rPr>
          <w:rFonts w:ascii="PT Astra Serif" w:hAnsi="PT Astra Serif" w:cs="Times New Roman"/>
          <w:sz w:val="28"/>
          <w:szCs w:val="28"/>
        </w:rPr>
        <w:t>идентичны размерам полей первой страницы</w:t>
      </w:r>
      <w:r w:rsidR="00C601D3" w:rsidRPr="003C7554">
        <w:rPr>
          <w:rFonts w:ascii="PT Astra Serif" w:hAnsi="PT Astra Serif" w:cs="Times New Roman"/>
          <w:sz w:val="28"/>
          <w:szCs w:val="28"/>
        </w:rPr>
        <w:t>.</w:t>
      </w:r>
    </w:p>
    <w:p w14:paraId="101DBB50" w14:textId="2A43D045" w:rsidR="00C601D3" w:rsidRDefault="00E1588E" w:rsidP="00275833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27435">
        <w:rPr>
          <w:rFonts w:ascii="PT Astra Serif" w:hAnsi="PT Astra Serif" w:cs="Times New Roman"/>
          <w:sz w:val="28"/>
          <w:szCs w:val="28"/>
        </w:rPr>
        <w:t>3</w:t>
      </w:r>
      <w:r w:rsidR="00C601D3" w:rsidRPr="00427435">
        <w:rPr>
          <w:rFonts w:ascii="PT Astra Serif" w:hAnsi="PT Astra Serif" w:cs="Times New Roman"/>
          <w:sz w:val="28"/>
          <w:szCs w:val="28"/>
        </w:rPr>
        <w:t>.2.4.</w:t>
      </w:r>
      <w:r w:rsidR="00E1596E" w:rsidRPr="00427435">
        <w:rPr>
          <w:rFonts w:ascii="PT Astra Serif" w:hAnsi="PT Astra Serif" w:cs="Times New Roman"/>
          <w:sz w:val="28"/>
          <w:szCs w:val="28"/>
        </w:rPr>
        <w:t> </w:t>
      </w:r>
      <w:proofErr w:type="gramStart"/>
      <w:r w:rsidR="00C601D3" w:rsidRPr="00427435">
        <w:rPr>
          <w:rFonts w:ascii="PT Astra Serif" w:hAnsi="PT Astra Serif" w:cs="Times New Roman"/>
          <w:sz w:val="28"/>
          <w:szCs w:val="28"/>
        </w:rPr>
        <w:t xml:space="preserve">Правовые акты </w:t>
      </w:r>
      <w:r w:rsidR="00427435" w:rsidRPr="00427435">
        <w:rPr>
          <w:rFonts w:ascii="PT Astra Serif" w:hAnsi="PT Astra Serif" w:cs="Times New Roman"/>
          <w:sz w:val="28"/>
          <w:szCs w:val="28"/>
        </w:rPr>
        <w:t xml:space="preserve">Администрации имеют </w:t>
      </w:r>
      <w:r w:rsidR="00C601D3" w:rsidRPr="00427435">
        <w:rPr>
          <w:rFonts w:ascii="PT Astra Serif" w:hAnsi="PT Astra Serif" w:cs="Times New Roman"/>
          <w:sz w:val="28"/>
          <w:szCs w:val="28"/>
        </w:rPr>
        <w:t>следующие реквизиты: наименование вида документа (постановление</w:t>
      </w:r>
      <w:r w:rsidR="00427435" w:rsidRPr="00427435">
        <w:rPr>
          <w:rFonts w:ascii="PT Astra Serif" w:hAnsi="PT Astra Serif" w:cs="Times New Roman"/>
          <w:sz w:val="28"/>
          <w:szCs w:val="28"/>
        </w:rPr>
        <w:t xml:space="preserve"> Администрации</w:t>
      </w:r>
      <w:r w:rsidR="00C601D3" w:rsidRPr="00427435">
        <w:rPr>
          <w:rFonts w:ascii="PT Astra Serif" w:hAnsi="PT Astra Serif" w:cs="Times New Roman"/>
          <w:sz w:val="28"/>
          <w:szCs w:val="28"/>
        </w:rPr>
        <w:t>, распоряжение</w:t>
      </w:r>
      <w:r w:rsidR="00427435" w:rsidRPr="00427435">
        <w:rPr>
          <w:rFonts w:ascii="PT Astra Serif" w:hAnsi="PT Astra Serif" w:cs="Times New Roman"/>
          <w:sz w:val="28"/>
          <w:szCs w:val="28"/>
        </w:rPr>
        <w:t xml:space="preserve"> Администрации</w:t>
      </w:r>
      <w:r w:rsidR="00C601D3" w:rsidRPr="00427435">
        <w:rPr>
          <w:rFonts w:ascii="PT Astra Serif" w:hAnsi="PT Astra Serif" w:cs="Times New Roman"/>
          <w:sz w:val="28"/>
          <w:szCs w:val="28"/>
        </w:rPr>
        <w:t xml:space="preserve">), дату документа, регистрационный номер документа, место составления (издания) документа, </w:t>
      </w:r>
      <w:r w:rsidR="009B5093" w:rsidRPr="00427435">
        <w:rPr>
          <w:rFonts w:ascii="PT Astra Serif" w:hAnsi="PT Astra Serif" w:cs="Times New Roman"/>
          <w:sz w:val="28"/>
          <w:szCs w:val="28"/>
        </w:rPr>
        <w:t>наименование акта</w:t>
      </w:r>
      <w:r w:rsidR="00C601D3" w:rsidRPr="00427435">
        <w:rPr>
          <w:rFonts w:ascii="PT Astra Serif" w:hAnsi="PT Astra Serif" w:cs="Times New Roman"/>
          <w:sz w:val="28"/>
          <w:szCs w:val="28"/>
        </w:rPr>
        <w:t>, текст документа, подпись, а также указание на номер экземпляра.</w:t>
      </w:r>
      <w:proofErr w:type="gramEnd"/>
    </w:p>
    <w:p w14:paraId="5991A08A" w14:textId="70ABABB2" w:rsidR="00427435" w:rsidRPr="00427435" w:rsidRDefault="00427435" w:rsidP="004274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7435">
        <w:rPr>
          <w:rFonts w:ascii="Times New Roman" w:eastAsia="Calibri" w:hAnsi="Times New Roman" w:cs="Times New Roman"/>
          <w:sz w:val="28"/>
          <w:szCs w:val="28"/>
          <w:lang w:eastAsia="ru-RU"/>
        </w:rPr>
        <w:t>Наименование автора документа</w:t>
      </w:r>
      <w:r w:rsidRPr="0042743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427435">
        <w:rPr>
          <w:rFonts w:ascii="Times New Roman" w:eastAsia="Calibri" w:hAnsi="Times New Roman" w:cs="Times New Roman"/>
          <w:sz w:val="28"/>
          <w:szCs w:val="28"/>
          <w:lang w:eastAsia="ru-RU"/>
        </w:rPr>
        <w:t>– АДМИНИСТРАЦИЯ МУНИЦ</w:t>
      </w:r>
      <w:r w:rsidRPr="00427435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427435">
        <w:rPr>
          <w:rFonts w:ascii="Times New Roman" w:eastAsia="Calibri" w:hAnsi="Times New Roman" w:cs="Times New Roman"/>
          <w:sz w:val="28"/>
          <w:szCs w:val="28"/>
          <w:lang w:eastAsia="ru-RU"/>
        </w:rPr>
        <w:t>ПАЛЬНОГО ОБРАЗОВАНИЯ «</w:t>
      </w:r>
      <w:r w:rsidR="00E900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ТИИНСКОЕ СЕЛЬСКОЕ ПОСЕЛЕНИЕ» </w:t>
      </w:r>
      <w:r w:rsidRPr="00427435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427435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427435">
        <w:rPr>
          <w:rFonts w:ascii="Times New Roman" w:eastAsia="Calibri" w:hAnsi="Times New Roman" w:cs="Times New Roman"/>
          <w:sz w:val="28"/>
          <w:szCs w:val="28"/>
          <w:lang w:eastAsia="ru-RU"/>
        </w:rPr>
        <w:t>ЛЕКЕССК</w:t>
      </w:r>
      <w:r w:rsidR="00E900EC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Pr="004274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</w:t>
      </w:r>
      <w:r w:rsidR="00E900EC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4274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УЛЬЯНОВСКОЙ ОБЛАСТИ. Печатается в две строки прописными буквами шрифта гарнитуры </w:t>
      </w:r>
      <w:r w:rsidRPr="0042743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PT</w:t>
      </w:r>
      <w:r w:rsidRPr="004274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2743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Astra</w:t>
      </w:r>
      <w:r w:rsidRPr="004274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2743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Serif</w:t>
      </w:r>
      <w:r w:rsidRPr="004274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размера  № 14 и выдел</w:t>
      </w:r>
      <w:r w:rsidRPr="00427435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427435">
        <w:rPr>
          <w:rFonts w:ascii="Times New Roman" w:eastAsia="Calibri" w:hAnsi="Times New Roman" w:cs="Times New Roman"/>
          <w:sz w:val="28"/>
          <w:szCs w:val="28"/>
          <w:lang w:eastAsia="ru-RU"/>
        </w:rPr>
        <w:t>ется полужирным шрифтом.</w:t>
      </w:r>
    </w:p>
    <w:p w14:paraId="1CBC9C18" w14:textId="7940FC6E" w:rsidR="00427435" w:rsidRDefault="00427435" w:rsidP="004274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74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Наименование вида документа – ПОСТАНОВЛЕНИЕ, РАСПОРЯЖЕНИЕ – печатается  в разрядку ниже наименования автора документа, через 2  </w:t>
      </w:r>
      <w:proofErr w:type="gramStart"/>
      <w:r w:rsidRPr="00427435">
        <w:rPr>
          <w:rFonts w:ascii="Times New Roman" w:eastAsia="Calibri" w:hAnsi="Times New Roman" w:cs="Times New Roman"/>
          <w:sz w:val="28"/>
          <w:szCs w:val="28"/>
          <w:lang w:eastAsia="ru-RU"/>
        </w:rPr>
        <w:t>ме</w:t>
      </w:r>
      <w:r w:rsidRPr="00427435">
        <w:rPr>
          <w:rFonts w:ascii="Times New Roman" w:eastAsia="Calibri" w:hAnsi="Times New Roman" w:cs="Times New Roman"/>
          <w:sz w:val="28"/>
          <w:szCs w:val="28"/>
          <w:lang w:eastAsia="ru-RU"/>
        </w:rPr>
        <w:t>ж</w:t>
      </w:r>
      <w:r w:rsidRPr="00427435">
        <w:rPr>
          <w:rFonts w:ascii="Times New Roman" w:eastAsia="Calibri" w:hAnsi="Times New Roman" w:cs="Times New Roman"/>
          <w:sz w:val="28"/>
          <w:szCs w:val="28"/>
          <w:lang w:eastAsia="ru-RU"/>
        </w:rPr>
        <w:t>строчных</w:t>
      </w:r>
      <w:proofErr w:type="gramEnd"/>
      <w:r w:rsidRPr="004274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интервала прописными буквами полужирным шрифтом гарнитуры </w:t>
      </w:r>
      <w:r w:rsidRPr="0042743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PT</w:t>
      </w:r>
      <w:r w:rsidRPr="004274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2743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Astra</w:t>
      </w:r>
      <w:r w:rsidRPr="004274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2743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Serif</w:t>
      </w:r>
      <w:r w:rsidRPr="004274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размера № 16 и выравнивается по центру.</w:t>
      </w:r>
    </w:p>
    <w:p w14:paraId="7DD02B5B" w14:textId="7ED73C15" w:rsidR="00152E66" w:rsidRPr="00A1272A" w:rsidRDefault="00152E66" w:rsidP="00A1272A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1272A">
        <w:rPr>
          <w:rFonts w:ascii="PT Astra Serif" w:hAnsi="PT Astra Serif" w:cs="Times New Roman"/>
          <w:sz w:val="28"/>
          <w:szCs w:val="28"/>
        </w:rPr>
        <w:t>Точка после наименования право</w:t>
      </w:r>
      <w:r w:rsidR="00A1272A" w:rsidRPr="00A1272A">
        <w:rPr>
          <w:rFonts w:ascii="PT Astra Serif" w:hAnsi="PT Astra Serif" w:cs="Times New Roman"/>
          <w:sz w:val="28"/>
          <w:szCs w:val="28"/>
        </w:rPr>
        <w:t>вого акта не ставится.</w:t>
      </w:r>
    </w:p>
    <w:p w14:paraId="3C7244E0" w14:textId="16C0A2D6" w:rsidR="00C601D3" w:rsidRPr="00427435" w:rsidRDefault="00E118DB" w:rsidP="00427435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27435">
        <w:rPr>
          <w:rFonts w:ascii="PT Astra Serif" w:hAnsi="PT Astra Serif" w:cs="Times New Roman"/>
          <w:sz w:val="28"/>
          <w:szCs w:val="28"/>
        </w:rPr>
        <w:t>П</w:t>
      </w:r>
      <w:r w:rsidR="00C601D3" w:rsidRPr="00427435">
        <w:rPr>
          <w:rFonts w:ascii="PT Astra Serif" w:hAnsi="PT Astra Serif" w:cs="Times New Roman"/>
          <w:sz w:val="28"/>
          <w:szCs w:val="28"/>
        </w:rPr>
        <w:t xml:space="preserve">осле подписания </w:t>
      </w:r>
      <w:r w:rsidR="003C76BA" w:rsidRPr="00427435">
        <w:rPr>
          <w:rFonts w:ascii="PT Astra Serif" w:hAnsi="PT Astra Serif" w:cs="Times New Roman"/>
          <w:sz w:val="28"/>
          <w:szCs w:val="28"/>
        </w:rPr>
        <w:t xml:space="preserve">проекта </w:t>
      </w:r>
      <w:r w:rsidR="00C601D3" w:rsidRPr="00427435">
        <w:rPr>
          <w:rFonts w:ascii="PT Astra Serif" w:hAnsi="PT Astra Serif" w:cs="Times New Roman"/>
          <w:sz w:val="28"/>
          <w:szCs w:val="28"/>
        </w:rPr>
        <w:t>правового акта</w:t>
      </w:r>
      <w:r w:rsidR="00427435" w:rsidRPr="00427435">
        <w:rPr>
          <w:rFonts w:ascii="PT Astra Serif" w:hAnsi="PT Astra Serif" w:cs="Times New Roman"/>
          <w:sz w:val="28"/>
          <w:szCs w:val="28"/>
        </w:rPr>
        <w:t xml:space="preserve"> Администрации</w:t>
      </w:r>
      <w:r w:rsidR="008054FD" w:rsidRPr="00427435">
        <w:rPr>
          <w:rFonts w:ascii="PT Astra Serif" w:hAnsi="PT Astra Serif" w:cs="Times New Roman"/>
          <w:sz w:val="28"/>
          <w:szCs w:val="28"/>
        </w:rPr>
        <w:t xml:space="preserve">, </w:t>
      </w:r>
      <w:r w:rsidR="00215DD6" w:rsidRPr="00427435">
        <w:rPr>
          <w:rFonts w:ascii="PT Astra Serif" w:hAnsi="PT Astra Serif" w:cs="Times New Roman"/>
          <w:sz w:val="28"/>
          <w:szCs w:val="28"/>
        </w:rPr>
        <w:t xml:space="preserve">дата </w:t>
      </w:r>
      <w:r w:rsidR="00C601D3" w:rsidRPr="00427435">
        <w:rPr>
          <w:rFonts w:ascii="PT Astra Serif" w:hAnsi="PT Astra Serif" w:cs="Times New Roman"/>
          <w:sz w:val="28"/>
          <w:szCs w:val="28"/>
        </w:rPr>
        <w:t>оформляется словесно-цифровым способом</w:t>
      </w:r>
      <w:r w:rsidR="00764E2D" w:rsidRPr="00427435">
        <w:rPr>
          <w:rFonts w:ascii="PT Astra Serif" w:hAnsi="PT Astra Serif" w:cs="Times New Roman"/>
          <w:sz w:val="28"/>
          <w:szCs w:val="28"/>
        </w:rPr>
        <w:t xml:space="preserve"> (например, 16 февраля 20</w:t>
      </w:r>
      <w:r w:rsidR="00E260D4" w:rsidRPr="00427435">
        <w:rPr>
          <w:rFonts w:ascii="PT Astra Serif" w:hAnsi="PT Astra Serif" w:cs="Times New Roman"/>
          <w:sz w:val="28"/>
          <w:szCs w:val="28"/>
        </w:rPr>
        <w:t>22</w:t>
      </w:r>
      <w:r w:rsidR="00764E2D" w:rsidRPr="00427435">
        <w:rPr>
          <w:rFonts w:ascii="PT Astra Serif" w:hAnsi="PT Astra Serif" w:cs="Times New Roman"/>
          <w:sz w:val="28"/>
          <w:szCs w:val="28"/>
        </w:rPr>
        <w:t xml:space="preserve"> г</w:t>
      </w:r>
      <w:r w:rsidR="00846EE6">
        <w:rPr>
          <w:rFonts w:ascii="PT Astra Serif" w:hAnsi="PT Astra Serif" w:cs="Times New Roman"/>
          <w:sz w:val="28"/>
          <w:szCs w:val="28"/>
        </w:rPr>
        <w:t>ода</w:t>
      </w:r>
      <w:r w:rsidR="00764E2D" w:rsidRPr="00427435">
        <w:rPr>
          <w:rFonts w:ascii="PT Astra Serif" w:hAnsi="PT Astra Serif" w:cs="Times New Roman"/>
          <w:sz w:val="28"/>
          <w:szCs w:val="28"/>
        </w:rPr>
        <w:t>)</w:t>
      </w:r>
      <w:r w:rsidR="00C601D3" w:rsidRPr="00427435">
        <w:rPr>
          <w:rFonts w:ascii="PT Astra Serif" w:hAnsi="PT Astra Serif" w:cs="Times New Roman"/>
          <w:sz w:val="28"/>
          <w:szCs w:val="28"/>
        </w:rPr>
        <w:t xml:space="preserve"> </w:t>
      </w:r>
      <w:r w:rsidRPr="00427435">
        <w:rPr>
          <w:rFonts w:ascii="PT Astra Serif" w:hAnsi="PT Astra Serif" w:cs="Times New Roman"/>
          <w:sz w:val="28"/>
          <w:szCs w:val="28"/>
        </w:rPr>
        <w:t xml:space="preserve">и </w:t>
      </w:r>
      <w:r w:rsidR="00427435">
        <w:rPr>
          <w:rFonts w:ascii="PT Astra Serif" w:hAnsi="PT Astra Serif" w:cs="Times New Roman"/>
          <w:sz w:val="28"/>
          <w:szCs w:val="28"/>
        </w:rPr>
        <w:t xml:space="preserve">проставляется от руки </w:t>
      </w:r>
      <w:r w:rsidR="00C601D3" w:rsidRPr="00427435">
        <w:rPr>
          <w:rFonts w:ascii="PT Astra Serif" w:hAnsi="PT Astra Serif" w:cs="Times New Roman"/>
          <w:sz w:val="28"/>
          <w:szCs w:val="28"/>
        </w:rPr>
        <w:t>от левой границы текстового поля без абзацного отступа</w:t>
      </w:r>
      <w:r w:rsidR="003C76BA" w:rsidRPr="006F12B0">
        <w:rPr>
          <w:rFonts w:ascii="PT Astra Serif" w:hAnsi="PT Astra Serif" w:cs="Times New Roman"/>
          <w:color w:val="2E74B5" w:themeColor="accent1" w:themeShade="BF"/>
          <w:sz w:val="28"/>
          <w:szCs w:val="28"/>
        </w:rPr>
        <w:t xml:space="preserve">, </w:t>
      </w:r>
      <w:r w:rsidRPr="00427435">
        <w:rPr>
          <w:rFonts w:ascii="PT Astra Serif" w:hAnsi="PT Astra Serif" w:cs="Times New Roman"/>
          <w:sz w:val="28"/>
          <w:szCs w:val="28"/>
        </w:rPr>
        <w:t xml:space="preserve">регистрационный номер </w:t>
      </w:r>
      <w:r w:rsidR="00427435" w:rsidRPr="00427435">
        <w:rPr>
          <w:rFonts w:ascii="PT Astra Serif" w:hAnsi="PT Astra Serif" w:cs="Times New Roman"/>
          <w:sz w:val="28"/>
          <w:szCs w:val="28"/>
        </w:rPr>
        <w:t xml:space="preserve">проставляется </w:t>
      </w:r>
      <w:r w:rsidR="00C601D3" w:rsidRPr="00427435">
        <w:rPr>
          <w:rFonts w:ascii="PT Astra Serif" w:hAnsi="PT Astra Serif" w:cs="Times New Roman"/>
          <w:sz w:val="28"/>
          <w:szCs w:val="28"/>
        </w:rPr>
        <w:t xml:space="preserve">от правой границы текстового поля </w:t>
      </w:r>
      <w:r w:rsidRPr="00427435">
        <w:rPr>
          <w:rFonts w:ascii="PT Astra Serif" w:hAnsi="PT Astra Serif" w:cs="Times New Roman"/>
          <w:sz w:val="28"/>
          <w:szCs w:val="28"/>
        </w:rPr>
        <w:t>после</w:t>
      </w:r>
      <w:r w:rsidR="00C601D3" w:rsidRPr="00427435">
        <w:rPr>
          <w:rFonts w:ascii="PT Astra Serif" w:hAnsi="PT Astra Serif" w:cs="Times New Roman"/>
          <w:sz w:val="28"/>
          <w:szCs w:val="28"/>
        </w:rPr>
        <w:t xml:space="preserve"> знака </w:t>
      </w:r>
      <w:r w:rsidR="001D728E" w:rsidRPr="00427435">
        <w:rPr>
          <w:rFonts w:ascii="PT Astra Serif" w:hAnsi="PT Astra Serif" w:cs="Times New Roman"/>
          <w:sz w:val="28"/>
          <w:szCs w:val="28"/>
        </w:rPr>
        <w:t>«№»</w:t>
      </w:r>
      <w:r w:rsidRPr="00427435">
        <w:rPr>
          <w:rFonts w:ascii="PT Astra Serif" w:hAnsi="PT Astra Serif" w:cs="Times New Roman"/>
          <w:sz w:val="28"/>
          <w:szCs w:val="28"/>
        </w:rPr>
        <w:t>.</w:t>
      </w:r>
    </w:p>
    <w:p w14:paraId="06C913FB" w14:textId="5C61B62F" w:rsidR="00C601D3" w:rsidRPr="00427435" w:rsidRDefault="00C601D3" w:rsidP="00E563D9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27435">
        <w:rPr>
          <w:rFonts w:ascii="PT Astra Serif" w:hAnsi="PT Astra Serif" w:cs="Times New Roman"/>
          <w:sz w:val="28"/>
          <w:szCs w:val="28"/>
        </w:rPr>
        <w:lastRenderedPageBreak/>
        <w:t xml:space="preserve">Номер экземпляра указывается ниже реквизитов </w:t>
      </w:r>
      <w:r w:rsidR="001D728E" w:rsidRPr="00427435">
        <w:rPr>
          <w:rFonts w:ascii="PT Astra Serif" w:hAnsi="PT Astra Serif" w:cs="Times New Roman"/>
          <w:sz w:val="28"/>
          <w:szCs w:val="28"/>
        </w:rPr>
        <w:t>«</w:t>
      </w:r>
      <w:r w:rsidR="00275833" w:rsidRPr="00427435">
        <w:rPr>
          <w:rFonts w:ascii="PT Astra Serif" w:hAnsi="PT Astra Serif" w:cs="Times New Roman"/>
          <w:sz w:val="28"/>
          <w:szCs w:val="28"/>
        </w:rPr>
        <w:t>д</w:t>
      </w:r>
      <w:r w:rsidRPr="00427435">
        <w:rPr>
          <w:rFonts w:ascii="PT Astra Serif" w:hAnsi="PT Astra Serif" w:cs="Times New Roman"/>
          <w:sz w:val="28"/>
          <w:szCs w:val="28"/>
        </w:rPr>
        <w:t>ата документа</w:t>
      </w:r>
      <w:r w:rsidR="001D728E" w:rsidRPr="00427435">
        <w:rPr>
          <w:rFonts w:ascii="PT Astra Serif" w:hAnsi="PT Astra Serif" w:cs="Times New Roman"/>
          <w:sz w:val="28"/>
          <w:szCs w:val="28"/>
        </w:rPr>
        <w:t>»</w:t>
      </w:r>
      <w:r w:rsidR="00137199" w:rsidRPr="00427435">
        <w:rPr>
          <w:rFonts w:ascii="PT Astra Serif" w:hAnsi="PT Astra Serif" w:cs="Times New Roman"/>
          <w:sz w:val="28"/>
          <w:szCs w:val="28"/>
        </w:rPr>
        <w:br/>
      </w:r>
      <w:r w:rsidRPr="00427435">
        <w:rPr>
          <w:rFonts w:ascii="PT Astra Serif" w:hAnsi="PT Astra Serif" w:cs="Times New Roman"/>
          <w:sz w:val="28"/>
          <w:szCs w:val="28"/>
        </w:rPr>
        <w:t xml:space="preserve">и </w:t>
      </w:r>
      <w:r w:rsidR="001D728E" w:rsidRPr="00427435">
        <w:rPr>
          <w:rFonts w:ascii="PT Astra Serif" w:hAnsi="PT Astra Serif" w:cs="Times New Roman"/>
          <w:sz w:val="28"/>
          <w:szCs w:val="28"/>
        </w:rPr>
        <w:t>«</w:t>
      </w:r>
      <w:r w:rsidR="00275833" w:rsidRPr="00427435">
        <w:rPr>
          <w:rFonts w:ascii="PT Astra Serif" w:hAnsi="PT Astra Serif" w:cs="Times New Roman"/>
          <w:sz w:val="28"/>
          <w:szCs w:val="28"/>
        </w:rPr>
        <w:t>р</w:t>
      </w:r>
      <w:r w:rsidRPr="00427435">
        <w:rPr>
          <w:rFonts w:ascii="PT Astra Serif" w:hAnsi="PT Astra Serif" w:cs="Times New Roman"/>
          <w:sz w:val="28"/>
          <w:szCs w:val="28"/>
        </w:rPr>
        <w:t>егистрационный номер документа</w:t>
      </w:r>
      <w:r w:rsidR="001D728E" w:rsidRPr="00427435">
        <w:rPr>
          <w:rFonts w:ascii="PT Astra Serif" w:hAnsi="PT Astra Serif" w:cs="Times New Roman"/>
          <w:sz w:val="28"/>
          <w:szCs w:val="28"/>
        </w:rPr>
        <w:t>»</w:t>
      </w:r>
      <w:r w:rsidRPr="00427435">
        <w:rPr>
          <w:rFonts w:ascii="PT Astra Serif" w:hAnsi="PT Astra Serif" w:cs="Times New Roman"/>
          <w:sz w:val="28"/>
          <w:szCs w:val="28"/>
        </w:rPr>
        <w:t xml:space="preserve">, отделяется от них </w:t>
      </w:r>
      <w:r w:rsidR="00463123" w:rsidRPr="00427435">
        <w:rPr>
          <w:rFonts w:ascii="PT Astra Serif" w:hAnsi="PT Astra Serif" w:cs="Times New Roman"/>
          <w:sz w:val="28"/>
          <w:szCs w:val="28"/>
        </w:rPr>
        <w:t>1</w:t>
      </w:r>
      <w:r w:rsidRPr="00427435">
        <w:rPr>
          <w:rFonts w:ascii="PT Astra Serif" w:hAnsi="PT Astra Serif" w:cs="Times New Roman"/>
          <w:sz w:val="28"/>
          <w:szCs w:val="28"/>
        </w:rPr>
        <w:t xml:space="preserve"> </w:t>
      </w:r>
      <w:r w:rsidR="00427435" w:rsidRPr="00427435">
        <w:rPr>
          <w:rFonts w:ascii="PT Astra Serif" w:hAnsi="PT Astra Serif" w:cs="Times New Roman"/>
          <w:sz w:val="28"/>
          <w:szCs w:val="28"/>
        </w:rPr>
        <w:t>строкой непечатаемых символов, проставляет</w:t>
      </w:r>
      <w:r w:rsidRPr="00427435">
        <w:rPr>
          <w:rFonts w:ascii="PT Astra Serif" w:hAnsi="PT Astra Serif" w:cs="Times New Roman"/>
          <w:sz w:val="28"/>
          <w:szCs w:val="28"/>
        </w:rPr>
        <w:t xml:space="preserve">ся от правой границы текстового поля </w:t>
      </w:r>
      <w:r w:rsidR="00137199" w:rsidRPr="00427435">
        <w:rPr>
          <w:rFonts w:ascii="PT Astra Serif" w:hAnsi="PT Astra Serif" w:cs="Times New Roman"/>
          <w:sz w:val="28"/>
          <w:szCs w:val="28"/>
        </w:rPr>
        <w:br/>
      </w:r>
      <w:r w:rsidRPr="00427435">
        <w:rPr>
          <w:rFonts w:ascii="PT Astra Serif" w:hAnsi="PT Astra Serif" w:cs="Times New Roman"/>
          <w:sz w:val="28"/>
          <w:szCs w:val="28"/>
        </w:rPr>
        <w:t xml:space="preserve">и оформляется следующим образом: </w:t>
      </w:r>
      <w:r w:rsidR="001D728E" w:rsidRPr="00427435">
        <w:rPr>
          <w:rFonts w:ascii="PT Astra Serif" w:hAnsi="PT Astra Serif" w:cs="Times New Roman"/>
          <w:sz w:val="28"/>
          <w:szCs w:val="28"/>
        </w:rPr>
        <w:t>«</w:t>
      </w:r>
      <w:r w:rsidRPr="00427435">
        <w:rPr>
          <w:rFonts w:ascii="PT Astra Serif" w:hAnsi="PT Astra Serif" w:cs="Times New Roman"/>
          <w:sz w:val="28"/>
          <w:szCs w:val="28"/>
        </w:rPr>
        <w:t xml:space="preserve">Экз. </w:t>
      </w:r>
      <w:r w:rsidR="001D728E" w:rsidRPr="00427435">
        <w:rPr>
          <w:rFonts w:ascii="PT Astra Serif" w:hAnsi="PT Astra Serif" w:cs="Times New Roman"/>
          <w:sz w:val="28"/>
          <w:szCs w:val="28"/>
        </w:rPr>
        <w:t>№</w:t>
      </w:r>
      <w:r w:rsidRPr="00427435">
        <w:rPr>
          <w:rFonts w:ascii="PT Astra Serif" w:hAnsi="PT Astra Serif" w:cs="Times New Roman"/>
          <w:sz w:val="28"/>
          <w:szCs w:val="28"/>
        </w:rPr>
        <w:t>____</w:t>
      </w:r>
      <w:r w:rsidR="001D728E" w:rsidRPr="00427435">
        <w:rPr>
          <w:rFonts w:ascii="PT Astra Serif" w:hAnsi="PT Astra Serif" w:cs="Times New Roman"/>
          <w:sz w:val="28"/>
          <w:szCs w:val="28"/>
        </w:rPr>
        <w:t>»</w:t>
      </w:r>
      <w:r w:rsidRPr="00427435">
        <w:rPr>
          <w:rFonts w:ascii="PT Astra Serif" w:hAnsi="PT Astra Serif" w:cs="Times New Roman"/>
          <w:sz w:val="28"/>
          <w:szCs w:val="28"/>
        </w:rPr>
        <w:t>.</w:t>
      </w:r>
    </w:p>
    <w:p w14:paraId="6B10260D" w14:textId="7949BFFE" w:rsidR="00C601D3" w:rsidRPr="00427435" w:rsidRDefault="00C601D3" w:rsidP="00B11285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27435">
        <w:rPr>
          <w:rFonts w:ascii="PT Astra Serif" w:hAnsi="PT Astra Serif" w:cs="Times New Roman"/>
          <w:sz w:val="28"/>
          <w:szCs w:val="28"/>
        </w:rPr>
        <w:t xml:space="preserve">Реквизит </w:t>
      </w:r>
      <w:r w:rsidR="001D728E" w:rsidRPr="00427435">
        <w:rPr>
          <w:rFonts w:ascii="PT Astra Serif" w:hAnsi="PT Astra Serif" w:cs="Times New Roman"/>
          <w:sz w:val="28"/>
          <w:szCs w:val="28"/>
        </w:rPr>
        <w:t>«</w:t>
      </w:r>
      <w:r w:rsidR="00275833" w:rsidRPr="00427435">
        <w:rPr>
          <w:rFonts w:ascii="PT Astra Serif" w:hAnsi="PT Astra Serif" w:cs="Times New Roman"/>
          <w:sz w:val="28"/>
          <w:szCs w:val="28"/>
        </w:rPr>
        <w:t>м</w:t>
      </w:r>
      <w:r w:rsidRPr="00427435">
        <w:rPr>
          <w:rFonts w:ascii="PT Astra Serif" w:hAnsi="PT Astra Serif" w:cs="Times New Roman"/>
          <w:sz w:val="28"/>
          <w:szCs w:val="28"/>
        </w:rPr>
        <w:t>есто составления (издания) документа</w:t>
      </w:r>
      <w:r w:rsidR="001D728E" w:rsidRPr="00427435">
        <w:rPr>
          <w:rFonts w:ascii="PT Astra Serif" w:hAnsi="PT Astra Serif" w:cs="Times New Roman"/>
          <w:sz w:val="28"/>
          <w:szCs w:val="28"/>
        </w:rPr>
        <w:t>»</w:t>
      </w:r>
      <w:r w:rsidRPr="00427435">
        <w:rPr>
          <w:rFonts w:ascii="PT Astra Serif" w:hAnsi="PT Astra Serif" w:cs="Times New Roman"/>
          <w:sz w:val="28"/>
          <w:szCs w:val="28"/>
        </w:rPr>
        <w:t xml:space="preserve"> </w:t>
      </w:r>
      <w:r w:rsidRPr="00EF6802">
        <w:rPr>
          <w:rFonts w:ascii="PT Astra Serif" w:hAnsi="PT Astra Serif" w:cs="Times New Roman"/>
          <w:sz w:val="28"/>
          <w:szCs w:val="28"/>
        </w:rPr>
        <w:t>(</w:t>
      </w:r>
      <w:r w:rsidR="00E900EC" w:rsidRPr="00EF6802">
        <w:rPr>
          <w:rFonts w:ascii="PT Astra Serif" w:hAnsi="PT Astra Serif" w:cs="Times New Roman"/>
          <w:sz w:val="28"/>
          <w:szCs w:val="28"/>
        </w:rPr>
        <w:t>с. Тиинск Мелекесского района</w:t>
      </w:r>
      <w:r w:rsidRPr="00EF6802">
        <w:rPr>
          <w:rFonts w:ascii="PT Astra Serif" w:hAnsi="PT Astra Serif" w:cs="Times New Roman"/>
          <w:sz w:val="28"/>
          <w:szCs w:val="28"/>
        </w:rPr>
        <w:t>)</w:t>
      </w:r>
      <w:r w:rsidRPr="00427435">
        <w:rPr>
          <w:rFonts w:ascii="PT Astra Serif" w:hAnsi="PT Astra Serif" w:cs="Times New Roman"/>
          <w:sz w:val="28"/>
          <w:szCs w:val="28"/>
        </w:rPr>
        <w:t xml:space="preserve"> располагается ниже указания номера экземпляра через </w:t>
      </w:r>
      <w:r w:rsidR="00463123" w:rsidRPr="00427435">
        <w:rPr>
          <w:rFonts w:ascii="PT Astra Serif" w:hAnsi="PT Astra Serif" w:cs="Times New Roman"/>
          <w:sz w:val="28"/>
          <w:szCs w:val="28"/>
        </w:rPr>
        <w:t>1</w:t>
      </w:r>
      <w:r w:rsidRPr="00427435">
        <w:rPr>
          <w:rFonts w:ascii="PT Astra Serif" w:hAnsi="PT Astra Serif" w:cs="Times New Roman"/>
          <w:sz w:val="28"/>
          <w:szCs w:val="28"/>
        </w:rPr>
        <w:t xml:space="preserve"> строку непечатаемых символов и оформляется центрированным способом.</w:t>
      </w:r>
    </w:p>
    <w:p w14:paraId="781BD155" w14:textId="1366A2B0" w:rsidR="00C601D3" w:rsidRPr="00EC6126" w:rsidRDefault="00E1588E" w:rsidP="00F114E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C6126">
        <w:rPr>
          <w:rFonts w:ascii="PT Astra Serif" w:hAnsi="PT Astra Serif" w:cs="Times New Roman"/>
          <w:sz w:val="28"/>
          <w:szCs w:val="28"/>
        </w:rPr>
        <w:t>3</w:t>
      </w:r>
      <w:r w:rsidR="00C601D3" w:rsidRPr="00EC6126">
        <w:rPr>
          <w:rFonts w:ascii="PT Astra Serif" w:hAnsi="PT Astra Serif" w:cs="Times New Roman"/>
          <w:sz w:val="28"/>
          <w:szCs w:val="28"/>
        </w:rPr>
        <w:t>.2.5.</w:t>
      </w:r>
      <w:r w:rsidR="00E1596E" w:rsidRPr="00EC6126">
        <w:rPr>
          <w:rFonts w:ascii="PT Astra Serif" w:hAnsi="PT Astra Serif" w:cs="Times New Roman"/>
          <w:sz w:val="28"/>
          <w:szCs w:val="28"/>
        </w:rPr>
        <w:t> </w:t>
      </w:r>
      <w:r w:rsidR="00C601D3" w:rsidRPr="00EC6126">
        <w:rPr>
          <w:rFonts w:ascii="PT Astra Serif" w:hAnsi="PT Astra Serif" w:cs="Times New Roman"/>
          <w:sz w:val="28"/>
          <w:szCs w:val="28"/>
        </w:rPr>
        <w:t xml:space="preserve">Текст отделяется от </w:t>
      </w:r>
      <w:r w:rsidR="009B5093" w:rsidRPr="00EC6126">
        <w:rPr>
          <w:rFonts w:ascii="PT Astra Serif" w:hAnsi="PT Astra Serif" w:cs="Times New Roman"/>
          <w:sz w:val="28"/>
          <w:szCs w:val="28"/>
        </w:rPr>
        <w:t>наименования</w:t>
      </w:r>
      <w:r w:rsidR="00C601D3" w:rsidRPr="00EC6126">
        <w:rPr>
          <w:rFonts w:ascii="PT Astra Serif" w:hAnsi="PT Astra Serif" w:cs="Times New Roman"/>
          <w:sz w:val="28"/>
          <w:szCs w:val="28"/>
        </w:rPr>
        <w:t xml:space="preserve"> правового акта </w:t>
      </w:r>
      <w:r w:rsidR="00463123" w:rsidRPr="00EC6126">
        <w:rPr>
          <w:rFonts w:ascii="PT Astra Serif" w:hAnsi="PT Astra Serif" w:cs="Times New Roman"/>
          <w:sz w:val="28"/>
          <w:szCs w:val="28"/>
        </w:rPr>
        <w:br/>
        <w:t>1-2</w:t>
      </w:r>
      <w:r w:rsidR="00C601D3" w:rsidRPr="00EC6126">
        <w:rPr>
          <w:rFonts w:ascii="PT Astra Serif" w:hAnsi="PT Astra Serif" w:cs="Times New Roman"/>
          <w:sz w:val="28"/>
          <w:szCs w:val="28"/>
        </w:rPr>
        <w:t xml:space="preserve"> строками непечатаемых символов и печатается через одинарный межстрочный интервал.</w:t>
      </w:r>
    </w:p>
    <w:p w14:paraId="5E3A9A1F" w14:textId="77777777" w:rsidR="00C601D3" w:rsidRPr="00EC6126" w:rsidRDefault="00C601D3" w:rsidP="00F114E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C6126">
        <w:rPr>
          <w:rFonts w:ascii="PT Astra Serif" w:hAnsi="PT Astra Serif" w:cs="Times New Roman"/>
          <w:sz w:val="28"/>
          <w:szCs w:val="28"/>
        </w:rPr>
        <w:t>Текст печатается с абзацными отступами и выравнивается по ширине.</w:t>
      </w:r>
    </w:p>
    <w:p w14:paraId="09377500" w14:textId="77777777" w:rsidR="00C601D3" w:rsidRPr="00EC6126" w:rsidRDefault="00C601D3" w:rsidP="00F114E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C6126">
        <w:rPr>
          <w:rFonts w:ascii="PT Astra Serif" w:hAnsi="PT Astra Serif" w:cs="Times New Roman"/>
          <w:sz w:val="28"/>
          <w:szCs w:val="28"/>
        </w:rPr>
        <w:t xml:space="preserve">Текстовая часть правового акта может подразделяться на преамбулу </w:t>
      </w:r>
      <w:r w:rsidR="00137199" w:rsidRPr="00EC6126">
        <w:rPr>
          <w:rFonts w:ascii="PT Astra Serif" w:hAnsi="PT Astra Serif" w:cs="Times New Roman"/>
          <w:sz w:val="28"/>
          <w:szCs w:val="28"/>
        </w:rPr>
        <w:br/>
      </w:r>
      <w:r w:rsidRPr="00EC6126">
        <w:rPr>
          <w:rFonts w:ascii="PT Astra Serif" w:hAnsi="PT Astra Serif" w:cs="Times New Roman"/>
          <w:sz w:val="28"/>
          <w:szCs w:val="28"/>
        </w:rPr>
        <w:t>и постановляющую часть.</w:t>
      </w:r>
    </w:p>
    <w:p w14:paraId="2F903D65" w14:textId="1816862F" w:rsidR="00C601D3" w:rsidRPr="00EC6126" w:rsidRDefault="00E1588E" w:rsidP="00F114E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C6126">
        <w:rPr>
          <w:rFonts w:ascii="PT Astra Serif" w:hAnsi="PT Astra Serif" w:cs="Times New Roman"/>
          <w:sz w:val="28"/>
          <w:szCs w:val="28"/>
        </w:rPr>
        <w:t>3</w:t>
      </w:r>
      <w:r w:rsidR="00E1596E" w:rsidRPr="00EC6126">
        <w:rPr>
          <w:rFonts w:ascii="PT Astra Serif" w:hAnsi="PT Astra Serif" w:cs="Times New Roman"/>
          <w:sz w:val="28"/>
          <w:szCs w:val="28"/>
        </w:rPr>
        <w:t>.2.5.1. </w:t>
      </w:r>
      <w:r w:rsidR="00C601D3" w:rsidRPr="00EC6126">
        <w:rPr>
          <w:rFonts w:ascii="PT Astra Serif" w:hAnsi="PT Astra Serif" w:cs="Times New Roman"/>
          <w:sz w:val="28"/>
          <w:szCs w:val="28"/>
        </w:rPr>
        <w:t xml:space="preserve">Преамбула в </w:t>
      </w:r>
      <w:r w:rsidR="00EC6126" w:rsidRPr="00EC6126">
        <w:rPr>
          <w:rFonts w:ascii="PT Astra Serif" w:hAnsi="PT Astra Serif" w:cs="Times New Roman"/>
          <w:sz w:val="28"/>
          <w:szCs w:val="28"/>
        </w:rPr>
        <w:t xml:space="preserve">постановлениях Администрации </w:t>
      </w:r>
      <w:r w:rsidR="00C601D3" w:rsidRPr="00EC6126">
        <w:rPr>
          <w:rFonts w:ascii="PT Astra Serif" w:hAnsi="PT Astra Serif" w:cs="Times New Roman"/>
          <w:sz w:val="28"/>
          <w:szCs w:val="28"/>
        </w:rPr>
        <w:t xml:space="preserve">завершается словом </w:t>
      </w:r>
      <w:r w:rsidR="001D728E" w:rsidRPr="00EC6126">
        <w:rPr>
          <w:rFonts w:ascii="PT Astra Serif" w:hAnsi="PT Astra Serif" w:cs="Times New Roman"/>
          <w:sz w:val="28"/>
          <w:szCs w:val="28"/>
        </w:rPr>
        <w:t>«</w:t>
      </w:r>
      <w:proofErr w:type="gramStart"/>
      <w:r w:rsidR="00C601D3" w:rsidRPr="00EC6126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="00C601D3" w:rsidRPr="00EC6126">
        <w:rPr>
          <w:rFonts w:ascii="PT Astra Serif" w:hAnsi="PT Astra Serif" w:cs="Times New Roman"/>
          <w:sz w:val="28"/>
          <w:szCs w:val="28"/>
        </w:rPr>
        <w:t xml:space="preserve"> о с т а н о в л я ю:</w:t>
      </w:r>
      <w:r w:rsidR="001D728E" w:rsidRPr="00EC6126">
        <w:rPr>
          <w:rFonts w:ascii="PT Astra Serif" w:hAnsi="PT Astra Serif" w:cs="Times New Roman"/>
          <w:sz w:val="28"/>
          <w:szCs w:val="28"/>
        </w:rPr>
        <w:t>»</w:t>
      </w:r>
      <w:r w:rsidR="00C601D3" w:rsidRPr="00EC6126">
        <w:rPr>
          <w:rFonts w:ascii="PT Astra Serif" w:hAnsi="PT Astra Serif" w:cs="Times New Roman"/>
          <w:sz w:val="28"/>
          <w:szCs w:val="28"/>
        </w:rPr>
        <w:t xml:space="preserve">, при этом слова </w:t>
      </w:r>
      <w:r w:rsidR="001D728E" w:rsidRPr="00EC6126">
        <w:rPr>
          <w:rFonts w:ascii="PT Astra Serif" w:hAnsi="PT Astra Serif" w:cs="Times New Roman"/>
          <w:sz w:val="28"/>
          <w:szCs w:val="28"/>
        </w:rPr>
        <w:t>«</w:t>
      </w:r>
      <w:r w:rsidR="00C601D3" w:rsidRPr="00EC6126">
        <w:rPr>
          <w:rFonts w:ascii="PT Astra Serif" w:hAnsi="PT Astra Serif" w:cs="Times New Roman"/>
          <w:sz w:val="28"/>
          <w:szCs w:val="28"/>
        </w:rPr>
        <w:t>п о с т а н о в л я ю</w:t>
      </w:r>
      <w:r w:rsidR="001D728E" w:rsidRPr="00EC6126">
        <w:rPr>
          <w:rFonts w:ascii="PT Astra Serif" w:hAnsi="PT Astra Serif" w:cs="Times New Roman"/>
          <w:sz w:val="28"/>
          <w:szCs w:val="28"/>
        </w:rPr>
        <w:t>»</w:t>
      </w:r>
      <w:r w:rsidR="00C601D3" w:rsidRPr="00EC6126">
        <w:rPr>
          <w:rFonts w:ascii="PT Astra Serif" w:hAnsi="PT Astra Serif" w:cs="Times New Roman"/>
          <w:sz w:val="28"/>
          <w:szCs w:val="28"/>
        </w:rPr>
        <w:t xml:space="preserve"> </w:t>
      </w:r>
      <w:r w:rsidR="00EC6126">
        <w:rPr>
          <w:rFonts w:ascii="PT Astra Serif" w:hAnsi="PT Astra Serif" w:cs="Times New Roman"/>
          <w:sz w:val="28"/>
          <w:szCs w:val="28"/>
        </w:rPr>
        <w:t>печатае</w:t>
      </w:r>
      <w:r w:rsidR="00A46A39" w:rsidRPr="00EC6126">
        <w:rPr>
          <w:rFonts w:ascii="PT Astra Serif" w:hAnsi="PT Astra Serif" w:cs="Times New Roman"/>
          <w:sz w:val="28"/>
          <w:szCs w:val="28"/>
        </w:rPr>
        <w:t>тся строчными буквами в</w:t>
      </w:r>
      <w:r w:rsidR="00C601D3" w:rsidRPr="00EC6126">
        <w:rPr>
          <w:rFonts w:ascii="PT Astra Serif" w:hAnsi="PT Astra Serif" w:cs="Times New Roman"/>
          <w:sz w:val="28"/>
          <w:szCs w:val="28"/>
        </w:rPr>
        <w:t>разрядку, после них ставится двоеточие.</w:t>
      </w:r>
    </w:p>
    <w:p w14:paraId="4B900E9A" w14:textId="02D24CF1" w:rsidR="000E3622" w:rsidRPr="00EC6126" w:rsidRDefault="00E1588E" w:rsidP="00F114E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C6126">
        <w:rPr>
          <w:rFonts w:ascii="PT Astra Serif" w:hAnsi="PT Astra Serif" w:cs="Times New Roman"/>
          <w:sz w:val="28"/>
          <w:szCs w:val="28"/>
        </w:rPr>
        <w:t>3</w:t>
      </w:r>
      <w:r w:rsidR="00E1596E" w:rsidRPr="00EC6126">
        <w:rPr>
          <w:rFonts w:ascii="PT Astra Serif" w:hAnsi="PT Astra Serif" w:cs="Times New Roman"/>
          <w:sz w:val="28"/>
          <w:szCs w:val="28"/>
        </w:rPr>
        <w:t>.2.5.2. </w:t>
      </w:r>
      <w:r w:rsidR="00EF0460" w:rsidRPr="00EC6126">
        <w:rPr>
          <w:rFonts w:ascii="PT Astra Serif" w:hAnsi="PT Astra Serif" w:cs="Times New Roman"/>
          <w:sz w:val="28"/>
          <w:szCs w:val="28"/>
        </w:rPr>
        <w:t>П</w:t>
      </w:r>
      <w:r w:rsidR="000E3622" w:rsidRPr="00EC6126">
        <w:rPr>
          <w:rFonts w:ascii="PT Astra Serif" w:hAnsi="PT Astra Serif" w:cs="Times New Roman"/>
          <w:sz w:val="28"/>
          <w:szCs w:val="28"/>
        </w:rPr>
        <w:t>остановляющ</w:t>
      </w:r>
      <w:r w:rsidR="00EF0460" w:rsidRPr="00EC6126">
        <w:rPr>
          <w:rFonts w:ascii="PT Astra Serif" w:hAnsi="PT Astra Serif" w:cs="Times New Roman"/>
          <w:sz w:val="28"/>
          <w:szCs w:val="28"/>
        </w:rPr>
        <w:t>ая</w:t>
      </w:r>
      <w:r w:rsidR="000E3622" w:rsidRPr="00EC6126">
        <w:rPr>
          <w:rFonts w:ascii="PT Astra Serif" w:hAnsi="PT Astra Serif" w:cs="Times New Roman"/>
          <w:sz w:val="28"/>
          <w:szCs w:val="28"/>
        </w:rPr>
        <w:t xml:space="preserve"> част</w:t>
      </w:r>
      <w:r w:rsidR="00EF0460" w:rsidRPr="00EC6126">
        <w:rPr>
          <w:rFonts w:ascii="PT Astra Serif" w:hAnsi="PT Astra Serif" w:cs="Times New Roman"/>
          <w:sz w:val="28"/>
          <w:szCs w:val="28"/>
        </w:rPr>
        <w:t>ь</w:t>
      </w:r>
      <w:r w:rsidR="000E3622" w:rsidRPr="00EC6126">
        <w:rPr>
          <w:rFonts w:ascii="PT Astra Serif" w:hAnsi="PT Astra Serif" w:cs="Times New Roman"/>
          <w:sz w:val="28"/>
          <w:szCs w:val="28"/>
        </w:rPr>
        <w:t xml:space="preserve"> оформляется с абзаца</w:t>
      </w:r>
      <w:r w:rsidR="00EF0460" w:rsidRPr="00EC6126">
        <w:rPr>
          <w:rFonts w:ascii="PT Astra Serif" w:hAnsi="PT Astra Serif" w:cs="Times New Roman"/>
          <w:sz w:val="28"/>
          <w:szCs w:val="28"/>
        </w:rPr>
        <w:t>,</w:t>
      </w:r>
      <w:r w:rsidR="000E3622" w:rsidRPr="00EC6126">
        <w:rPr>
          <w:rFonts w:ascii="PT Astra Serif" w:hAnsi="PT Astra Serif" w:cs="Times New Roman"/>
          <w:sz w:val="28"/>
          <w:szCs w:val="28"/>
        </w:rPr>
        <w:t xml:space="preserve"> начинается</w:t>
      </w:r>
      <w:r w:rsidR="00E46F52" w:rsidRPr="00EC6126">
        <w:rPr>
          <w:rFonts w:ascii="PT Astra Serif" w:hAnsi="PT Astra Serif" w:cs="Times New Roman"/>
          <w:sz w:val="28"/>
          <w:szCs w:val="28"/>
        </w:rPr>
        <w:t xml:space="preserve">, как правило, </w:t>
      </w:r>
      <w:r w:rsidR="00EF0460" w:rsidRPr="00EC6126">
        <w:rPr>
          <w:rFonts w:ascii="PT Astra Serif" w:hAnsi="PT Astra Serif" w:cs="Times New Roman"/>
          <w:sz w:val="28"/>
          <w:szCs w:val="28"/>
        </w:rPr>
        <w:t xml:space="preserve">с </w:t>
      </w:r>
      <w:r w:rsidR="000E3622" w:rsidRPr="00EC6126">
        <w:rPr>
          <w:rFonts w:ascii="PT Astra Serif" w:hAnsi="PT Astra Serif" w:cs="Times New Roman"/>
          <w:sz w:val="28"/>
          <w:szCs w:val="28"/>
        </w:rPr>
        <w:t>глагол</w:t>
      </w:r>
      <w:r w:rsidR="00EF0460" w:rsidRPr="00EC6126">
        <w:rPr>
          <w:rFonts w:ascii="PT Astra Serif" w:hAnsi="PT Astra Serif" w:cs="Times New Roman"/>
          <w:sz w:val="28"/>
          <w:szCs w:val="28"/>
        </w:rPr>
        <w:t>а</w:t>
      </w:r>
      <w:r w:rsidR="00E46F52" w:rsidRPr="00EC6126">
        <w:rPr>
          <w:rFonts w:ascii="PT Astra Serif" w:hAnsi="PT Astra Serif" w:cs="Times New Roman"/>
          <w:sz w:val="28"/>
          <w:szCs w:val="28"/>
        </w:rPr>
        <w:t>,</w:t>
      </w:r>
      <w:r w:rsidR="000E3622" w:rsidRPr="00EC6126">
        <w:rPr>
          <w:rFonts w:ascii="PT Astra Serif" w:hAnsi="PT Astra Serif" w:cs="Times New Roman"/>
          <w:sz w:val="28"/>
          <w:szCs w:val="28"/>
        </w:rPr>
        <w:t xml:space="preserve"> </w:t>
      </w:r>
      <w:r w:rsidR="00E46F52" w:rsidRPr="00EC6126">
        <w:rPr>
          <w:rFonts w:ascii="PT Astra Serif" w:hAnsi="PT Astra Serif" w:cs="Times New Roman"/>
          <w:sz w:val="28"/>
          <w:szCs w:val="28"/>
        </w:rPr>
        <w:t xml:space="preserve">который используется в </w:t>
      </w:r>
      <w:r w:rsidR="000E3622" w:rsidRPr="00EC6126">
        <w:rPr>
          <w:rFonts w:ascii="PT Astra Serif" w:hAnsi="PT Astra Serif" w:cs="Times New Roman"/>
          <w:sz w:val="28"/>
          <w:szCs w:val="28"/>
        </w:rPr>
        <w:t>неопределённой форм</w:t>
      </w:r>
      <w:r w:rsidR="00E46F52" w:rsidRPr="00EC6126">
        <w:rPr>
          <w:rFonts w:ascii="PT Astra Serif" w:hAnsi="PT Astra Serif" w:cs="Times New Roman"/>
          <w:sz w:val="28"/>
          <w:szCs w:val="28"/>
        </w:rPr>
        <w:t>е</w:t>
      </w:r>
      <w:r w:rsidR="000E3622" w:rsidRPr="00EC6126">
        <w:rPr>
          <w:rFonts w:ascii="PT Astra Serif" w:hAnsi="PT Astra Serif" w:cs="Times New Roman"/>
          <w:sz w:val="28"/>
          <w:szCs w:val="28"/>
        </w:rPr>
        <w:t xml:space="preserve"> (</w:t>
      </w:r>
      <w:r w:rsidR="00E46F52" w:rsidRPr="00EC6126">
        <w:rPr>
          <w:rFonts w:ascii="PT Astra Serif" w:hAnsi="PT Astra Serif" w:cs="Times New Roman"/>
          <w:sz w:val="28"/>
          <w:szCs w:val="28"/>
        </w:rPr>
        <w:t xml:space="preserve">форме </w:t>
      </w:r>
      <w:r w:rsidR="000E3622" w:rsidRPr="00EC6126">
        <w:rPr>
          <w:rFonts w:ascii="PT Astra Serif" w:hAnsi="PT Astra Serif" w:cs="Times New Roman"/>
          <w:sz w:val="28"/>
          <w:szCs w:val="28"/>
        </w:rPr>
        <w:t>инфинитив</w:t>
      </w:r>
      <w:r w:rsidR="00E46F52" w:rsidRPr="00EC6126">
        <w:rPr>
          <w:rFonts w:ascii="PT Astra Serif" w:hAnsi="PT Astra Serif" w:cs="Times New Roman"/>
          <w:sz w:val="28"/>
          <w:szCs w:val="28"/>
        </w:rPr>
        <w:t>а</w:t>
      </w:r>
      <w:r w:rsidR="000E3622" w:rsidRPr="00EC6126">
        <w:rPr>
          <w:rFonts w:ascii="PT Astra Serif" w:hAnsi="PT Astra Serif" w:cs="Times New Roman"/>
          <w:sz w:val="28"/>
          <w:szCs w:val="28"/>
        </w:rPr>
        <w:t>), отвеча</w:t>
      </w:r>
      <w:r w:rsidR="00CB6D9D" w:rsidRPr="00EC6126">
        <w:rPr>
          <w:rFonts w:ascii="PT Astra Serif" w:hAnsi="PT Astra Serif" w:cs="Times New Roman"/>
          <w:sz w:val="28"/>
          <w:szCs w:val="28"/>
        </w:rPr>
        <w:t>ет</w:t>
      </w:r>
      <w:r w:rsidR="000E3622" w:rsidRPr="00EC6126">
        <w:rPr>
          <w:rFonts w:ascii="PT Astra Serif" w:hAnsi="PT Astra Serif" w:cs="Times New Roman"/>
          <w:sz w:val="28"/>
          <w:szCs w:val="28"/>
        </w:rPr>
        <w:t xml:space="preserve"> на вопрос «что делать (что сделать)?»</w:t>
      </w:r>
      <w:r w:rsidR="00EF0460" w:rsidRPr="00EC6126">
        <w:rPr>
          <w:rFonts w:ascii="PT Astra Serif" w:hAnsi="PT Astra Serif" w:cs="Times New Roman"/>
          <w:sz w:val="28"/>
          <w:szCs w:val="28"/>
        </w:rPr>
        <w:t xml:space="preserve">, пишется </w:t>
      </w:r>
      <w:r w:rsidR="00CB6D9D" w:rsidRPr="00EC6126">
        <w:rPr>
          <w:rFonts w:ascii="PT Astra Serif" w:hAnsi="PT Astra Serif" w:cs="Times New Roman"/>
          <w:sz w:val="28"/>
          <w:szCs w:val="28"/>
        </w:rPr>
        <w:br/>
      </w:r>
      <w:r w:rsidR="00EF0460" w:rsidRPr="00EC6126">
        <w:rPr>
          <w:rFonts w:ascii="PT Astra Serif" w:hAnsi="PT Astra Serif" w:cs="Times New Roman"/>
          <w:sz w:val="28"/>
          <w:szCs w:val="28"/>
        </w:rPr>
        <w:t>с прописной буквы</w:t>
      </w:r>
      <w:r w:rsidR="000E3622" w:rsidRPr="00EC6126">
        <w:rPr>
          <w:rFonts w:ascii="PT Astra Serif" w:hAnsi="PT Astra Serif" w:cs="Times New Roman"/>
          <w:sz w:val="28"/>
          <w:szCs w:val="28"/>
        </w:rPr>
        <w:t>:</w:t>
      </w:r>
    </w:p>
    <w:p w14:paraId="708D0BA6" w14:textId="77777777" w:rsidR="000E3622" w:rsidRPr="006F12B0" w:rsidRDefault="000E3622" w:rsidP="00F114E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6E04DA1C" w14:textId="1AAF0AE1" w:rsidR="000E3622" w:rsidRPr="00EC6126" w:rsidRDefault="00EC6126" w:rsidP="00F114E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E900EC">
        <w:rPr>
          <w:rFonts w:ascii="PT Astra Serif" w:hAnsi="PT Astra Serif" w:cs="Times New Roman"/>
          <w:color w:val="7F7F7F" w:themeColor="text1" w:themeTint="80"/>
          <w:sz w:val="28"/>
          <w:szCs w:val="28"/>
        </w:rPr>
        <w:t>Администрация муниципального образования «</w:t>
      </w:r>
      <w:r w:rsidR="00E900EC" w:rsidRPr="00E900EC">
        <w:rPr>
          <w:rFonts w:ascii="PT Astra Serif" w:hAnsi="PT Astra Serif" w:cs="Times New Roman"/>
          <w:color w:val="7F7F7F" w:themeColor="text1" w:themeTint="80"/>
          <w:sz w:val="28"/>
          <w:szCs w:val="28"/>
        </w:rPr>
        <w:t xml:space="preserve">Тиинское сельское поселение» Мелекесского района Ульяновской области  </w:t>
      </w:r>
      <w:r w:rsidRPr="00E900EC">
        <w:rPr>
          <w:rFonts w:ascii="PT Astra Serif" w:hAnsi="PT Astra Serif" w:cs="Times New Roman"/>
          <w:color w:val="7F7F7F" w:themeColor="text1" w:themeTint="80"/>
          <w:sz w:val="28"/>
          <w:szCs w:val="28"/>
        </w:rPr>
        <w:t xml:space="preserve"> </w:t>
      </w:r>
      <w:proofErr w:type="gramStart"/>
      <w:r w:rsidR="000E3622" w:rsidRPr="00EC6126">
        <w:rPr>
          <w:rFonts w:ascii="PT Astra Serif" w:hAnsi="PT Astra Serif" w:cs="Times New Roman"/>
          <w:color w:val="595959" w:themeColor="text1" w:themeTint="A6"/>
          <w:sz w:val="28"/>
          <w:szCs w:val="28"/>
        </w:rPr>
        <w:t>п</w:t>
      </w:r>
      <w:proofErr w:type="gramEnd"/>
      <w:r w:rsidR="000E3622" w:rsidRPr="00EC6126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 о с т а н о в л я е т:</w:t>
      </w:r>
    </w:p>
    <w:p w14:paraId="4B305949" w14:textId="77777777" w:rsidR="000E3622" w:rsidRPr="00EC6126" w:rsidRDefault="000E3622" w:rsidP="00F114E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EC6126">
        <w:rPr>
          <w:rFonts w:ascii="PT Astra Serif" w:hAnsi="PT Astra Serif" w:cs="Times New Roman"/>
          <w:color w:val="595959" w:themeColor="text1" w:themeTint="A6"/>
          <w:sz w:val="28"/>
          <w:szCs w:val="28"/>
        </w:rPr>
        <w:t>Утвердить прилагаемое Положение…</w:t>
      </w:r>
    </w:p>
    <w:p w14:paraId="18DE1BC4" w14:textId="77777777" w:rsidR="000E3622" w:rsidRPr="006F12B0" w:rsidRDefault="000E3622" w:rsidP="00F114E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1BDBE44E" w14:textId="77777777" w:rsidR="00EF0460" w:rsidRPr="00EC6126" w:rsidRDefault="00EF0460" w:rsidP="00F114E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EC612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Если правовым актом </w:t>
      </w:r>
      <w:r w:rsidR="00AD0244" w:rsidRPr="00EC612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предусмотрены исполнители, то они указываются перед глаголами в дательном падеже (кому?), </w:t>
      </w:r>
      <w:r w:rsidRPr="00EC612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сроки указываются </w:t>
      </w:r>
      <w:r w:rsidR="00E46F52" w:rsidRPr="00EC6126">
        <w:rPr>
          <w:rFonts w:ascii="PT Astra Serif" w:hAnsi="PT Astra Serif" w:cs="Times New Roman"/>
          <w:color w:val="000000" w:themeColor="text1"/>
          <w:sz w:val="28"/>
          <w:szCs w:val="28"/>
        </w:rPr>
        <w:t>в самом начале словесно-цифровым способом, пункты нумеруются в хронологическом порядке</w:t>
      </w:r>
      <w:r w:rsidRPr="00EC6126">
        <w:rPr>
          <w:rFonts w:ascii="PT Astra Serif" w:hAnsi="PT Astra Serif" w:cs="Times New Roman"/>
          <w:color w:val="000000" w:themeColor="text1"/>
          <w:sz w:val="28"/>
          <w:szCs w:val="28"/>
        </w:rPr>
        <w:t>:</w:t>
      </w:r>
    </w:p>
    <w:p w14:paraId="57874F94" w14:textId="77777777" w:rsidR="00B11285" w:rsidRPr="006F12B0" w:rsidRDefault="00B11285" w:rsidP="00F114E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0CF02A81" w14:textId="02E0E98E" w:rsidR="00EC6126" w:rsidRPr="00EC6126" w:rsidRDefault="00EC6126" w:rsidP="00EC6126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EC6126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Администрация муниципального образования </w:t>
      </w:r>
      <w:r w:rsidR="00E900EC" w:rsidRPr="00E900EC">
        <w:rPr>
          <w:rFonts w:ascii="PT Astra Serif" w:hAnsi="PT Astra Serif" w:cs="Times New Roman"/>
          <w:color w:val="7F7F7F" w:themeColor="text1" w:themeTint="80"/>
          <w:sz w:val="28"/>
          <w:szCs w:val="28"/>
        </w:rPr>
        <w:t xml:space="preserve">«Тиинское сельское поселение» Мелекесского района Ульяновской области  </w:t>
      </w:r>
      <w:proofErr w:type="gramStart"/>
      <w:r>
        <w:rPr>
          <w:rFonts w:ascii="PT Astra Serif" w:hAnsi="PT Astra Serif" w:cs="Times New Roman"/>
          <w:color w:val="595959" w:themeColor="text1" w:themeTint="A6"/>
          <w:sz w:val="28"/>
          <w:szCs w:val="28"/>
        </w:rPr>
        <w:t>п</w:t>
      </w:r>
      <w:proofErr w:type="gramEnd"/>
      <w:r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 о с т а н о в л я е т:</w:t>
      </w:r>
    </w:p>
    <w:p w14:paraId="47A18B18" w14:textId="664DE0C4" w:rsidR="00E46F52" w:rsidRPr="00EC6126" w:rsidRDefault="00E46F52" w:rsidP="00F114E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EC6126">
        <w:rPr>
          <w:rFonts w:ascii="PT Astra Serif" w:hAnsi="PT Astra Serif" w:cs="Times New Roman"/>
          <w:color w:val="595959" w:themeColor="text1" w:themeTint="A6"/>
          <w:sz w:val="28"/>
          <w:szCs w:val="28"/>
        </w:rPr>
        <w:t>1. В срок до 3</w:t>
      </w:r>
      <w:r w:rsidR="00C43369" w:rsidRPr="00EC6126">
        <w:rPr>
          <w:rFonts w:ascii="PT Astra Serif" w:hAnsi="PT Astra Serif" w:cs="Times New Roman"/>
          <w:color w:val="595959" w:themeColor="text1" w:themeTint="A6"/>
          <w:sz w:val="28"/>
          <w:szCs w:val="28"/>
        </w:rPr>
        <w:t>0</w:t>
      </w:r>
      <w:r w:rsidRPr="00EC6126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 декабря 20</w:t>
      </w:r>
      <w:r w:rsidR="0024179D" w:rsidRPr="00EC6126">
        <w:rPr>
          <w:rFonts w:ascii="PT Astra Serif" w:hAnsi="PT Astra Serif" w:cs="Times New Roman"/>
          <w:color w:val="595959" w:themeColor="text1" w:themeTint="A6"/>
          <w:sz w:val="28"/>
          <w:szCs w:val="28"/>
        </w:rPr>
        <w:t>22</w:t>
      </w:r>
      <w:r w:rsidRPr="00EC6126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 года </w:t>
      </w:r>
      <w:r w:rsidR="00EC6126" w:rsidRPr="00EC6126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 структурным подразделениям </w:t>
      </w:r>
      <w:r w:rsidRPr="00EC6126">
        <w:rPr>
          <w:rFonts w:ascii="PT Astra Serif" w:hAnsi="PT Astra Serif" w:cs="Times New Roman"/>
          <w:color w:val="595959" w:themeColor="text1" w:themeTint="A6"/>
          <w:sz w:val="28"/>
          <w:szCs w:val="28"/>
        </w:rPr>
        <w:t>обеспечить…</w:t>
      </w:r>
    </w:p>
    <w:p w14:paraId="1B6201AB" w14:textId="635ABF5F" w:rsidR="00E46F52" w:rsidRPr="00EC6126" w:rsidRDefault="00E46F52" w:rsidP="00F114E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EC6126">
        <w:rPr>
          <w:rFonts w:ascii="PT Astra Serif" w:hAnsi="PT Astra Serif" w:cs="Times New Roman"/>
          <w:color w:val="595959" w:themeColor="text1" w:themeTint="A6"/>
          <w:sz w:val="28"/>
          <w:szCs w:val="28"/>
        </w:rPr>
        <w:t>2. В срок до 15 января 20</w:t>
      </w:r>
      <w:r w:rsidR="00E260D4" w:rsidRPr="00EC6126">
        <w:rPr>
          <w:rFonts w:ascii="PT Astra Serif" w:hAnsi="PT Astra Serif" w:cs="Times New Roman"/>
          <w:color w:val="595959" w:themeColor="text1" w:themeTint="A6"/>
          <w:sz w:val="28"/>
          <w:szCs w:val="28"/>
        </w:rPr>
        <w:t>2</w:t>
      </w:r>
      <w:r w:rsidR="00275833" w:rsidRPr="00EC6126">
        <w:rPr>
          <w:rFonts w:ascii="PT Astra Serif" w:hAnsi="PT Astra Serif" w:cs="Times New Roman"/>
          <w:color w:val="595959" w:themeColor="text1" w:themeTint="A6"/>
          <w:sz w:val="28"/>
          <w:szCs w:val="28"/>
        </w:rPr>
        <w:t>3</w:t>
      </w:r>
      <w:r w:rsidRPr="00EC6126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 года </w:t>
      </w:r>
      <w:r w:rsidR="00EC6126" w:rsidRPr="00EC6126">
        <w:rPr>
          <w:rFonts w:ascii="PT Astra Serif" w:hAnsi="PT Astra Serif" w:cs="Times New Roman"/>
          <w:color w:val="595959" w:themeColor="text1" w:themeTint="A6"/>
          <w:sz w:val="28"/>
          <w:szCs w:val="28"/>
        </w:rPr>
        <w:t>отделу</w:t>
      </w:r>
      <w:r w:rsidR="00AD0244" w:rsidRPr="00EC6126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… </w:t>
      </w:r>
      <w:r w:rsidRPr="00EC6126">
        <w:rPr>
          <w:rFonts w:ascii="PT Astra Serif" w:hAnsi="PT Astra Serif" w:cs="Times New Roman"/>
          <w:color w:val="595959" w:themeColor="text1" w:themeTint="A6"/>
          <w:sz w:val="28"/>
          <w:szCs w:val="28"/>
        </w:rPr>
        <w:t>предоставить…</w:t>
      </w:r>
    </w:p>
    <w:p w14:paraId="19E6D0D2" w14:textId="77777777" w:rsidR="00E46F52" w:rsidRPr="006F12B0" w:rsidRDefault="00E46F52" w:rsidP="00F114E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color w:val="2E74B5" w:themeColor="accent1" w:themeShade="BF"/>
          <w:sz w:val="24"/>
          <w:szCs w:val="28"/>
        </w:rPr>
      </w:pPr>
    </w:p>
    <w:p w14:paraId="46E5B7A5" w14:textId="77777777" w:rsidR="000E3622" w:rsidRPr="003D6830" w:rsidRDefault="000E3622" w:rsidP="00F114E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D6830">
        <w:rPr>
          <w:rFonts w:ascii="PT Astra Serif" w:hAnsi="PT Astra Serif" w:cs="Times New Roman"/>
          <w:sz w:val="28"/>
          <w:szCs w:val="28"/>
        </w:rPr>
        <w:t>Постановляющая часть может делиться на пункты и подпункты.</w:t>
      </w:r>
    </w:p>
    <w:p w14:paraId="75C306FC" w14:textId="4CEDF598" w:rsidR="00C601D3" w:rsidRPr="003D6830" w:rsidRDefault="00C601D3" w:rsidP="00F114E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D6830">
        <w:rPr>
          <w:rFonts w:ascii="PT Astra Serif" w:hAnsi="PT Astra Serif" w:cs="Times New Roman"/>
          <w:sz w:val="28"/>
          <w:szCs w:val="28"/>
        </w:rPr>
        <w:t>Пункты в тексте нумеруются арабскими цифрами</w:t>
      </w:r>
      <w:r w:rsidR="00AB7311" w:rsidRPr="003D6830">
        <w:rPr>
          <w:rFonts w:ascii="PT Astra Serif" w:hAnsi="PT Astra Serif" w:cs="Times New Roman"/>
          <w:sz w:val="28"/>
          <w:szCs w:val="28"/>
        </w:rPr>
        <w:t xml:space="preserve"> с точкой </w:t>
      </w:r>
      <w:r w:rsidR="007B2372" w:rsidRPr="003D6830">
        <w:rPr>
          <w:rFonts w:ascii="PT Astra Serif" w:hAnsi="PT Astra Serif" w:cs="Times New Roman"/>
          <w:sz w:val="28"/>
          <w:szCs w:val="28"/>
        </w:rPr>
        <w:br/>
      </w:r>
      <w:r w:rsidR="00AB7311" w:rsidRPr="003D6830">
        <w:rPr>
          <w:rFonts w:ascii="PT Astra Serif" w:hAnsi="PT Astra Serif" w:cs="Times New Roman"/>
          <w:sz w:val="28"/>
          <w:szCs w:val="28"/>
        </w:rPr>
        <w:t xml:space="preserve">и </w:t>
      </w:r>
      <w:r w:rsidR="007B2372" w:rsidRPr="003D6830">
        <w:rPr>
          <w:rFonts w:ascii="PT Astra Serif" w:hAnsi="PT Astra Serif" w:cs="Times New Roman"/>
          <w:sz w:val="28"/>
          <w:szCs w:val="28"/>
        </w:rPr>
        <w:t>наименований</w:t>
      </w:r>
      <w:r w:rsidR="00AB7311" w:rsidRPr="003D6830">
        <w:rPr>
          <w:rFonts w:ascii="PT Astra Serif" w:hAnsi="PT Astra Serif" w:cs="Times New Roman"/>
          <w:sz w:val="28"/>
          <w:szCs w:val="28"/>
        </w:rPr>
        <w:t xml:space="preserve"> не имеют. Первое слово в таких </w:t>
      </w:r>
      <w:r w:rsidR="00253734" w:rsidRPr="003D6830">
        <w:rPr>
          <w:rFonts w:ascii="PT Astra Serif" w:hAnsi="PT Astra Serif" w:cs="Times New Roman"/>
          <w:sz w:val="28"/>
          <w:szCs w:val="28"/>
        </w:rPr>
        <w:t>пунктах</w:t>
      </w:r>
      <w:r w:rsidR="00AB7311" w:rsidRPr="003D6830">
        <w:rPr>
          <w:rFonts w:ascii="PT Astra Serif" w:hAnsi="PT Astra Serif" w:cs="Times New Roman"/>
          <w:sz w:val="28"/>
          <w:szCs w:val="28"/>
        </w:rPr>
        <w:t xml:space="preserve"> начинается </w:t>
      </w:r>
      <w:r w:rsidR="007B2372" w:rsidRPr="003D6830">
        <w:rPr>
          <w:rFonts w:ascii="PT Astra Serif" w:hAnsi="PT Astra Serif" w:cs="Times New Roman"/>
          <w:sz w:val="28"/>
          <w:szCs w:val="28"/>
        </w:rPr>
        <w:br/>
      </w:r>
      <w:r w:rsidR="00AB7311" w:rsidRPr="003D6830">
        <w:rPr>
          <w:rFonts w:ascii="PT Astra Serif" w:hAnsi="PT Astra Serif" w:cs="Times New Roman"/>
          <w:sz w:val="28"/>
          <w:szCs w:val="28"/>
        </w:rPr>
        <w:t>с прописной буквы, в конце каждого пункта ставится точка:</w:t>
      </w:r>
    </w:p>
    <w:p w14:paraId="14E01DC7" w14:textId="77777777" w:rsidR="003D6830" w:rsidRDefault="003D6830" w:rsidP="003D6830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</w:p>
    <w:p w14:paraId="0CBAFB03" w14:textId="260925B7" w:rsidR="003D6830" w:rsidRPr="003D6830" w:rsidRDefault="003D6830" w:rsidP="003D6830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EC6126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Администрация муниципального образования </w:t>
      </w:r>
      <w:r w:rsidR="00E900EC" w:rsidRPr="00E900EC">
        <w:rPr>
          <w:rFonts w:ascii="PT Astra Serif" w:hAnsi="PT Astra Serif" w:cs="Times New Roman"/>
          <w:color w:val="7F7F7F" w:themeColor="text1" w:themeTint="80"/>
          <w:sz w:val="28"/>
          <w:szCs w:val="28"/>
        </w:rPr>
        <w:t>«Тиинское сельское поселение» Мелекесского района Ульяновской области</w:t>
      </w:r>
      <w:r w:rsidR="00E900EC" w:rsidRPr="005854C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</w:t>
      </w:r>
      <w:proofErr w:type="gramStart"/>
      <w:r w:rsidRPr="003D6830">
        <w:rPr>
          <w:rFonts w:ascii="PT Astra Serif" w:hAnsi="PT Astra Serif" w:cs="Times New Roman"/>
          <w:color w:val="595959" w:themeColor="text1" w:themeTint="A6"/>
          <w:sz w:val="28"/>
          <w:szCs w:val="28"/>
        </w:rPr>
        <w:t>п</w:t>
      </w:r>
      <w:proofErr w:type="gramEnd"/>
      <w:r w:rsidRPr="003D6830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 о с т а н о в л я е т:</w:t>
      </w:r>
    </w:p>
    <w:p w14:paraId="3E65F029" w14:textId="77777777" w:rsidR="00AB7311" w:rsidRPr="003D6830" w:rsidRDefault="00AB7311" w:rsidP="00502A01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3D6830">
        <w:rPr>
          <w:rFonts w:ascii="PT Astra Serif" w:hAnsi="PT Astra Serif" w:cs="Times New Roman"/>
          <w:color w:val="595959" w:themeColor="text1" w:themeTint="A6"/>
          <w:sz w:val="28"/>
          <w:szCs w:val="28"/>
        </w:rPr>
        <w:t>1. Утвердить прилагаемое Положение…</w:t>
      </w:r>
    </w:p>
    <w:p w14:paraId="67BB2D88" w14:textId="77777777" w:rsidR="00AB7311" w:rsidRPr="003D6830" w:rsidRDefault="00AB7311" w:rsidP="00502A01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3D6830">
        <w:rPr>
          <w:rFonts w:ascii="PT Astra Serif" w:hAnsi="PT Astra Serif" w:cs="Times New Roman"/>
          <w:color w:val="595959" w:themeColor="text1" w:themeTint="A6"/>
          <w:sz w:val="28"/>
          <w:szCs w:val="28"/>
        </w:rPr>
        <w:t>2. Настоящее постановление вступает в силу…</w:t>
      </w:r>
    </w:p>
    <w:p w14:paraId="12CEB60A" w14:textId="77777777" w:rsidR="00AB7311" w:rsidRPr="00E563D9" w:rsidRDefault="00AB7311" w:rsidP="00502A01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1F2A6C3C" w14:textId="5F353C5B" w:rsidR="00AB7311" w:rsidRPr="003D6830" w:rsidRDefault="00253734" w:rsidP="00502A01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D6830">
        <w:rPr>
          <w:rFonts w:ascii="PT Astra Serif" w:hAnsi="PT Astra Serif" w:cs="Times New Roman"/>
          <w:sz w:val="28"/>
          <w:szCs w:val="28"/>
        </w:rPr>
        <w:lastRenderedPageBreak/>
        <w:t xml:space="preserve">Если постановлением предписывается выполнить лишь одно действие (например, только утвердить), но в отношении нескольких объектов (например, Положение </w:t>
      </w:r>
      <w:proofErr w:type="gramStart"/>
      <w:r w:rsidRPr="003D6830">
        <w:rPr>
          <w:rFonts w:ascii="PT Astra Serif" w:hAnsi="PT Astra Serif" w:cs="Times New Roman"/>
          <w:sz w:val="28"/>
          <w:szCs w:val="28"/>
        </w:rPr>
        <w:t>о</w:t>
      </w:r>
      <w:proofErr w:type="gramEnd"/>
      <w:r w:rsidRPr="003D6830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F114ED" w:rsidRPr="003D6830">
        <w:rPr>
          <w:rFonts w:ascii="PT Astra Serif" w:hAnsi="PT Astra Serif" w:cs="Times New Roman"/>
          <w:sz w:val="28"/>
          <w:szCs w:val="28"/>
        </w:rPr>
        <w:t>предоставлений</w:t>
      </w:r>
      <w:proofErr w:type="gramEnd"/>
      <w:r w:rsidR="00F114ED" w:rsidRPr="003D6830">
        <w:rPr>
          <w:rFonts w:ascii="PT Astra Serif" w:hAnsi="PT Astra Serif" w:cs="Times New Roman"/>
          <w:sz w:val="28"/>
          <w:szCs w:val="28"/>
        </w:rPr>
        <w:t xml:space="preserve"> субсиди</w:t>
      </w:r>
      <w:r w:rsidR="00275833" w:rsidRPr="003D6830">
        <w:rPr>
          <w:rFonts w:ascii="PT Astra Serif" w:hAnsi="PT Astra Serif" w:cs="Times New Roman"/>
          <w:sz w:val="28"/>
          <w:szCs w:val="28"/>
        </w:rPr>
        <w:t>й</w:t>
      </w:r>
      <w:r w:rsidRPr="003D6830">
        <w:rPr>
          <w:rFonts w:ascii="PT Astra Serif" w:hAnsi="PT Astra Serif" w:cs="Times New Roman"/>
          <w:sz w:val="28"/>
          <w:szCs w:val="28"/>
        </w:rPr>
        <w:t xml:space="preserve"> и </w:t>
      </w:r>
      <w:r w:rsidR="00F114ED" w:rsidRPr="003D6830">
        <w:rPr>
          <w:rFonts w:ascii="PT Astra Serif" w:hAnsi="PT Astra Serif" w:cs="Times New Roman"/>
          <w:sz w:val="28"/>
          <w:szCs w:val="28"/>
        </w:rPr>
        <w:t>распределение субсидий</w:t>
      </w:r>
      <w:r w:rsidRPr="003D6830">
        <w:rPr>
          <w:rFonts w:ascii="PT Astra Serif" w:hAnsi="PT Astra Serif" w:cs="Times New Roman"/>
          <w:sz w:val="28"/>
          <w:szCs w:val="28"/>
        </w:rPr>
        <w:t>),</w:t>
      </w:r>
      <w:r w:rsidR="00AB7311" w:rsidRPr="003D6830">
        <w:rPr>
          <w:rFonts w:ascii="PT Astra Serif" w:hAnsi="PT Astra Serif" w:cs="Times New Roman"/>
          <w:sz w:val="28"/>
          <w:szCs w:val="28"/>
        </w:rPr>
        <w:t xml:space="preserve"> пункты оформля</w:t>
      </w:r>
      <w:r w:rsidR="00B679A2" w:rsidRPr="003D6830">
        <w:rPr>
          <w:rFonts w:ascii="PT Astra Serif" w:hAnsi="PT Astra Serif" w:cs="Times New Roman"/>
          <w:sz w:val="28"/>
          <w:szCs w:val="28"/>
        </w:rPr>
        <w:t>ют</w:t>
      </w:r>
      <w:r w:rsidR="00AB7311" w:rsidRPr="003D6830">
        <w:rPr>
          <w:rFonts w:ascii="PT Astra Serif" w:hAnsi="PT Astra Serif" w:cs="Times New Roman"/>
          <w:sz w:val="28"/>
          <w:szCs w:val="28"/>
        </w:rPr>
        <w:t xml:space="preserve">ся в виде арабских цифр с закрывающей круглой скобкой. Первое слово в таких </w:t>
      </w:r>
      <w:r w:rsidRPr="003D6830">
        <w:rPr>
          <w:rFonts w:ascii="PT Astra Serif" w:hAnsi="PT Astra Serif" w:cs="Times New Roman"/>
          <w:sz w:val="28"/>
          <w:szCs w:val="28"/>
        </w:rPr>
        <w:t>пунктах</w:t>
      </w:r>
      <w:r w:rsidR="00AB7311" w:rsidRPr="003D6830">
        <w:rPr>
          <w:rFonts w:ascii="PT Astra Serif" w:hAnsi="PT Astra Serif" w:cs="Times New Roman"/>
          <w:sz w:val="28"/>
          <w:szCs w:val="28"/>
        </w:rPr>
        <w:t xml:space="preserve"> пишется со строчной буквы, за исключением названий, которые пишутся с прописной буквы</w:t>
      </w:r>
      <w:r w:rsidRPr="003D6830">
        <w:rPr>
          <w:rFonts w:ascii="PT Astra Serif" w:hAnsi="PT Astra Serif" w:cs="Times New Roman"/>
          <w:sz w:val="28"/>
          <w:szCs w:val="28"/>
        </w:rPr>
        <w:t xml:space="preserve">, в конце </w:t>
      </w:r>
      <w:r w:rsidR="00856849" w:rsidRPr="003D6830">
        <w:rPr>
          <w:rFonts w:ascii="PT Astra Serif" w:hAnsi="PT Astra Serif" w:cs="Times New Roman"/>
          <w:sz w:val="28"/>
          <w:szCs w:val="28"/>
        </w:rPr>
        <w:t xml:space="preserve">пунктов </w:t>
      </w:r>
      <w:r w:rsidRPr="003D6830">
        <w:rPr>
          <w:rFonts w:ascii="PT Astra Serif" w:hAnsi="PT Astra Serif" w:cs="Times New Roman"/>
          <w:sz w:val="28"/>
          <w:szCs w:val="28"/>
        </w:rPr>
        <w:t>ставится точка с запятой, в последнем пункте – точка</w:t>
      </w:r>
      <w:r w:rsidR="00AB7311" w:rsidRPr="003D6830">
        <w:rPr>
          <w:rFonts w:ascii="PT Astra Serif" w:hAnsi="PT Astra Serif" w:cs="Times New Roman"/>
          <w:sz w:val="28"/>
          <w:szCs w:val="28"/>
        </w:rPr>
        <w:t>:</w:t>
      </w:r>
    </w:p>
    <w:p w14:paraId="1EE08F59" w14:textId="77777777" w:rsidR="00502A01" w:rsidRPr="003D6830" w:rsidRDefault="00502A01" w:rsidP="00502A01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color w:val="2E74B5" w:themeColor="accent1" w:themeShade="BF"/>
          <w:sz w:val="16"/>
          <w:szCs w:val="16"/>
        </w:rPr>
      </w:pPr>
    </w:p>
    <w:p w14:paraId="361413C8" w14:textId="283081EF" w:rsidR="003D6830" w:rsidRPr="003D6830" w:rsidRDefault="003D6830" w:rsidP="003D6830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3D6830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Администрация муниципального образования </w:t>
      </w:r>
      <w:r w:rsidR="00E900EC" w:rsidRPr="00E900EC">
        <w:rPr>
          <w:rFonts w:ascii="PT Astra Serif" w:hAnsi="PT Astra Serif" w:cs="Times New Roman"/>
          <w:color w:val="7F7F7F" w:themeColor="text1" w:themeTint="80"/>
          <w:sz w:val="28"/>
          <w:szCs w:val="28"/>
        </w:rPr>
        <w:t>«Тиинское сельское поселение» Мелекесского района Ульяновской области</w:t>
      </w:r>
      <w:r w:rsidR="00E900EC" w:rsidRPr="005854C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</w:t>
      </w:r>
      <w:proofErr w:type="gramStart"/>
      <w:r w:rsidRPr="003D6830">
        <w:rPr>
          <w:rFonts w:ascii="PT Astra Serif" w:hAnsi="PT Astra Serif" w:cs="Times New Roman"/>
          <w:color w:val="595959" w:themeColor="text1" w:themeTint="A6"/>
          <w:sz w:val="28"/>
          <w:szCs w:val="28"/>
        </w:rPr>
        <w:t>п</w:t>
      </w:r>
      <w:proofErr w:type="gramEnd"/>
      <w:r w:rsidRPr="003D6830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 о с т а н о в л я е т:</w:t>
      </w:r>
    </w:p>
    <w:p w14:paraId="555C1A8C" w14:textId="77777777" w:rsidR="00AB7311" w:rsidRPr="003D6830" w:rsidRDefault="00AB7311" w:rsidP="00502A01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3D6830">
        <w:rPr>
          <w:rFonts w:ascii="PT Astra Serif" w:hAnsi="PT Astra Serif" w:cs="Times New Roman"/>
          <w:color w:val="595959" w:themeColor="text1" w:themeTint="A6"/>
          <w:sz w:val="28"/>
          <w:szCs w:val="28"/>
        </w:rPr>
        <w:t>Утвердить:</w:t>
      </w:r>
    </w:p>
    <w:p w14:paraId="49735622" w14:textId="05C356DA" w:rsidR="00AB7311" w:rsidRPr="003D6830" w:rsidRDefault="00AB7311" w:rsidP="00502A01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3D6830">
        <w:rPr>
          <w:rFonts w:ascii="PT Astra Serif" w:hAnsi="PT Astra Serif" w:cs="Times New Roman"/>
          <w:color w:val="595959" w:themeColor="text1" w:themeTint="A6"/>
          <w:sz w:val="28"/>
          <w:szCs w:val="28"/>
        </w:rPr>
        <w:t>1) Положение</w:t>
      </w:r>
      <w:r w:rsidR="00094C78" w:rsidRPr="003D6830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 о предоставлении субсидий</w:t>
      </w:r>
      <w:r w:rsidRPr="003D6830">
        <w:rPr>
          <w:rFonts w:ascii="PT Astra Serif" w:hAnsi="PT Astra Serif" w:cs="Times New Roman"/>
          <w:color w:val="595959" w:themeColor="text1" w:themeTint="A6"/>
          <w:sz w:val="28"/>
          <w:szCs w:val="28"/>
        </w:rPr>
        <w:t>… (приложение № 1);</w:t>
      </w:r>
    </w:p>
    <w:p w14:paraId="68BC380E" w14:textId="200D2628" w:rsidR="00AB7311" w:rsidRPr="003D6830" w:rsidRDefault="00AB7311" w:rsidP="00502A01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3D6830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2) </w:t>
      </w:r>
      <w:r w:rsidR="00094C78" w:rsidRPr="003D6830">
        <w:rPr>
          <w:rFonts w:ascii="PT Astra Serif" w:hAnsi="PT Astra Serif" w:cs="Times New Roman"/>
          <w:color w:val="595959" w:themeColor="text1" w:themeTint="A6"/>
          <w:sz w:val="28"/>
          <w:szCs w:val="28"/>
        </w:rPr>
        <w:t>распределение субсидий</w:t>
      </w:r>
      <w:r w:rsidRPr="003D6830">
        <w:rPr>
          <w:rFonts w:ascii="PT Astra Serif" w:hAnsi="PT Astra Serif" w:cs="Times New Roman"/>
          <w:color w:val="595959" w:themeColor="text1" w:themeTint="A6"/>
          <w:sz w:val="28"/>
          <w:szCs w:val="28"/>
        </w:rPr>
        <w:t>… (приложение № 2).</w:t>
      </w:r>
    </w:p>
    <w:p w14:paraId="17BF6BE5" w14:textId="77777777" w:rsidR="00AB7311" w:rsidRPr="006F12B0" w:rsidRDefault="00AB7311" w:rsidP="00502A01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259AFEDE" w14:textId="77777777" w:rsidR="00253734" w:rsidRPr="003D6830" w:rsidRDefault="00253734" w:rsidP="00502A01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D6830">
        <w:rPr>
          <w:rFonts w:ascii="PT Astra Serif" w:hAnsi="PT Astra Serif" w:cs="Times New Roman"/>
          <w:sz w:val="28"/>
          <w:szCs w:val="28"/>
        </w:rPr>
        <w:t>Пункты в постановляющей части могут разделяться на подпункты</w:t>
      </w:r>
      <w:r w:rsidR="005A7C8C" w:rsidRPr="003D6830">
        <w:rPr>
          <w:rFonts w:ascii="PT Astra Serif" w:hAnsi="PT Astra Serif" w:cs="Times New Roman"/>
          <w:sz w:val="28"/>
          <w:szCs w:val="28"/>
        </w:rPr>
        <w:t xml:space="preserve"> (подпункты первого порядка)</w:t>
      </w:r>
      <w:r w:rsidRPr="003D6830">
        <w:rPr>
          <w:rFonts w:ascii="PT Astra Serif" w:hAnsi="PT Astra Serif" w:cs="Times New Roman"/>
          <w:sz w:val="28"/>
          <w:szCs w:val="28"/>
        </w:rPr>
        <w:t>, которые нумеруются двумя арабскими цифрами, разделёнными точкой:</w:t>
      </w:r>
    </w:p>
    <w:p w14:paraId="73B6591F" w14:textId="77777777" w:rsidR="003D6830" w:rsidRPr="003D6830" w:rsidRDefault="003D6830" w:rsidP="003D6830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color w:val="595959" w:themeColor="text1" w:themeTint="A6"/>
          <w:sz w:val="16"/>
          <w:szCs w:val="16"/>
        </w:rPr>
      </w:pPr>
    </w:p>
    <w:p w14:paraId="2E6AE641" w14:textId="4D4925A2" w:rsidR="009C4137" w:rsidRPr="003D6830" w:rsidRDefault="003D6830" w:rsidP="003D6830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EC6126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Администрация муниципального образования </w:t>
      </w:r>
      <w:r w:rsidR="00E900EC" w:rsidRPr="00E900EC">
        <w:rPr>
          <w:rFonts w:ascii="PT Astra Serif" w:hAnsi="PT Astra Serif" w:cs="Times New Roman"/>
          <w:color w:val="7F7F7F" w:themeColor="text1" w:themeTint="80"/>
          <w:sz w:val="28"/>
          <w:szCs w:val="28"/>
        </w:rPr>
        <w:t xml:space="preserve">«Тиинское сельское поселение» Мелекесского района Ульяновской области  </w:t>
      </w:r>
      <w:r w:rsidRPr="00EC6126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  </w:t>
      </w:r>
      <w:proofErr w:type="gramStart"/>
      <w:r>
        <w:rPr>
          <w:rFonts w:ascii="PT Astra Serif" w:hAnsi="PT Astra Serif" w:cs="Times New Roman"/>
          <w:color w:val="595959" w:themeColor="text1" w:themeTint="A6"/>
          <w:sz w:val="28"/>
          <w:szCs w:val="28"/>
        </w:rPr>
        <w:t>п</w:t>
      </w:r>
      <w:proofErr w:type="gramEnd"/>
      <w:r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 о с т а н о в л я е т:</w:t>
      </w:r>
    </w:p>
    <w:p w14:paraId="6B37FF8B" w14:textId="77777777" w:rsidR="00253734" w:rsidRPr="003D6830" w:rsidRDefault="00253734" w:rsidP="00502A01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3D6830">
        <w:rPr>
          <w:rFonts w:ascii="PT Astra Serif" w:hAnsi="PT Astra Serif" w:cs="Times New Roman"/>
          <w:color w:val="595959" w:themeColor="text1" w:themeTint="A6"/>
          <w:sz w:val="28"/>
          <w:szCs w:val="28"/>
        </w:rPr>
        <w:t>1. Утвердить:</w:t>
      </w:r>
    </w:p>
    <w:p w14:paraId="5E535D3F" w14:textId="77777777" w:rsidR="00253734" w:rsidRPr="003D6830" w:rsidRDefault="00253734" w:rsidP="00502A01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3D6830">
        <w:rPr>
          <w:rFonts w:ascii="PT Astra Serif" w:hAnsi="PT Astra Serif" w:cs="Times New Roman"/>
          <w:color w:val="595959" w:themeColor="text1" w:themeTint="A6"/>
          <w:sz w:val="28"/>
          <w:szCs w:val="28"/>
        </w:rPr>
        <w:t>1.1. Положение… (приложение № 1).</w:t>
      </w:r>
    </w:p>
    <w:p w14:paraId="3F2D2D80" w14:textId="77777777" w:rsidR="00253734" w:rsidRPr="003D6830" w:rsidRDefault="00253734" w:rsidP="00502A01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3D6830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1.2. </w:t>
      </w:r>
      <w:r w:rsidR="003C76BA" w:rsidRPr="003D6830">
        <w:rPr>
          <w:rFonts w:ascii="PT Astra Serif" w:hAnsi="PT Astra Serif" w:cs="Times New Roman"/>
          <w:color w:val="595959" w:themeColor="text1" w:themeTint="A6"/>
          <w:sz w:val="28"/>
          <w:szCs w:val="28"/>
        </w:rPr>
        <w:t>Нормативы</w:t>
      </w:r>
      <w:r w:rsidRPr="003D6830">
        <w:rPr>
          <w:rFonts w:ascii="PT Astra Serif" w:hAnsi="PT Astra Serif" w:cs="Times New Roman"/>
          <w:color w:val="595959" w:themeColor="text1" w:themeTint="A6"/>
          <w:sz w:val="28"/>
          <w:szCs w:val="28"/>
        </w:rPr>
        <w:t>… (приложение № 2).</w:t>
      </w:r>
    </w:p>
    <w:p w14:paraId="43376BC1" w14:textId="77777777" w:rsidR="00253734" w:rsidRPr="003D6830" w:rsidRDefault="00253734" w:rsidP="00502A01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3D6830">
        <w:rPr>
          <w:rFonts w:ascii="PT Astra Serif" w:hAnsi="PT Astra Serif" w:cs="Times New Roman"/>
          <w:color w:val="595959" w:themeColor="text1" w:themeTint="A6"/>
          <w:sz w:val="28"/>
          <w:szCs w:val="28"/>
        </w:rPr>
        <w:t>2. Настоящее постановление вступает в силу…</w:t>
      </w:r>
    </w:p>
    <w:p w14:paraId="402DA64D" w14:textId="77777777" w:rsidR="00253734" w:rsidRDefault="00253734" w:rsidP="00502A01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color w:val="2E74B5" w:themeColor="accent1" w:themeShade="BF"/>
          <w:sz w:val="16"/>
          <w:szCs w:val="16"/>
        </w:rPr>
      </w:pPr>
    </w:p>
    <w:p w14:paraId="56F228C0" w14:textId="77777777" w:rsidR="00E563D9" w:rsidRPr="003D6830" w:rsidRDefault="00E563D9" w:rsidP="00502A01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color w:val="2E74B5" w:themeColor="accent1" w:themeShade="BF"/>
          <w:sz w:val="16"/>
          <w:szCs w:val="16"/>
        </w:rPr>
      </w:pPr>
    </w:p>
    <w:p w14:paraId="3251B3FC" w14:textId="77777777" w:rsidR="00856849" w:rsidRPr="003D6830" w:rsidRDefault="00856849" w:rsidP="00502A01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D6830">
        <w:rPr>
          <w:rFonts w:ascii="PT Astra Serif" w:hAnsi="PT Astra Serif" w:cs="Times New Roman"/>
          <w:sz w:val="28"/>
          <w:szCs w:val="28"/>
        </w:rPr>
        <w:t>Подпункты первого порядка</w:t>
      </w:r>
      <w:r w:rsidR="00CD5965" w:rsidRPr="003D6830">
        <w:rPr>
          <w:rFonts w:ascii="PT Astra Serif" w:hAnsi="PT Astra Serif" w:cs="Times New Roman"/>
          <w:sz w:val="28"/>
          <w:szCs w:val="28"/>
        </w:rPr>
        <w:t>,</w:t>
      </w:r>
      <w:r w:rsidRPr="003D6830">
        <w:rPr>
          <w:rFonts w:ascii="PT Astra Serif" w:hAnsi="PT Astra Serif" w:cs="Times New Roman"/>
          <w:sz w:val="28"/>
          <w:szCs w:val="28"/>
        </w:rPr>
        <w:t xml:space="preserve"> в свою очередь</w:t>
      </w:r>
      <w:r w:rsidR="00CD5965" w:rsidRPr="003D6830">
        <w:rPr>
          <w:rFonts w:ascii="PT Astra Serif" w:hAnsi="PT Astra Serif" w:cs="Times New Roman"/>
          <w:sz w:val="28"/>
          <w:szCs w:val="28"/>
        </w:rPr>
        <w:t>,</w:t>
      </w:r>
      <w:r w:rsidRPr="003D6830">
        <w:rPr>
          <w:rFonts w:ascii="PT Astra Serif" w:hAnsi="PT Astra Serif" w:cs="Times New Roman"/>
          <w:sz w:val="28"/>
          <w:szCs w:val="28"/>
        </w:rPr>
        <w:t xml:space="preserve"> могут делиться </w:t>
      </w:r>
      <w:r w:rsidR="00CD5965" w:rsidRPr="003D6830">
        <w:rPr>
          <w:rFonts w:ascii="PT Astra Serif" w:hAnsi="PT Astra Serif" w:cs="Times New Roman"/>
          <w:sz w:val="28"/>
          <w:szCs w:val="28"/>
        </w:rPr>
        <w:br/>
      </w:r>
      <w:r w:rsidRPr="003D6830">
        <w:rPr>
          <w:rFonts w:ascii="PT Astra Serif" w:hAnsi="PT Astra Serif" w:cs="Times New Roman"/>
          <w:sz w:val="28"/>
          <w:szCs w:val="28"/>
        </w:rPr>
        <w:t>на подпункты второго порядка, которые в постановляющей части нумеруются тремя арабскими цифрами, разделёнными точк</w:t>
      </w:r>
      <w:r w:rsidR="00C51A65" w:rsidRPr="003D6830">
        <w:rPr>
          <w:rFonts w:ascii="PT Astra Serif" w:hAnsi="PT Astra Serif" w:cs="Times New Roman"/>
          <w:sz w:val="28"/>
          <w:szCs w:val="28"/>
        </w:rPr>
        <w:t>ами</w:t>
      </w:r>
      <w:r w:rsidRPr="003D6830">
        <w:rPr>
          <w:rFonts w:ascii="PT Astra Serif" w:hAnsi="PT Astra Serif" w:cs="Times New Roman"/>
          <w:sz w:val="28"/>
          <w:szCs w:val="28"/>
        </w:rPr>
        <w:t>:</w:t>
      </w:r>
    </w:p>
    <w:p w14:paraId="0372A67D" w14:textId="77777777" w:rsidR="00856849" w:rsidRPr="003D6830" w:rsidRDefault="00856849" w:rsidP="00502A01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16"/>
          <w:szCs w:val="16"/>
        </w:rPr>
      </w:pPr>
    </w:p>
    <w:p w14:paraId="6069B804" w14:textId="77777777" w:rsidR="00856849" w:rsidRPr="003D6830" w:rsidRDefault="00856849" w:rsidP="00502A01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3D6830">
        <w:rPr>
          <w:rFonts w:ascii="PT Astra Serif" w:hAnsi="PT Astra Serif" w:cs="Times New Roman"/>
          <w:color w:val="595959" w:themeColor="text1" w:themeTint="A6"/>
          <w:sz w:val="28"/>
          <w:szCs w:val="28"/>
        </w:rPr>
        <w:t>2. Рекомендовать:</w:t>
      </w:r>
    </w:p>
    <w:p w14:paraId="52C54A8B" w14:textId="25DDE7E7" w:rsidR="00856849" w:rsidRPr="003D6830" w:rsidRDefault="00856849" w:rsidP="00502A01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3D6830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2.1. </w:t>
      </w:r>
      <w:r w:rsidR="00E900EC">
        <w:rPr>
          <w:rFonts w:ascii="PT Astra Serif" w:hAnsi="PT Astra Serif" w:cs="Times New Roman"/>
          <w:color w:val="595959" w:themeColor="text1" w:themeTint="A6"/>
          <w:sz w:val="28"/>
          <w:szCs w:val="28"/>
        </w:rPr>
        <w:t>Директорам муниципальных учреждений</w:t>
      </w:r>
      <w:r w:rsidRPr="003D6830">
        <w:rPr>
          <w:rFonts w:ascii="PT Astra Serif" w:hAnsi="PT Astra Serif" w:cs="Times New Roman"/>
          <w:color w:val="595959" w:themeColor="text1" w:themeTint="A6"/>
          <w:sz w:val="28"/>
          <w:szCs w:val="28"/>
        </w:rPr>
        <w:t>:</w:t>
      </w:r>
    </w:p>
    <w:p w14:paraId="75C98F35" w14:textId="77777777" w:rsidR="00856849" w:rsidRPr="003D6830" w:rsidRDefault="00856849" w:rsidP="00502A01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3D6830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2.1.1. </w:t>
      </w:r>
      <w:r w:rsidR="005A7C8C" w:rsidRPr="003D6830">
        <w:rPr>
          <w:rFonts w:ascii="PT Astra Serif" w:hAnsi="PT Astra Serif" w:cs="Times New Roman"/>
          <w:color w:val="595959" w:themeColor="text1" w:themeTint="A6"/>
          <w:sz w:val="28"/>
          <w:szCs w:val="28"/>
        </w:rPr>
        <w:t>Принять аналогичные правовые акты…</w:t>
      </w:r>
    </w:p>
    <w:p w14:paraId="5087E6DA" w14:textId="77777777" w:rsidR="005A7C8C" w:rsidRPr="003D6830" w:rsidRDefault="005A7C8C" w:rsidP="00502A01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3D6830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2.1.2. В срок </w:t>
      </w:r>
      <w:proofErr w:type="gramStart"/>
      <w:r w:rsidRPr="003D6830">
        <w:rPr>
          <w:rFonts w:ascii="PT Astra Serif" w:hAnsi="PT Astra Serif" w:cs="Times New Roman"/>
          <w:color w:val="595959" w:themeColor="text1" w:themeTint="A6"/>
          <w:sz w:val="28"/>
          <w:szCs w:val="28"/>
        </w:rPr>
        <w:t>до</w:t>
      </w:r>
      <w:proofErr w:type="gramEnd"/>
      <w:r w:rsidRPr="003D6830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 … </w:t>
      </w:r>
      <w:r w:rsidR="00C51A65" w:rsidRPr="003D6830">
        <w:rPr>
          <w:rFonts w:ascii="PT Astra Serif" w:hAnsi="PT Astra Serif" w:cs="Times New Roman"/>
          <w:color w:val="595959" w:themeColor="text1" w:themeTint="A6"/>
          <w:sz w:val="28"/>
          <w:szCs w:val="28"/>
        </w:rPr>
        <w:t>обеспечить…</w:t>
      </w:r>
    </w:p>
    <w:p w14:paraId="08B02A1E" w14:textId="77777777" w:rsidR="00C51A65" w:rsidRPr="003D6830" w:rsidRDefault="00C51A65" w:rsidP="00502A01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3D6830">
        <w:rPr>
          <w:rFonts w:ascii="PT Astra Serif" w:hAnsi="PT Astra Serif" w:cs="Times New Roman"/>
          <w:color w:val="595959" w:themeColor="text1" w:themeTint="A6"/>
          <w:sz w:val="28"/>
          <w:szCs w:val="28"/>
        </w:rPr>
        <w:t>2.2. Руководителям организаций…:</w:t>
      </w:r>
    </w:p>
    <w:p w14:paraId="694C6A1B" w14:textId="77777777" w:rsidR="00C51A65" w:rsidRPr="003D6830" w:rsidRDefault="00C51A65" w:rsidP="00502A01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3D6830">
        <w:rPr>
          <w:rFonts w:ascii="PT Astra Serif" w:hAnsi="PT Astra Serif" w:cs="Times New Roman"/>
          <w:color w:val="595959" w:themeColor="text1" w:themeTint="A6"/>
          <w:sz w:val="28"/>
          <w:szCs w:val="28"/>
        </w:rPr>
        <w:t>2.2.1. Организовать…</w:t>
      </w:r>
    </w:p>
    <w:p w14:paraId="338F8A44" w14:textId="77777777" w:rsidR="00C51A65" w:rsidRPr="003D6830" w:rsidRDefault="00C51A65" w:rsidP="00502A01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3D6830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2.2.2. В срок </w:t>
      </w:r>
      <w:proofErr w:type="gramStart"/>
      <w:r w:rsidRPr="003D6830">
        <w:rPr>
          <w:rFonts w:ascii="PT Astra Serif" w:hAnsi="PT Astra Serif" w:cs="Times New Roman"/>
          <w:color w:val="595959" w:themeColor="text1" w:themeTint="A6"/>
          <w:sz w:val="28"/>
          <w:szCs w:val="28"/>
        </w:rPr>
        <w:t>до</w:t>
      </w:r>
      <w:proofErr w:type="gramEnd"/>
      <w:r w:rsidRPr="003D6830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 … представить…</w:t>
      </w:r>
    </w:p>
    <w:p w14:paraId="24B8213B" w14:textId="77777777" w:rsidR="00856849" w:rsidRDefault="00856849" w:rsidP="00502A01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color w:val="2E74B5" w:themeColor="accent1" w:themeShade="BF"/>
          <w:sz w:val="16"/>
          <w:szCs w:val="16"/>
        </w:rPr>
      </w:pPr>
    </w:p>
    <w:p w14:paraId="343B0316" w14:textId="77777777" w:rsidR="00E563D9" w:rsidRPr="003D6830" w:rsidRDefault="00E563D9" w:rsidP="00502A01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color w:val="2E74B5" w:themeColor="accent1" w:themeShade="BF"/>
          <w:sz w:val="16"/>
          <w:szCs w:val="16"/>
        </w:rPr>
      </w:pPr>
    </w:p>
    <w:p w14:paraId="46DF95B2" w14:textId="77777777" w:rsidR="00C829C9" w:rsidRPr="003D6830" w:rsidRDefault="00C829C9" w:rsidP="00502A01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D6830">
        <w:rPr>
          <w:rFonts w:ascii="PT Astra Serif" w:hAnsi="PT Astra Serif" w:cs="Times New Roman"/>
          <w:sz w:val="28"/>
          <w:szCs w:val="28"/>
        </w:rPr>
        <w:t xml:space="preserve">Не рекомендуется использовать подпункты, состоящие более чем </w:t>
      </w:r>
      <w:r w:rsidRPr="003D6830">
        <w:rPr>
          <w:rFonts w:ascii="PT Astra Serif" w:hAnsi="PT Astra Serif" w:cs="Times New Roman"/>
          <w:sz w:val="28"/>
          <w:szCs w:val="28"/>
        </w:rPr>
        <w:br/>
        <w:t>из че</w:t>
      </w:r>
      <w:r w:rsidR="00627A3A" w:rsidRPr="003D6830">
        <w:rPr>
          <w:rFonts w:ascii="PT Astra Serif" w:hAnsi="PT Astra Serif" w:cs="Times New Roman"/>
          <w:sz w:val="28"/>
          <w:szCs w:val="28"/>
        </w:rPr>
        <w:t>тырёх цифр, разделённых точками</w:t>
      </w:r>
      <w:r w:rsidRPr="003D6830">
        <w:rPr>
          <w:rFonts w:ascii="PT Astra Serif" w:hAnsi="PT Astra Serif" w:cs="Times New Roman"/>
          <w:sz w:val="28"/>
          <w:szCs w:val="28"/>
        </w:rPr>
        <w:t xml:space="preserve">. </w:t>
      </w:r>
    </w:p>
    <w:p w14:paraId="0A7EAF86" w14:textId="77777777" w:rsidR="00C601D3" w:rsidRPr="003D6830" w:rsidRDefault="00C601D3" w:rsidP="00502A01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D6830">
        <w:rPr>
          <w:rFonts w:ascii="PT Astra Serif" w:hAnsi="PT Astra Serif" w:cs="Times New Roman"/>
          <w:sz w:val="28"/>
          <w:szCs w:val="28"/>
        </w:rPr>
        <w:t>Все изменения и дополнения, вносимые в ранее принятый правовой акт, должны соответствовать структуре основного правового акта.</w:t>
      </w:r>
    </w:p>
    <w:p w14:paraId="392063B3" w14:textId="67995C42" w:rsidR="00366E33" w:rsidRPr="003D6830" w:rsidRDefault="00E1588E" w:rsidP="00502A01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D6830">
        <w:rPr>
          <w:rFonts w:ascii="PT Astra Serif" w:hAnsi="PT Astra Serif" w:cs="Times New Roman"/>
          <w:sz w:val="28"/>
          <w:szCs w:val="28"/>
        </w:rPr>
        <w:t>3</w:t>
      </w:r>
      <w:r w:rsidR="00366E33" w:rsidRPr="003D6830">
        <w:rPr>
          <w:rFonts w:ascii="PT Astra Serif" w:hAnsi="PT Astra Serif" w:cs="Times New Roman"/>
          <w:sz w:val="28"/>
          <w:szCs w:val="28"/>
        </w:rPr>
        <w:t>.2.6. При оформлении правового акта, издаваемого совместно с другой организацией:</w:t>
      </w:r>
    </w:p>
    <w:p w14:paraId="2A9D9076" w14:textId="77777777" w:rsidR="00366E33" w:rsidRPr="003D6830" w:rsidRDefault="00366E33" w:rsidP="00CF5B91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D6830">
        <w:rPr>
          <w:rFonts w:ascii="PT Astra Serif" w:hAnsi="PT Astra Serif" w:cs="Times New Roman"/>
          <w:sz w:val="28"/>
          <w:szCs w:val="28"/>
        </w:rPr>
        <w:t>бланк не используется;</w:t>
      </w:r>
    </w:p>
    <w:p w14:paraId="79BBCED0" w14:textId="77777777" w:rsidR="00366E33" w:rsidRPr="003D6830" w:rsidRDefault="00366E33" w:rsidP="00CF5B91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D6830">
        <w:rPr>
          <w:rFonts w:ascii="PT Astra Serif" w:hAnsi="PT Astra Serif" w:cs="Times New Roman"/>
          <w:sz w:val="28"/>
          <w:szCs w:val="28"/>
        </w:rPr>
        <w:t>наименовани</w:t>
      </w:r>
      <w:r w:rsidR="00B20A30" w:rsidRPr="003D6830">
        <w:rPr>
          <w:rFonts w:ascii="PT Astra Serif" w:hAnsi="PT Astra Serif" w:cs="Times New Roman"/>
          <w:sz w:val="28"/>
          <w:szCs w:val="28"/>
        </w:rPr>
        <w:t>я</w:t>
      </w:r>
      <w:r w:rsidRPr="003D6830">
        <w:rPr>
          <w:rFonts w:ascii="PT Astra Serif" w:hAnsi="PT Astra Serif" w:cs="Times New Roman"/>
          <w:sz w:val="28"/>
          <w:szCs w:val="28"/>
        </w:rPr>
        <w:t xml:space="preserve"> организаций печатаются на одном уровне;</w:t>
      </w:r>
    </w:p>
    <w:p w14:paraId="34F9FA7F" w14:textId="77777777" w:rsidR="00366E33" w:rsidRPr="003D6830" w:rsidRDefault="00366E33" w:rsidP="00CF5B91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D6830">
        <w:rPr>
          <w:rFonts w:ascii="PT Astra Serif" w:hAnsi="PT Astra Serif" w:cs="Times New Roman"/>
          <w:sz w:val="28"/>
          <w:szCs w:val="28"/>
        </w:rPr>
        <w:t>наименование вида документа располагается по центру.</w:t>
      </w:r>
    </w:p>
    <w:p w14:paraId="750BBA91" w14:textId="6B903A30" w:rsidR="00366E33" w:rsidRPr="003D6830" w:rsidRDefault="00366E33" w:rsidP="00CF5B91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D6830">
        <w:rPr>
          <w:rFonts w:ascii="PT Astra Serif" w:hAnsi="PT Astra Serif" w:cs="Times New Roman"/>
          <w:sz w:val="28"/>
          <w:szCs w:val="28"/>
        </w:rPr>
        <w:lastRenderedPageBreak/>
        <w:t xml:space="preserve">Датой совместного правового акта является дата проставления последней подписи на документе. Регистрационный номер совместного правового акта состоит из регистрационных номеров, присвоенных каждой из организаций </w:t>
      </w:r>
      <w:r w:rsidR="009C4137" w:rsidRPr="003D6830">
        <w:rPr>
          <w:rFonts w:ascii="PT Astra Serif" w:hAnsi="PT Astra Serif" w:cs="Times New Roman"/>
          <w:sz w:val="28"/>
          <w:szCs w:val="28"/>
        </w:rPr>
        <w:br/>
      </w:r>
      <w:r w:rsidRPr="003D6830">
        <w:rPr>
          <w:rFonts w:ascii="PT Astra Serif" w:hAnsi="PT Astra Serif" w:cs="Times New Roman"/>
          <w:sz w:val="28"/>
          <w:szCs w:val="28"/>
        </w:rPr>
        <w:t>и проставляемых через косую черту в порядке указания организаций – авторов документа.</w:t>
      </w:r>
    </w:p>
    <w:p w14:paraId="5E01441C" w14:textId="77777777" w:rsidR="008864EF" w:rsidRPr="003D6830" w:rsidRDefault="00366E33" w:rsidP="00CF5B91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D6830">
        <w:rPr>
          <w:rFonts w:ascii="PT Astra Serif" w:hAnsi="PT Astra Serif" w:cs="Times New Roman"/>
          <w:sz w:val="28"/>
          <w:szCs w:val="28"/>
        </w:rPr>
        <w:t>Текст совместного правового акта излагается от первого лица множественного числа (</w:t>
      </w:r>
      <w:r w:rsidR="008864EF" w:rsidRPr="003D6830">
        <w:rPr>
          <w:rFonts w:ascii="PT Astra Serif" w:hAnsi="PT Astra Serif" w:cs="Times New Roman"/>
          <w:sz w:val="28"/>
          <w:szCs w:val="28"/>
        </w:rPr>
        <w:t>«постановляем») или от третьего лица множественного числа («постановляют»), подписи должностных лиц располагаются на одном уровне.</w:t>
      </w:r>
    </w:p>
    <w:p w14:paraId="719ED4B0" w14:textId="0B4A1521" w:rsidR="00C601D3" w:rsidRPr="003D6830" w:rsidRDefault="00E1588E" w:rsidP="00CF5B91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D6830">
        <w:rPr>
          <w:rFonts w:ascii="PT Astra Serif" w:hAnsi="PT Astra Serif" w:cs="Times New Roman"/>
          <w:sz w:val="28"/>
          <w:szCs w:val="28"/>
        </w:rPr>
        <w:t>3</w:t>
      </w:r>
      <w:r w:rsidR="004D1503" w:rsidRPr="003D6830">
        <w:rPr>
          <w:rFonts w:ascii="PT Astra Serif" w:hAnsi="PT Astra Serif" w:cs="Times New Roman"/>
          <w:sz w:val="28"/>
          <w:szCs w:val="28"/>
        </w:rPr>
        <w:t>.2.</w:t>
      </w:r>
      <w:r w:rsidR="008864EF" w:rsidRPr="003D6830">
        <w:rPr>
          <w:rFonts w:ascii="PT Astra Serif" w:hAnsi="PT Astra Serif" w:cs="Times New Roman"/>
          <w:sz w:val="28"/>
          <w:szCs w:val="28"/>
        </w:rPr>
        <w:t>7</w:t>
      </w:r>
      <w:r w:rsidR="00E1596E" w:rsidRPr="003D6830">
        <w:rPr>
          <w:rFonts w:ascii="PT Astra Serif" w:hAnsi="PT Astra Serif" w:cs="Times New Roman"/>
          <w:sz w:val="28"/>
          <w:szCs w:val="28"/>
        </w:rPr>
        <w:t>. </w:t>
      </w:r>
      <w:r w:rsidR="004D1503" w:rsidRPr="003D6830">
        <w:rPr>
          <w:rFonts w:ascii="PT Astra Serif" w:hAnsi="PT Astra Serif" w:cs="Times New Roman"/>
          <w:sz w:val="28"/>
          <w:szCs w:val="28"/>
        </w:rPr>
        <w:t xml:space="preserve">Правовые акты могут иметь приложения. </w:t>
      </w:r>
      <w:r w:rsidR="00C601D3" w:rsidRPr="003D6830">
        <w:rPr>
          <w:rFonts w:ascii="PT Astra Serif" w:hAnsi="PT Astra Serif" w:cs="Times New Roman"/>
          <w:sz w:val="28"/>
          <w:szCs w:val="28"/>
        </w:rPr>
        <w:t>При наличии приложений к правовому акту в тексте на них делается ссылка.</w:t>
      </w:r>
    </w:p>
    <w:p w14:paraId="75526111" w14:textId="77777777" w:rsidR="00C601D3" w:rsidRPr="003D6830" w:rsidRDefault="00C601D3" w:rsidP="00CF5B91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D6830">
        <w:rPr>
          <w:rFonts w:ascii="PT Astra Serif" w:hAnsi="PT Astra Serif" w:cs="Times New Roman"/>
          <w:sz w:val="28"/>
          <w:szCs w:val="28"/>
        </w:rPr>
        <w:t>Приложения к проектам правовых актов оформля</w:t>
      </w:r>
      <w:r w:rsidR="00DA2F02" w:rsidRPr="003D6830">
        <w:rPr>
          <w:rFonts w:ascii="PT Astra Serif" w:hAnsi="PT Astra Serif" w:cs="Times New Roman"/>
          <w:sz w:val="28"/>
          <w:szCs w:val="28"/>
        </w:rPr>
        <w:t>ются на отдельных листах бумаги и имеют самостоятельную</w:t>
      </w:r>
      <w:r w:rsidR="00C30A34" w:rsidRPr="003D6830">
        <w:rPr>
          <w:rFonts w:ascii="PT Astra Serif" w:hAnsi="PT Astra Serif" w:cs="Times New Roman"/>
          <w:sz w:val="28"/>
          <w:szCs w:val="28"/>
        </w:rPr>
        <w:t xml:space="preserve"> </w:t>
      </w:r>
      <w:r w:rsidR="00DA2F02" w:rsidRPr="003D6830">
        <w:rPr>
          <w:rFonts w:ascii="PT Astra Serif" w:hAnsi="PT Astra Serif" w:cs="Times New Roman"/>
          <w:sz w:val="28"/>
          <w:szCs w:val="28"/>
        </w:rPr>
        <w:t>нумерацию.</w:t>
      </w:r>
    </w:p>
    <w:p w14:paraId="7462B033" w14:textId="77777777" w:rsidR="00C601D3" w:rsidRPr="003D6830" w:rsidRDefault="00C601D3" w:rsidP="00CF5B91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D6830">
        <w:rPr>
          <w:rFonts w:ascii="PT Astra Serif" w:hAnsi="PT Astra Serif" w:cs="Times New Roman"/>
          <w:sz w:val="28"/>
          <w:szCs w:val="28"/>
        </w:rPr>
        <w:t>Размеры полей, шрифтов и межстрочных интервалов при печатании приложений идентичны размерам, применяемым при печатании текстов правовых актов.</w:t>
      </w:r>
    </w:p>
    <w:p w14:paraId="090E8B71" w14:textId="4A0A10E2" w:rsidR="00C601D3" w:rsidRPr="003D6830" w:rsidRDefault="00E1588E" w:rsidP="00CF5B91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D6830">
        <w:rPr>
          <w:rFonts w:ascii="PT Astra Serif" w:hAnsi="PT Astra Serif" w:cs="Times New Roman"/>
          <w:sz w:val="28"/>
          <w:szCs w:val="28"/>
        </w:rPr>
        <w:t>3</w:t>
      </w:r>
      <w:r w:rsidR="00C51A65" w:rsidRPr="003D6830">
        <w:rPr>
          <w:rFonts w:ascii="PT Astra Serif" w:hAnsi="PT Astra Serif" w:cs="Times New Roman"/>
          <w:sz w:val="28"/>
          <w:szCs w:val="28"/>
        </w:rPr>
        <w:t>.2.</w:t>
      </w:r>
      <w:r w:rsidR="008864EF" w:rsidRPr="003D6830">
        <w:rPr>
          <w:rFonts w:ascii="PT Astra Serif" w:hAnsi="PT Astra Serif" w:cs="Times New Roman"/>
          <w:sz w:val="28"/>
          <w:szCs w:val="28"/>
        </w:rPr>
        <w:t>7</w:t>
      </w:r>
      <w:r w:rsidR="00E1596E" w:rsidRPr="003D6830">
        <w:rPr>
          <w:rFonts w:ascii="PT Astra Serif" w:hAnsi="PT Astra Serif" w:cs="Times New Roman"/>
          <w:sz w:val="28"/>
          <w:szCs w:val="28"/>
        </w:rPr>
        <w:t>.1. </w:t>
      </w:r>
      <w:r w:rsidR="00C601D3" w:rsidRPr="003D6830">
        <w:rPr>
          <w:rFonts w:ascii="PT Astra Serif" w:hAnsi="PT Astra Serif" w:cs="Times New Roman"/>
          <w:sz w:val="28"/>
          <w:szCs w:val="28"/>
        </w:rPr>
        <w:t xml:space="preserve">Если в тексте правового акта делается ссылка </w:t>
      </w:r>
      <w:r w:rsidR="001D728E" w:rsidRPr="003D6830">
        <w:rPr>
          <w:rFonts w:ascii="PT Astra Serif" w:hAnsi="PT Astra Serif" w:cs="Times New Roman"/>
          <w:sz w:val="28"/>
          <w:szCs w:val="28"/>
        </w:rPr>
        <w:t>«</w:t>
      </w:r>
      <w:r w:rsidR="00C601D3" w:rsidRPr="003D6830">
        <w:rPr>
          <w:rFonts w:ascii="PT Astra Serif" w:hAnsi="PT Astra Serif" w:cs="Times New Roman"/>
          <w:sz w:val="28"/>
          <w:szCs w:val="28"/>
        </w:rPr>
        <w:t>согласно приложению</w:t>
      </w:r>
      <w:r w:rsidR="001D728E" w:rsidRPr="003D6830">
        <w:rPr>
          <w:rFonts w:ascii="PT Astra Serif" w:hAnsi="PT Astra Serif" w:cs="Times New Roman"/>
          <w:sz w:val="28"/>
          <w:szCs w:val="28"/>
        </w:rPr>
        <w:t>»</w:t>
      </w:r>
      <w:r w:rsidR="00C601D3" w:rsidRPr="003D6830">
        <w:rPr>
          <w:rFonts w:ascii="PT Astra Serif" w:hAnsi="PT Astra Serif" w:cs="Times New Roman"/>
          <w:sz w:val="28"/>
          <w:szCs w:val="28"/>
        </w:rPr>
        <w:t xml:space="preserve">, то на первой странице приложения в правом верхнем углу пишется слово </w:t>
      </w:r>
      <w:r w:rsidR="001D728E" w:rsidRPr="003D6830">
        <w:rPr>
          <w:rFonts w:ascii="PT Astra Serif" w:hAnsi="PT Astra Serif" w:cs="Times New Roman"/>
          <w:sz w:val="28"/>
          <w:szCs w:val="28"/>
        </w:rPr>
        <w:t>«</w:t>
      </w:r>
      <w:r w:rsidR="00C601D3" w:rsidRPr="003D6830">
        <w:rPr>
          <w:rFonts w:ascii="PT Astra Serif" w:hAnsi="PT Astra Serif" w:cs="Times New Roman"/>
          <w:sz w:val="28"/>
          <w:szCs w:val="28"/>
        </w:rPr>
        <w:t>ПРИЛОЖЕНИЕ</w:t>
      </w:r>
      <w:r w:rsidR="001D728E" w:rsidRPr="003D6830">
        <w:rPr>
          <w:rFonts w:ascii="PT Astra Serif" w:hAnsi="PT Astra Serif" w:cs="Times New Roman"/>
          <w:sz w:val="28"/>
          <w:szCs w:val="28"/>
        </w:rPr>
        <w:t>»</w:t>
      </w:r>
      <w:r w:rsidR="00C601D3" w:rsidRPr="003D6830">
        <w:rPr>
          <w:rFonts w:ascii="PT Astra Serif" w:hAnsi="PT Astra Serif" w:cs="Times New Roman"/>
          <w:sz w:val="28"/>
          <w:szCs w:val="28"/>
        </w:rPr>
        <w:t xml:space="preserve"> прописными буквами (без кавычек), ниже через </w:t>
      </w:r>
      <w:r w:rsidR="00463123" w:rsidRPr="003D6830">
        <w:rPr>
          <w:rFonts w:ascii="PT Astra Serif" w:hAnsi="PT Astra Serif" w:cs="Times New Roman"/>
          <w:sz w:val="28"/>
          <w:szCs w:val="28"/>
        </w:rPr>
        <w:t>1</w:t>
      </w:r>
      <w:r w:rsidR="00C601D3" w:rsidRPr="003D6830">
        <w:rPr>
          <w:rFonts w:ascii="PT Astra Serif" w:hAnsi="PT Astra Serif" w:cs="Times New Roman"/>
          <w:sz w:val="28"/>
          <w:szCs w:val="28"/>
        </w:rPr>
        <w:t xml:space="preserve"> строку непечатаемых символов да</w:t>
      </w:r>
      <w:r w:rsidR="00DA2F02" w:rsidRPr="003D6830">
        <w:rPr>
          <w:rFonts w:ascii="PT Astra Serif" w:hAnsi="PT Astra Serif" w:cs="Times New Roman"/>
          <w:sz w:val="28"/>
          <w:szCs w:val="28"/>
        </w:rPr>
        <w:t>ё</w:t>
      </w:r>
      <w:r w:rsidR="00C601D3" w:rsidRPr="003D6830">
        <w:rPr>
          <w:rFonts w:ascii="PT Astra Serif" w:hAnsi="PT Astra Serif" w:cs="Times New Roman"/>
          <w:sz w:val="28"/>
          <w:szCs w:val="28"/>
        </w:rPr>
        <w:t>тся ссылка на правовой акт</w:t>
      </w:r>
      <w:r w:rsidR="00AD5FD0" w:rsidRPr="003D6830">
        <w:rPr>
          <w:rFonts w:ascii="PT Astra Serif" w:hAnsi="PT Astra Serif" w:cs="Times New Roman"/>
          <w:sz w:val="28"/>
          <w:szCs w:val="28"/>
        </w:rPr>
        <w:t xml:space="preserve"> </w:t>
      </w:r>
      <w:r w:rsidR="00AD5FD0" w:rsidRPr="003D6830">
        <w:rPr>
          <w:rFonts w:ascii="PT Astra Serif" w:hAnsi="PT Astra Serif" w:cs="Times New Roman"/>
          <w:sz w:val="28"/>
          <w:szCs w:val="28"/>
        </w:rPr>
        <w:br/>
        <w:t>(в дательном падеже с предлогом «к»)</w:t>
      </w:r>
      <w:r w:rsidR="00C601D3" w:rsidRPr="003D6830">
        <w:rPr>
          <w:rFonts w:ascii="PT Astra Serif" w:hAnsi="PT Astra Serif" w:cs="Times New Roman"/>
          <w:sz w:val="28"/>
          <w:szCs w:val="28"/>
        </w:rPr>
        <w:t>. Все составные части реквизита центрируются относительно самой длинной строки и печатаются через одинарный межстрочный интервал.</w:t>
      </w:r>
    </w:p>
    <w:p w14:paraId="6A81F820" w14:textId="1AD037CF" w:rsidR="00C601D3" w:rsidRDefault="00C601D3" w:rsidP="003D6830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D6830">
        <w:rPr>
          <w:rFonts w:ascii="PT Astra Serif" w:hAnsi="PT Astra Serif" w:cs="Times New Roman"/>
          <w:sz w:val="28"/>
          <w:szCs w:val="28"/>
        </w:rPr>
        <w:t>При наличии нескольких приложений они нумеруются</w:t>
      </w:r>
      <w:r w:rsidR="00E34C36" w:rsidRPr="003D6830">
        <w:rPr>
          <w:rFonts w:ascii="PT Astra Serif" w:hAnsi="PT Astra Serif" w:cs="Times New Roman"/>
          <w:sz w:val="28"/>
          <w:szCs w:val="28"/>
        </w:rPr>
        <w:t xml:space="preserve"> (с добавлением знака №)</w:t>
      </w:r>
      <w:r w:rsidR="003D6830">
        <w:rPr>
          <w:rFonts w:ascii="PT Astra Serif" w:hAnsi="PT Astra Serif" w:cs="Times New Roman"/>
          <w:sz w:val="28"/>
          <w:szCs w:val="28"/>
        </w:rPr>
        <w:t>, например:</w:t>
      </w:r>
    </w:p>
    <w:p w14:paraId="7419DD6B" w14:textId="77777777" w:rsidR="00E563D9" w:rsidRPr="003D6830" w:rsidRDefault="00E563D9" w:rsidP="003D6830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4485"/>
      </w:tblGrid>
      <w:tr w:rsidR="006F12B0" w:rsidRPr="006F12B0" w14:paraId="5A97AE42" w14:textId="77777777" w:rsidTr="00137199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718CC01" w14:textId="77777777" w:rsidR="00C601D3" w:rsidRPr="006F12B0" w:rsidRDefault="00C601D3" w:rsidP="00CF5B91">
            <w:pPr>
              <w:pStyle w:val="ConsPlusNormal"/>
              <w:suppressAutoHyphens/>
              <w:spacing w:line="245" w:lineRule="auto"/>
              <w:rPr>
                <w:rFonts w:ascii="PT Astra Serif" w:hAnsi="PT Astra Serif" w:cs="Times New Roman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D56F6D1" w14:textId="77777777" w:rsidR="00C601D3" w:rsidRPr="003D6830" w:rsidRDefault="00C601D3" w:rsidP="003D6830">
            <w:pPr>
              <w:pStyle w:val="ConsPlusNormal"/>
              <w:suppressAutoHyphens/>
              <w:spacing w:line="245" w:lineRule="auto"/>
              <w:jc w:val="center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3D6830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 xml:space="preserve">ПРИЛОЖЕНИЕ </w:t>
            </w:r>
            <w:r w:rsidR="001D728E" w:rsidRPr="003D6830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№</w:t>
            </w:r>
            <w:r w:rsidRPr="003D6830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 xml:space="preserve"> 1</w:t>
            </w:r>
          </w:p>
          <w:p w14:paraId="7C476918" w14:textId="77777777" w:rsidR="007F3A21" w:rsidRPr="003D6830" w:rsidRDefault="007F3A21" w:rsidP="00CF5B91">
            <w:pPr>
              <w:pStyle w:val="ConsPlusNormal"/>
              <w:suppressAutoHyphens/>
              <w:spacing w:line="245" w:lineRule="auto"/>
              <w:jc w:val="center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6F12B0" w:rsidRPr="006F12B0" w14:paraId="14691CA8" w14:textId="77777777" w:rsidTr="00137199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8051397" w14:textId="77777777" w:rsidR="00C601D3" w:rsidRPr="006F12B0" w:rsidRDefault="00C601D3" w:rsidP="00CF5B91">
            <w:pPr>
              <w:pStyle w:val="ConsPlusNormal"/>
              <w:suppressAutoHyphens/>
              <w:spacing w:line="245" w:lineRule="auto"/>
              <w:rPr>
                <w:rFonts w:ascii="PT Astra Serif" w:hAnsi="PT Astra Serif" w:cs="Times New Roman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4C2E769" w14:textId="77777777" w:rsidR="00E900EC" w:rsidRDefault="003D6830" w:rsidP="003D6830">
            <w:pPr>
              <w:pStyle w:val="ConsPlusNormal"/>
              <w:suppressAutoHyphens/>
              <w:spacing w:line="235" w:lineRule="auto"/>
              <w:jc w:val="center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к постановлению администрации</w:t>
            </w:r>
            <w:r w:rsidRPr="00EC6126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 xml:space="preserve"> муниципального образования </w:t>
            </w:r>
            <w:r w:rsidR="00E900EC" w:rsidRPr="00E900EC">
              <w:rPr>
                <w:rFonts w:ascii="PT Astra Serif" w:hAnsi="PT Astra Serif" w:cs="Times New Roman"/>
                <w:color w:val="7F7F7F" w:themeColor="text1" w:themeTint="80"/>
                <w:sz w:val="28"/>
                <w:szCs w:val="28"/>
              </w:rPr>
              <w:t xml:space="preserve">«Тиинское сельское поселение» Мелекесского района Ульяновской области </w:t>
            </w:r>
          </w:p>
          <w:p w14:paraId="34DF01C9" w14:textId="24348FF9" w:rsidR="00E13465" w:rsidRPr="00EC6126" w:rsidRDefault="00E900EC" w:rsidP="003D6830">
            <w:pPr>
              <w:pStyle w:val="ConsPlusNormal"/>
              <w:suppressAutoHyphens/>
              <w:spacing w:line="235" w:lineRule="auto"/>
              <w:jc w:val="center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E900EC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="00E13465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от ___________ №____</w:t>
            </w:r>
          </w:p>
          <w:p w14:paraId="6C47AA9C" w14:textId="77D611EF" w:rsidR="00C601D3" w:rsidRPr="003D6830" w:rsidRDefault="00C601D3" w:rsidP="00CF5B91">
            <w:pPr>
              <w:pStyle w:val="ConsPlusNormal"/>
              <w:suppressAutoHyphens/>
              <w:spacing w:line="245" w:lineRule="auto"/>
              <w:jc w:val="center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</w:p>
        </w:tc>
      </w:tr>
    </w:tbl>
    <w:p w14:paraId="1F7D27C8" w14:textId="08F5C5EA" w:rsidR="00C601D3" w:rsidRPr="006F12B0" w:rsidRDefault="00C601D3" w:rsidP="00CF5B91">
      <w:pPr>
        <w:pStyle w:val="ConsPlusNormal"/>
        <w:suppressAutoHyphens/>
        <w:spacing w:line="245" w:lineRule="auto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1F6BF9D3" w14:textId="12F68A4F" w:rsidR="00C601D3" w:rsidRPr="00343F7B" w:rsidRDefault="00C601D3" w:rsidP="00CF5B91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3F7B">
        <w:rPr>
          <w:rFonts w:ascii="PT Astra Serif" w:hAnsi="PT Astra Serif" w:cs="Times New Roman"/>
          <w:sz w:val="28"/>
          <w:szCs w:val="28"/>
        </w:rPr>
        <w:t xml:space="preserve">Приложения заканчиваются чертой, расположенной по центру </w:t>
      </w:r>
      <w:r w:rsidR="00E1596E" w:rsidRPr="00343F7B">
        <w:rPr>
          <w:rFonts w:ascii="PT Astra Serif" w:hAnsi="PT Astra Serif" w:cs="Times New Roman"/>
          <w:sz w:val="28"/>
          <w:szCs w:val="28"/>
        </w:rPr>
        <w:br/>
      </w:r>
      <w:r w:rsidRPr="00343F7B">
        <w:rPr>
          <w:rFonts w:ascii="PT Astra Serif" w:hAnsi="PT Astra Serif" w:cs="Times New Roman"/>
          <w:sz w:val="28"/>
          <w:szCs w:val="28"/>
        </w:rPr>
        <w:t xml:space="preserve">без абзацного отступа через </w:t>
      </w:r>
      <w:r w:rsidR="00463123" w:rsidRPr="00343F7B">
        <w:rPr>
          <w:rFonts w:ascii="PT Astra Serif" w:hAnsi="PT Astra Serif" w:cs="Times New Roman"/>
          <w:sz w:val="28"/>
          <w:szCs w:val="28"/>
        </w:rPr>
        <w:t>1-3</w:t>
      </w:r>
      <w:r w:rsidRPr="00343F7B">
        <w:rPr>
          <w:rFonts w:ascii="PT Astra Serif" w:hAnsi="PT Astra Serif" w:cs="Times New Roman"/>
          <w:sz w:val="28"/>
          <w:szCs w:val="28"/>
        </w:rPr>
        <w:t xml:space="preserve"> строки непечатаемых символов от текста, длина черты составляет 2</w:t>
      </w:r>
      <w:r w:rsidR="00DA2F02" w:rsidRPr="00343F7B">
        <w:rPr>
          <w:rFonts w:ascii="PT Astra Serif" w:hAnsi="PT Astra Serif" w:cs="Times New Roman"/>
          <w:sz w:val="28"/>
          <w:szCs w:val="28"/>
        </w:rPr>
        <w:t>-</w:t>
      </w:r>
      <w:r w:rsidRPr="00343F7B">
        <w:rPr>
          <w:rFonts w:ascii="PT Astra Serif" w:hAnsi="PT Astra Serif" w:cs="Times New Roman"/>
          <w:sz w:val="28"/>
          <w:szCs w:val="28"/>
        </w:rPr>
        <w:t>3 см.</w:t>
      </w:r>
    </w:p>
    <w:p w14:paraId="0313B8CE" w14:textId="77777777" w:rsidR="000F5C09" w:rsidRPr="00343F7B" w:rsidRDefault="000F5C09" w:rsidP="00CF5B91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3F7B">
        <w:rPr>
          <w:rFonts w:ascii="PT Astra Serif" w:hAnsi="PT Astra Serif" w:cs="Times New Roman"/>
          <w:sz w:val="28"/>
          <w:szCs w:val="28"/>
        </w:rPr>
        <w:t>При внесении изменений в приложения в случае изложения их полностью в новой редакции черта в конце приложения сохраняется, закрывающие кавычки ставятся после неё.</w:t>
      </w:r>
    </w:p>
    <w:p w14:paraId="0C5BE926" w14:textId="6CCBAA82" w:rsidR="00C601D3" w:rsidRPr="00343F7B" w:rsidRDefault="00E1588E" w:rsidP="00CF5B91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3F7B">
        <w:rPr>
          <w:rFonts w:ascii="PT Astra Serif" w:hAnsi="PT Astra Serif" w:cs="Times New Roman"/>
          <w:sz w:val="28"/>
          <w:szCs w:val="28"/>
        </w:rPr>
        <w:t>3</w:t>
      </w:r>
      <w:r w:rsidR="00C51A65" w:rsidRPr="00343F7B">
        <w:rPr>
          <w:rFonts w:ascii="PT Astra Serif" w:hAnsi="PT Astra Serif" w:cs="Times New Roman"/>
          <w:sz w:val="28"/>
          <w:szCs w:val="28"/>
        </w:rPr>
        <w:t>.2.</w:t>
      </w:r>
      <w:r w:rsidR="008864EF" w:rsidRPr="00343F7B">
        <w:rPr>
          <w:rFonts w:ascii="PT Astra Serif" w:hAnsi="PT Astra Serif" w:cs="Times New Roman"/>
          <w:sz w:val="28"/>
          <w:szCs w:val="28"/>
        </w:rPr>
        <w:t>7</w:t>
      </w:r>
      <w:r w:rsidR="00E1596E" w:rsidRPr="00343F7B">
        <w:rPr>
          <w:rFonts w:ascii="PT Astra Serif" w:hAnsi="PT Astra Serif" w:cs="Times New Roman"/>
          <w:sz w:val="28"/>
          <w:szCs w:val="28"/>
        </w:rPr>
        <w:t>.2. </w:t>
      </w:r>
      <w:r w:rsidR="00C601D3" w:rsidRPr="00343F7B">
        <w:rPr>
          <w:rFonts w:ascii="PT Astra Serif" w:hAnsi="PT Astra Serif" w:cs="Times New Roman"/>
          <w:sz w:val="28"/>
          <w:szCs w:val="28"/>
        </w:rPr>
        <w:t xml:space="preserve">При наличии в тексте проекта правового акта формулировки </w:t>
      </w:r>
      <w:r w:rsidR="001D728E" w:rsidRPr="00343F7B">
        <w:rPr>
          <w:rFonts w:ascii="PT Astra Serif" w:hAnsi="PT Astra Serif" w:cs="Times New Roman"/>
          <w:sz w:val="28"/>
          <w:szCs w:val="28"/>
        </w:rPr>
        <w:t>«</w:t>
      </w:r>
      <w:r w:rsidR="00C601D3" w:rsidRPr="00343F7B">
        <w:rPr>
          <w:rFonts w:ascii="PT Astra Serif" w:hAnsi="PT Astra Serif" w:cs="Times New Roman"/>
          <w:sz w:val="28"/>
          <w:szCs w:val="28"/>
        </w:rPr>
        <w:t>утвердить</w:t>
      </w:r>
      <w:r w:rsidR="001D728E" w:rsidRPr="00343F7B">
        <w:rPr>
          <w:rFonts w:ascii="PT Astra Serif" w:hAnsi="PT Astra Serif" w:cs="Times New Roman"/>
          <w:sz w:val="28"/>
          <w:szCs w:val="28"/>
        </w:rPr>
        <w:t>»</w:t>
      </w:r>
      <w:r w:rsidR="00C601D3" w:rsidRPr="00343F7B">
        <w:rPr>
          <w:rFonts w:ascii="PT Astra Serif" w:hAnsi="PT Astra Serif" w:cs="Times New Roman"/>
          <w:sz w:val="28"/>
          <w:szCs w:val="28"/>
        </w:rPr>
        <w:t xml:space="preserve"> (прилагаемое положение) на самом приложении в правом верхнем </w:t>
      </w:r>
      <w:r w:rsidR="00C601D3" w:rsidRPr="00343F7B">
        <w:rPr>
          <w:rFonts w:ascii="PT Astra Serif" w:hAnsi="PT Astra Serif" w:cs="Times New Roman"/>
          <w:sz w:val="28"/>
          <w:szCs w:val="28"/>
        </w:rPr>
        <w:lastRenderedPageBreak/>
        <w:t xml:space="preserve">углу печатается слово </w:t>
      </w:r>
      <w:r w:rsidR="001D728E" w:rsidRPr="00343F7B">
        <w:rPr>
          <w:rFonts w:ascii="PT Astra Serif" w:hAnsi="PT Astra Serif" w:cs="Times New Roman"/>
          <w:sz w:val="28"/>
          <w:szCs w:val="28"/>
        </w:rPr>
        <w:t>«</w:t>
      </w:r>
      <w:r w:rsidR="00C601D3" w:rsidRPr="00343F7B">
        <w:rPr>
          <w:rFonts w:ascii="PT Astra Serif" w:hAnsi="PT Astra Serif" w:cs="Times New Roman"/>
          <w:sz w:val="28"/>
          <w:szCs w:val="28"/>
        </w:rPr>
        <w:t>УТВЕРЖД</w:t>
      </w:r>
      <w:r w:rsidR="00DA2F02" w:rsidRPr="00343F7B">
        <w:rPr>
          <w:rFonts w:ascii="PT Astra Serif" w:hAnsi="PT Astra Serif" w:cs="Times New Roman"/>
          <w:sz w:val="28"/>
          <w:szCs w:val="28"/>
        </w:rPr>
        <w:t>Ё</w:t>
      </w:r>
      <w:r w:rsidR="00C601D3" w:rsidRPr="00343F7B">
        <w:rPr>
          <w:rFonts w:ascii="PT Astra Serif" w:hAnsi="PT Astra Serif" w:cs="Times New Roman"/>
          <w:sz w:val="28"/>
          <w:szCs w:val="28"/>
        </w:rPr>
        <w:t>Н</w:t>
      </w:r>
      <w:r w:rsidR="001D728E" w:rsidRPr="00343F7B">
        <w:rPr>
          <w:rFonts w:ascii="PT Astra Serif" w:hAnsi="PT Astra Serif" w:cs="Times New Roman"/>
          <w:sz w:val="28"/>
          <w:szCs w:val="28"/>
        </w:rPr>
        <w:t>»</w:t>
      </w:r>
      <w:r w:rsidR="00C601D3" w:rsidRPr="00343F7B">
        <w:rPr>
          <w:rFonts w:ascii="PT Astra Serif" w:hAnsi="PT Astra Serif" w:cs="Times New Roman"/>
          <w:sz w:val="28"/>
          <w:szCs w:val="28"/>
        </w:rPr>
        <w:t xml:space="preserve"> (</w:t>
      </w:r>
      <w:r w:rsidR="001D728E" w:rsidRPr="00343F7B">
        <w:rPr>
          <w:rFonts w:ascii="PT Astra Serif" w:hAnsi="PT Astra Serif" w:cs="Times New Roman"/>
          <w:sz w:val="28"/>
          <w:szCs w:val="28"/>
        </w:rPr>
        <w:t>«</w:t>
      </w:r>
      <w:r w:rsidR="00C601D3" w:rsidRPr="00343F7B">
        <w:rPr>
          <w:rFonts w:ascii="PT Astra Serif" w:hAnsi="PT Astra Serif" w:cs="Times New Roman"/>
          <w:sz w:val="28"/>
          <w:szCs w:val="28"/>
        </w:rPr>
        <w:t>УТВЕРЖДЕНО</w:t>
      </w:r>
      <w:r w:rsidR="001D728E" w:rsidRPr="00343F7B">
        <w:rPr>
          <w:rFonts w:ascii="PT Astra Serif" w:hAnsi="PT Astra Serif" w:cs="Times New Roman"/>
          <w:sz w:val="28"/>
          <w:szCs w:val="28"/>
        </w:rPr>
        <w:t>»</w:t>
      </w:r>
      <w:r w:rsidR="00C601D3" w:rsidRPr="00343F7B">
        <w:rPr>
          <w:rFonts w:ascii="PT Astra Serif" w:hAnsi="PT Astra Serif" w:cs="Times New Roman"/>
          <w:sz w:val="28"/>
          <w:szCs w:val="28"/>
        </w:rPr>
        <w:t xml:space="preserve">, </w:t>
      </w:r>
      <w:r w:rsidR="001D728E" w:rsidRPr="00343F7B">
        <w:rPr>
          <w:rFonts w:ascii="PT Astra Serif" w:hAnsi="PT Astra Serif" w:cs="Times New Roman"/>
          <w:sz w:val="28"/>
          <w:szCs w:val="28"/>
        </w:rPr>
        <w:t>«</w:t>
      </w:r>
      <w:proofErr w:type="gramStart"/>
      <w:r w:rsidR="00C601D3" w:rsidRPr="00343F7B">
        <w:rPr>
          <w:rFonts w:ascii="PT Astra Serif" w:hAnsi="PT Astra Serif" w:cs="Times New Roman"/>
          <w:sz w:val="28"/>
          <w:szCs w:val="28"/>
        </w:rPr>
        <w:t>УТВЕРЖДЕНА</w:t>
      </w:r>
      <w:proofErr w:type="gramEnd"/>
      <w:r w:rsidR="001D728E" w:rsidRPr="00343F7B">
        <w:rPr>
          <w:rFonts w:ascii="PT Astra Serif" w:hAnsi="PT Astra Serif" w:cs="Times New Roman"/>
          <w:sz w:val="28"/>
          <w:szCs w:val="28"/>
        </w:rPr>
        <w:t>»</w:t>
      </w:r>
      <w:r w:rsidR="00C601D3" w:rsidRPr="00343F7B">
        <w:rPr>
          <w:rFonts w:ascii="PT Astra Serif" w:hAnsi="PT Astra Serif" w:cs="Times New Roman"/>
          <w:sz w:val="28"/>
          <w:szCs w:val="28"/>
        </w:rPr>
        <w:t xml:space="preserve">, </w:t>
      </w:r>
      <w:r w:rsidR="001D728E" w:rsidRPr="00343F7B">
        <w:rPr>
          <w:rFonts w:ascii="PT Astra Serif" w:hAnsi="PT Astra Serif" w:cs="Times New Roman"/>
          <w:sz w:val="28"/>
          <w:szCs w:val="28"/>
        </w:rPr>
        <w:t>«</w:t>
      </w:r>
      <w:r w:rsidR="00C601D3" w:rsidRPr="00343F7B">
        <w:rPr>
          <w:rFonts w:ascii="PT Astra Serif" w:hAnsi="PT Astra Serif" w:cs="Times New Roman"/>
          <w:sz w:val="28"/>
          <w:szCs w:val="28"/>
        </w:rPr>
        <w:t>УТВЕРЖДЕНЫ</w:t>
      </w:r>
      <w:r w:rsidR="001D728E" w:rsidRPr="00343F7B">
        <w:rPr>
          <w:rFonts w:ascii="PT Astra Serif" w:hAnsi="PT Astra Serif" w:cs="Times New Roman"/>
          <w:sz w:val="28"/>
          <w:szCs w:val="28"/>
        </w:rPr>
        <w:t>»</w:t>
      </w:r>
      <w:r w:rsidR="00C601D3" w:rsidRPr="00343F7B">
        <w:rPr>
          <w:rFonts w:ascii="PT Astra Serif" w:hAnsi="PT Astra Serif" w:cs="Times New Roman"/>
          <w:sz w:val="28"/>
          <w:szCs w:val="28"/>
        </w:rPr>
        <w:t>) со ссылкой на правовой акт, например: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4344"/>
      </w:tblGrid>
      <w:tr w:rsidR="006F12B0" w:rsidRPr="006F12B0" w14:paraId="53583214" w14:textId="77777777" w:rsidTr="001E4C5E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3660D26" w14:textId="77777777" w:rsidR="00C601D3" w:rsidRPr="006F12B0" w:rsidRDefault="00C601D3" w:rsidP="00CF5B91">
            <w:pPr>
              <w:pStyle w:val="ConsPlusNormal"/>
              <w:suppressAutoHyphens/>
              <w:spacing w:line="233" w:lineRule="auto"/>
              <w:rPr>
                <w:rFonts w:ascii="PT Astra Serif" w:hAnsi="PT Astra Serif" w:cs="Times New Roman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9A684A1" w14:textId="77777777" w:rsidR="00E563D9" w:rsidRDefault="00E563D9" w:rsidP="00E563D9">
            <w:pPr>
              <w:pStyle w:val="ConsPlusNormal"/>
              <w:suppressAutoHyphens/>
              <w:spacing w:line="233" w:lineRule="auto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</w:p>
          <w:p w14:paraId="4D13234D" w14:textId="77777777" w:rsidR="00C601D3" w:rsidRPr="00343F7B" w:rsidRDefault="00C601D3" w:rsidP="00CF5B91">
            <w:pPr>
              <w:pStyle w:val="ConsPlusNormal"/>
              <w:suppressAutoHyphens/>
              <w:spacing w:line="233" w:lineRule="auto"/>
              <w:jc w:val="center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343F7B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УТВЕРЖДЕНО</w:t>
            </w:r>
          </w:p>
          <w:p w14:paraId="723E1929" w14:textId="77777777" w:rsidR="007F3A21" w:rsidRPr="00343F7B" w:rsidRDefault="007F3A21" w:rsidP="00CF5B91">
            <w:pPr>
              <w:pStyle w:val="ConsPlusNormal"/>
              <w:suppressAutoHyphens/>
              <w:spacing w:line="233" w:lineRule="auto"/>
              <w:jc w:val="center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C601D3" w:rsidRPr="006F12B0" w14:paraId="0D27875F" w14:textId="77777777" w:rsidTr="001E4C5E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9861097" w14:textId="77777777" w:rsidR="00C601D3" w:rsidRPr="006F12B0" w:rsidRDefault="00C601D3" w:rsidP="00CF5B91">
            <w:pPr>
              <w:pStyle w:val="ConsPlusNormal"/>
              <w:suppressAutoHyphens/>
              <w:spacing w:line="233" w:lineRule="auto"/>
              <w:rPr>
                <w:rFonts w:ascii="PT Astra Serif" w:hAnsi="PT Astra Serif" w:cs="Times New Roman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A3F423B" w14:textId="77777777" w:rsidR="00E900EC" w:rsidRDefault="00C601D3" w:rsidP="00E900EC">
            <w:pPr>
              <w:pStyle w:val="ConsPlusNormal"/>
              <w:suppressAutoHyphens/>
              <w:spacing w:line="235" w:lineRule="auto"/>
              <w:jc w:val="center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343F7B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 xml:space="preserve">распоряжением </w:t>
            </w:r>
            <w:r w:rsidR="00343F7B" w:rsidRPr="00343F7B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 xml:space="preserve">администрации муниципального образования </w:t>
            </w:r>
            <w:r w:rsidR="00E900EC" w:rsidRPr="00E900EC">
              <w:rPr>
                <w:rFonts w:ascii="PT Astra Serif" w:hAnsi="PT Astra Serif" w:cs="Times New Roman"/>
                <w:color w:val="7F7F7F" w:themeColor="text1" w:themeTint="80"/>
                <w:sz w:val="28"/>
                <w:szCs w:val="28"/>
              </w:rPr>
              <w:t xml:space="preserve">«Тиинское сельское поселение» Мелекесского района Ульяновской области </w:t>
            </w:r>
          </w:p>
          <w:p w14:paraId="11FF608C" w14:textId="434B4913" w:rsidR="00C601D3" w:rsidRPr="00343F7B" w:rsidRDefault="00C601D3" w:rsidP="00343F7B">
            <w:pPr>
              <w:pStyle w:val="ConsPlusNormal"/>
              <w:suppressAutoHyphens/>
              <w:spacing w:line="233" w:lineRule="auto"/>
              <w:jc w:val="center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</w:p>
        </w:tc>
      </w:tr>
    </w:tbl>
    <w:p w14:paraId="4080F6F1" w14:textId="77777777" w:rsidR="00C601D3" w:rsidRPr="006F12B0" w:rsidRDefault="00C601D3" w:rsidP="00CF5B91">
      <w:pPr>
        <w:pStyle w:val="ConsPlusNormal"/>
        <w:suppressAutoHyphens/>
        <w:spacing w:line="233" w:lineRule="auto"/>
        <w:jc w:val="both"/>
        <w:rPr>
          <w:rFonts w:ascii="PT Astra Serif" w:hAnsi="PT Astra Serif" w:cs="Times New Roman"/>
          <w:color w:val="2E74B5" w:themeColor="accent1" w:themeShade="BF"/>
          <w:sz w:val="24"/>
          <w:szCs w:val="28"/>
        </w:rPr>
      </w:pPr>
    </w:p>
    <w:p w14:paraId="2E8E5491" w14:textId="77777777" w:rsidR="00C601D3" w:rsidRPr="00343F7B" w:rsidRDefault="00C601D3" w:rsidP="00CF5B91">
      <w:pPr>
        <w:pStyle w:val="ConsPlusNormal"/>
        <w:suppressAutoHyphens/>
        <w:spacing w:line="23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343F7B">
        <w:rPr>
          <w:rFonts w:ascii="PT Astra Serif" w:hAnsi="PT Astra Serif" w:cs="Times New Roman"/>
          <w:sz w:val="28"/>
          <w:szCs w:val="28"/>
        </w:rPr>
        <w:t xml:space="preserve">Слова </w:t>
      </w:r>
      <w:r w:rsidR="001D728E" w:rsidRPr="00343F7B">
        <w:rPr>
          <w:rFonts w:ascii="PT Astra Serif" w:hAnsi="PT Astra Serif" w:cs="Times New Roman"/>
          <w:sz w:val="28"/>
          <w:szCs w:val="28"/>
        </w:rPr>
        <w:t>«</w:t>
      </w:r>
      <w:r w:rsidRPr="00343F7B">
        <w:rPr>
          <w:rFonts w:ascii="PT Astra Serif" w:hAnsi="PT Astra Serif" w:cs="Times New Roman"/>
          <w:sz w:val="28"/>
          <w:szCs w:val="28"/>
        </w:rPr>
        <w:t>УТВЕРЖД</w:t>
      </w:r>
      <w:r w:rsidR="00DA2F02" w:rsidRPr="00343F7B">
        <w:rPr>
          <w:rFonts w:ascii="PT Astra Serif" w:hAnsi="PT Astra Serif" w:cs="Times New Roman"/>
          <w:sz w:val="28"/>
          <w:szCs w:val="28"/>
        </w:rPr>
        <w:t>Ё</w:t>
      </w:r>
      <w:r w:rsidRPr="00343F7B">
        <w:rPr>
          <w:rFonts w:ascii="PT Astra Serif" w:hAnsi="PT Astra Serif" w:cs="Times New Roman"/>
          <w:sz w:val="28"/>
          <w:szCs w:val="28"/>
        </w:rPr>
        <w:t>Н</w:t>
      </w:r>
      <w:r w:rsidR="001D728E" w:rsidRPr="00343F7B">
        <w:rPr>
          <w:rFonts w:ascii="PT Astra Serif" w:hAnsi="PT Astra Serif" w:cs="Times New Roman"/>
          <w:sz w:val="28"/>
          <w:szCs w:val="28"/>
        </w:rPr>
        <w:t>»</w:t>
      </w:r>
      <w:r w:rsidRPr="00343F7B">
        <w:rPr>
          <w:rFonts w:ascii="PT Astra Serif" w:hAnsi="PT Astra Serif" w:cs="Times New Roman"/>
          <w:sz w:val="28"/>
          <w:szCs w:val="28"/>
        </w:rPr>
        <w:t xml:space="preserve">, </w:t>
      </w:r>
      <w:r w:rsidR="001D728E" w:rsidRPr="00343F7B">
        <w:rPr>
          <w:rFonts w:ascii="PT Astra Serif" w:hAnsi="PT Astra Serif" w:cs="Times New Roman"/>
          <w:sz w:val="28"/>
          <w:szCs w:val="28"/>
        </w:rPr>
        <w:t>«</w:t>
      </w:r>
      <w:r w:rsidRPr="00343F7B">
        <w:rPr>
          <w:rFonts w:ascii="PT Astra Serif" w:hAnsi="PT Astra Serif" w:cs="Times New Roman"/>
          <w:sz w:val="28"/>
          <w:szCs w:val="28"/>
        </w:rPr>
        <w:t>УТВЕРЖДЕНА</w:t>
      </w:r>
      <w:r w:rsidR="001D728E" w:rsidRPr="00343F7B">
        <w:rPr>
          <w:rFonts w:ascii="PT Astra Serif" w:hAnsi="PT Astra Serif" w:cs="Times New Roman"/>
          <w:sz w:val="28"/>
          <w:szCs w:val="28"/>
        </w:rPr>
        <w:t>»</w:t>
      </w:r>
      <w:r w:rsidRPr="00343F7B">
        <w:rPr>
          <w:rFonts w:ascii="PT Astra Serif" w:hAnsi="PT Astra Serif" w:cs="Times New Roman"/>
          <w:sz w:val="28"/>
          <w:szCs w:val="28"/>
        </w:rPr>
        <w:t xml:space="preserve">, </w:t>
      </w:r>
      <w:r w:rsidR="001D728E" w:rsidRPr="00343F7B">
        <w:rPr>
          <w:rFonts w:ascii="PT Astra Serif" w:hAnsi="PT Astra Serif" w:cs="Times New Roman"/>
          <w:sz w:val="28"/>
          <w:szCs w:val="28"/>
        </w:rPr>
        <w:t>«</w:t>
      </w:r>
      <w:r w:rsidRPr="00343F7B">
        <w:rPr>
          <w:rFonts w:ascii="PT Astra Serif" w:hAnsi="PT Astra Serif" w:cs="Times New Roman"/>
          <w:sz w:val="28"/>
          <w:szCs w:val="28"/>
        </w:rPr>
        <w:t>УТВЕРЖДЕНО</w:t>
      </w:r>
      <w:r w:rsidR="001D728E" w:rsidRPr="00343F7B">
        <w:rPr>
          <w:rFonts w:ascii="PT Astra Serif" w:hAnsi="PT Astra Serif" w:cs="Times New Roman"/>
          <w:sz w:val="28"/>
          <w:szCs w:val="28"/>
        </w:rPr>
        <w:t>»</w:t>
      </w:r>
      <w:r w:rsidRPr="00343F7B">
        <w:rPr>
          <w:rFonts w:ascii="PT Astra Serif" w:hAnsi="PT Astra Serif" w:cs="Times New Roman"/>
          <w:sz w:val="28"/>
          <w:szCs w:val="28"/>
        </w:rPr>
        <w:t xml:space="preserve"> или </w:t>
      </w:r>
      <w:r w:rsidR="001D728E" w:rsidRPr="00343F7B">
        <w:rPr>
          <w:rFonts w:ascii="PT Astra Serif" w:hAnsi="PT Astra Serif" w:cs="Times New Roman"/>
          <w:sz w:val="28"/>
          <w:szCs w:val="28"/>
        </w:rPr>
        <w:t>«</w:t>
      </w:r>
      <w:r w:rsidRPr="00343F7B">
        <w:rPr>
          <w:rFonts w:ascii="PT Astra Serif" w:hAnsi="PT Astra Serif" w:cs="Times New Roman"/>
          <w:sz w:val="28"/>
          <w:szCs w:val="28"/>
        </w:rPr>
        <w:t>УТВЕРЖДЕНЫ</w:t>
      </w:r>
      <w:r w:rsidR="001D728E" w:rsidRPr="00343F7B">
        <w:rPr>
          <w:rFonts w:ascii="PT Astra Serif" w:hAnsi="PT Astra Serif" w:cs="Times New Roman"/>
          <w:sz w:val="28"/>
          <w:szCs w:val="28"/>
        </w:rPr>
        <w:t>»</w:t>
      </w:r>
      <w:r w:rsidRPr="00343F7B">
        <w:rPr>
          <w:rFonts w:ascii="PT Astra Serif" w:hAnsi="PT Astra Serif" w:cs="Times New Roman"/>
          <w:sz w:val="28"/>
          <w:szCs w:val="28"/>
        </w:rPr>
        <w:t xml:space="preserve"> в приложениях согласуются в роде и числе с наименованием вида утверждаемого документа: положение</w:t>
      </w:r>
      <w:r w:rsidR="001D728E" w:rsidRPr="00343F7B">
        <w:rPr>
          <w:rFonts w:ascii="PT Astra Serif" w:hAnsi="PT Astra Serif" w:cs="Times New Roman"/>
          <w:sz w:val="28"/>
          <w:szCs w:val="28"/>
        </w:rPr>
        <w:t xml:space="preserve"> – </w:t>
      </w:r>
      <w:r w:rsidRPr="00343F7B">
        <w:rPr>
          <w:rFonts w:ascii="PT Astra Serif" w:hAnsi="PT Astra Serif" w:cs="Times New Roman"/>
          <w:sz w:val="28"/>
          <w:szCs w:val="28"/>
        </w:rPr>
        <w:t>УТВЕРЖДЕНО, программа</w:t>
      </w:r>
      <w:r w:rsidR="001D728E" w:rsidRPr="00343F7B">
        <w:rPr>
          <w:rFonts w:ascii="PT Astra Serif" w:hAnsi="PT Astra Serif" w:cs="Times New Roman"/>
          <w:sz w:val="28"/>
          <w:szCs w:val="28"/>
        </w:rPr>
        <w:t xml:space="preserve"> – </w:t>
      </w:r>
      <w:r w:rsidRPr="00343F7B">
        <w:rPr>
          <w:rFonts w:ascii="PT Astra Serif" w:hAnsi="PT Astra Serif" w:cs="Times New Roman"/>
          <w:sz w:val="28"/>
          <w:szCs w:val="28"/>
        </w:rPr>
        <w:t>УТВЕРЖДЕНА, мероприятия</w:t>
      </w:r>
      <w:r w:rsidR="001D728E" w:rsidRPr="00343F7B">
        <w:rPr>
          <w:rFonts w:ascii="PT Astra Serif" w:hAnsi="PT Astra Serif" w:cs="Times New Roman"/>
          <w:sz w:val="28"/>
          <w:szCs w:val="28"/>
        </w:rPr>
        <w:t xml:space="preserve"> – </w:t>
      </w:r>
      <w:r w:rsidRPr="00343F7B">
        <w:rPr>
          <w:rFonts w:ascii="PT Astra Serif" w:hAnsi="PT Astra Serif" w:cs="Times New Roman"/>
          <w:sz w:val="28"/>
          <w:szCs w:val="28"/>
        </w:rPr>
        <w:t>УТВЕРЖДЕНЫ.</w:t>
      </w:r>
      <w:proofErr w:type="gramEnd"/>
    </w:p>
    <w:p w14:paraId="254F106D" w14:textId="77777777" w:rsidR="001767E2" w:rsidRPr="00343F7B" w:rsidRDefault="001767E2" w:rsidP="00CF5B91">
      <w:pPr>
        <w:pStyle w:val="ConsPlusNormal"/>
        <w:suppressAutoHyphens/>
        <w:spacing w:line="23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3F7B">
        <w:rPr>
          <w:rFonts w:ascii="PT Astra Serif" w:hAnsi="PT Astra Serif" w:cs="Times New Roman"/>
          <w:sz w:val="28"/>
          <w:szCs w:val="28"/>
        </w:rPr>
        <w:t>Если же к одному правовому акту прилага</w:t>
      </w:r>
      <w:r w:rsidR="008E7E13" w:rsidRPr="00343F7B">
        <w:rPr>
          <w:rFonts w:ascii="PT Astra Serif" w:hAnsi="PT Astra Serif" w:cs="Times New Roman"/>
          <w:sz w:val="28"/>
          <w:szCs w:val="28"/>
        </w:rPr>
        <w:t>е</w:t>
      </w:r>
      <w:r w:rsidRPr="00343F7B">
        <w:rPr>
          <w:rFonts w:ascii="PT Astra Serif" w:hAnsi="PT Astra Serif" w:cs="Times New Roman"/>
          <w:sz w:val="28"/>
          <w:szCs w:val="28"/>
        </w:rPr>
        <w:t>тся несколько документов, которые этим правовым актом утверждаются, то такие документы при ссылке на них в тексте правового акта называются приложениями с указанием порядкового номера, а на самих прилагаемых документах пишется «ПРИЛОЖЕНИЕ №» и ставится порядковый номер.</w:t>
      </w:r>
    </w:p>
    <w:p w14:paraId="6535DF97" w14:textId="64E74A1B" w:rsidR="00F619A7" w:rsidRPr="00343F7B" w:rsidRDefault="00E1588E" w:rsidP="00CF5B91">
      <w:pPr>
        <w:pStyle w:val="ConsPlusNormal"/>
        <w:suppressAutoHyphens/>
        <w:spacing w:line="23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3F7B">
        <w:rPr>
          <w:rFonts w:ascii="PT Astra Serif" w:hAnsi="PT Astra Serif" w:cs="Times New Roman"/>
          <w:sz w:val="28"/>
          <w:szCs w:val="28"/>
        </w:rPr>
        <w:t>3</w:t>
      </w:r>
      <w:r w:rsidR="00C51A65" w:rsidRPr="00343F7B">
        <w:rPr>
          <w:rFonts w:ascii="PT Astra Serif" w:hAnsi="PT Astra Serif" w:cs="Times New Roman"/>
          <w:sz w:val="28"/>
          <w:szCs w:val="28"/>
        </w:rPr>
        <w:t>.2.</w:t>
      </w:r>
      <w:r w:rsidR="008864EF" w:rsidRPr="00343F7B">
        <w:rPr>
          <w:rFonts w:ascii="PT Astra Serif" w:hAnsi="PT Astra Serif" w:cs="Times New Roman"/>
          <w:sz w:val="28"/>
          <w:szCs w:val="28"/>
        </w:rPr>
        <w:t>7</w:t>
      </w:r>
      <w:r w:rsidR="006535AD" w:rsidRPr="00343F7B">
        <w:rPr>
          <w:rFonts w:ascii="PT Astra Serif" w:hAnsi="PT Astra Serif" w:cs="Times New Roman"/>
          <w:sz w:val="28"/>
          <w:szCs w:val="28"/>
        </w:rPr>
        <w:t>.3. </w:t>
      </w:r>
      <w:r w:rsidR="00C279A1" w:rsidRPr="00343F7B">
        <w:rPr>
          <w:rFonts w:ascii="PT Astra Serif" w:hAnsi="PT Astra Serif" w:cs="Times New Roman"/>
          <w:sz w:val="28"/>
          <w:szCs w:val="28"/>
        </w:rPr>
        <w:t xml:space="preserve">Рубрикация </w:t>
      </w:r>
      <w:r w:rsidR="006728DD" w:rsidRPr="00343F7B">
        <w:rPr>
          <w:rFonts w:ascii="PT Astra Serif" w:hAnsi="PT Astra Serif" w:cs="Times New Roman"/>
          <w:sz w:val="28"/>
          <w:szCs w:val="28"/>
        </w:rPr>
        <w:t>приложений к правовым актам</w:t>
      </w:r>
      <w:r w:rsidR="00F619A7" w:rsidRPr="00343F7B">
        <w:rPr>
          <w:rFonts w:ascii="PT Astra Serif" w:hAnsi="PT Astra Serif" w:cs="Times New Roman"/>
          <w:sz w:val="28"/>
          <w:szCs w:val="28"/>
        </w:rPr>
        <w:t>.</w:t>
      </w:r>
    </w:p>
    <w:p w14:paraId="5ECF9452" w14:textId="3A28D204" w:rsidR="006728DD" w:rsidRPr="00343F7B" w:rsidRDefault="00F619A7" w:rsidP="00CF5B91">
      <w:pPr>
        <w:pStyle w:val="ConsPlusNormal"/>
        <w:suppressAutoHyphens/>
        <w:spacing w:line="23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3F7B">
        <w:rPr>
          <w:rFonts w:ascii="PT Astra Serif" w:hAnsi="PT Astra Serif" w:cs="Times New Roman"/>
          <w:sz w:val="28"/>
          <w:szCs w:val="28"/>
        </w:rPr>
        <w:t>Все приложения к правовым актам</w:t>
      </w:r>
      <w:r w:rsidR="006728DD" w:rsidRPr="00343F7B">
        <w:rPr>
          <w:rFonts w:ascii="PT Astra Serif" w:hAnsi="PT Astra Serif" w:cs="Times New Roman"/>
          <w:sz w:val="28"/>
          <w:szCs w:val="28"/>
        </w:rPr>
        <w:t xml:space="preserve"> </w:t>
      </w:r>
      <w:r w:rsidRPr="00343F7B">
        <w:rPr>
          <w:rFonts w:ascii="PT Astra Serif" w:hAnsi="PT Astra Serif" w:cs="Times New Roman"/>
          <w:sz w:val="28"/>
          <w:szCs w:val="28"/>
        </w:rPr>
        <w:t>имеют</w:t>
      </w:r>
      <w:r w:rsidR="006728DD" w:rsidRPr="00343F7B">
        <w:rPr>
          <w:rFonts w:ascii="PT Astra Serif" w:hAnsi="PT Astra Serif" w:cs="Times New Roman"/>
          <w:sz w:val="28"/>
          <w:szCs w:val="28"/>
        </w:rPr>
        <w:t xml:space="preserve"> наименовани</w:t>
      </w:r>
      <w:r w:rsidRPr="00343F7B">
        <w:rPr>
          <w:rFonts w:ascii="PT Astra Serif" w:hAnsi="PT Astra Serif" w:cs="Times New Roman"/>
          <w:sz w:val="28"/>
          <w:szCs w:val="28"/>
        </w:rPr>
        <w:t>я</w:t>
      </w:r>
      <w:r w:rsidR="006728DD" w:rsidRPr="00343F7B">
        <w:rPr>
          <w:rFonts w:ascii="PT Astra Serif" w:hAnsi="PT Astra Serif" w:cs="Times New Roman"/>
          <w:sz w:val="28"/>
          <w:szCs w:val="28"/>
        </w:rPr>
        <w:t xml:space="preserve"> и </w:t>
      </w:r>
      <w:r w:rsidR="00094C78" w:rsidRPr="00343F7B">
        <w:rPr>
          <w:rFonts w:ascii="PT Astra Serif" w:hAnsi="PT Astra Serif" w:cs="Times New Roman"/>
          <w:sz w:val="28"/>
          <w:szCs w:val="28"/>
        </w:rPr>
        <w:t xml:space="preserve">делятся </w:t>
      </w:r>
      <w:r w:rsidR="00094C78" w:rsidRPr="00343F7B">
        <w:rPr>
          <w:rFonts w:ascii="PT Astra Serif" w:hAnsi="PT Astra Serif" w:cs="Times New Roman"/>
          <w:sz w:val="28"/>
          <w:szCs w:val="28"/>
        </w:rPr>
        <w:br/>
        <w:t>на пункты и подпункты,</w:t>
      </w:r>
      <w:r w:rsidR="006728DD" w:rsidRPr="00343F7B">
        <w:rPr>
          <w:rFonts w:ascii="PT Astra Serif" w:hAnsi="PT Astra Serif" w:cs="Times New Roman"/>
          <w:sz w:val="28"/>
          <w:szCs w:val="28"/>
        </w:rPr>
        <w:t xml:space="preserve"> а значительные по объёму приложения, кроме того, могут иметь в своём составе разделы, подразделы. </w:t>
      </w:r>
    </w:p>
    <w:p w14:paraId="0121F6A1" w14:textId="6302A758" w:rsidR="00B11285" w:rsidRDefault="006728DD" w:rsidP="00E563D9">
      <w:pPr>
        <w:pStyle w:val="ConsPlusNormal"/>
        <w:suppressAutoHyphens/>
        <w:spacing w:line="23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3F7B">
        <w:rPr>
          <w:rFonts w:ascii="PT Astra Serif" w:hAnsi="PT Astra Serif" w:cs="Times New Roman"/>
          <w:sz w:val="28"/>
          <w:szCs w:val="28"/>
        </w:rPr>
        <w:t xml:space="preserve">Наименование приложения печатается центрированным способом полужирным шрифтом через одинарный межстрочный интервал без абзацного отступа. Первое слово наименования приложения печатается на первой </w:t>
      </w:r>
      <w:r w:rsidR="00E1596E" w:rsidRPr="00343F7B">
        <w:rPr>
          <w:rFonts w:ascii="PT Astra Serif" w:hAnsi="PT Astra Serif" w:cs="Times New Roman"/>
          <w:sz w:val="28"/>
          <w:szCs w:val="28"/>
        </w:rPr>
        <w:br/>
      </w:r>
      <w:r w:rsidRPr="00343F7B">
        <w:rPr>
          <w:rFonts w:ascii="PT Astra Serif" w:hAnsi="PT Astra Serif" w:cs="Times New Roman"/>
          <w:sz w:val="28"/>
          <w:szCs w:val="28"/>
        </w:rPr>
        <w:t>строке отдельно от остальной части наименовани</w:t>
      </w:r>
      <w:r w:rsidR="00E563D9">
        <w:rPr>
          <w:rFonts w:ascii="PT Astra Serif" w:hAnsi="PT Astra Serif" w:cs="Times New Roman"/>
          <w:sz w:val="28"/>
          <w:szCs w:val="28"/>
        </w:rPr>
        <w:t>я прописными буквами, например:</w:t>
      </w:r>
    </w:p>
    <w:p w14:paraId="10F0B4EF" w14:textId="77777777" w:rsidR="00B6579E" w:rsidRPr="00E563D9" w:rsidRDefault="00B6579E" w:rsidP="00E563D9">
      <w:pPr>
        <w:pStyle w:val="ConsPlusNormal"/>
        <w:suppressAutoHyphens/>
        <w:spacing w:line="23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202A5D50" w14:textId="77777777" w:rsidR="006728DD" w:rsidRPr="00E900EC" w:rsidRDefault="006728DD" w:rsidP="00CF5B91">
      <w:pPr>
        <w:pStyle w:val="ConsPlusNormal"/>
        <w:suppressAutoHyphens/>
        <w:spacing w:line="233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900EC">
        <w:rPr>
          <w:rFonts w:ascii="PT Astra Serif" w:hAnsi="PT Astra Serif" w:cs="Times New Roman"/>
          <w:b/>
          <w:sz w:val="28"/>
          <w:szCs w:val="28"/>
        </w:rPr>
        <w:t>ПОЛОЖЕНИЕ</w:t>
      </w:r>
    </w:p>
    <w:p w14:paraId="2614A5FC" w14:textId="01307E21" w:rsidR="00E900EC" w:rsidRPr="00E900EC" w:rsidRDefault="006728DD" w:rsidP="00E900EC">
      <w:pPr>
        <w:pStyle w:val="ConsPlusNormal"/>
        <w:suppressAutoHyphens/>
        <w:spacing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900EC">
        <w:rPr>
          <w:rFonts w:ascii="PT Astra Serif" w:hAnsi="PT Astra Serif" w:cs="Times New Roman"/>
          <w:b/>
          <w:sz w:val="28"/>
          <w:szCs w:val="28"/>
        </w:rPr>
        <w:t xml:space="preserve">о </w:t>
      </w:r>
      <w:r w:rsidR="00343F7B" w:rsidRPr="00E900EC">
        <w:rPr>
          <w:rFonts w:ascii="PT Astra Serif" w:hAnsi="PT Astra Serif" w:cs="Times New Roman"/>
          <w:b/>
          <w:sz w:val="28"/>
          <w:szCs w:val="28"/>
        </w:rPr>
        <w:t xml:space="preserve">Финансовом </w:t>
      </w:r>
      <w:r w:rsidR="00E900EC" w:rsidRPr="00E900EC">
        <w:rPr>
          <w:rFonts w:ascii="PT Astra Serif" w:hAnsi="PT Astra Serif" w:cs="Times New Roman"/>
          <w:b/>
          <w:sz w:val="28"/>
          <w:szCs w:val="28"/>
        </w:rPr>
        <w:t xml:space="preserve">отделе </w:t>
      </w:r>
      <w:r w:rsidR="00343F7B" w:rsidRPr="00E900EC">
        <w:rPr>
          <w:rFonts w:ascii="PT Astra Serif" w:hAnsi="PT Astra Serif" w:cs="Times New Roman"/>
          <w:b/>
          <w:sz w:val="28"/>
          <w:szCs w:val="28"/>
        </w:rPr>
        <w:t>администрации муниципального образования «</w:t>
      </w:r>
      <w:r w:rsidR="00E900EC" w:rsidRPr="00E900EC">
        <w:rPr>
          <w:rFonts w:ascii="PT Astra Serif" w:hAnsi="PT Astra Serif" w:cs="Times New Roman"/>
          <w:b/>
          <w:sz w:val="28"/>
          <w:szCs w:val="28"/>
        </w:rPr>
        <w:t xml:space="preserve">Тиинское сельское поселение» Мелекесского района Ульяновской области </w:t>
      </w:r>
    </w:p>
    <w:p w14:paraId="0D60F88B" w14:textId="77777777" w:rsidR="006728DD" w:rsidRDefault="006728DD" w:rsidP="00CF5B91">
      <w:pPr>
        <w:pStyle w:val="ConsPlusNormal"/>
        <w:suppressAutoHyphens/>
        <w:spacing w:line="233" w:lineRule="auto"/>
        <w:ind w:firstLine="709"/>
        <w:jc w:val="both"/>
        <w:rPr>
          <w:rFonts w:ascii="PT Astra Serif" w:hAnsi="PT Astra Serif" w:cs="Times New Roman"/>
          <w:color w:val="2E74B5" w:themeColor="accent1" w:themeShade="BF"/>
          <w:sz w:val="24"/>
          <w:szCs w:val="28"/>
        </w:rPr>
      </w:pPr>
    </w:p>
    <w:p w14:paraId="7D59E47A" w14:textId="77777777" w:rsidR="00B6579E" w:rsidRPr="006F12B0" w:rsidRDefault="00B6579E" w:rsidP="00CF5B91">
      <w:pPr>
        <w:pStyle w:val="ConsPlusNormal"/>
        <w:suppressAutoHyphens/>
        <w:spacing w:line="233" w:lineRule="auto"/>
        <w:ind w:firstLine="709"/>
        <w:jc w:val="both"/>
        <w:rPr>
          <w:rFonts w:ascii="PT Astra Serif" w:hAnsi="PT Astra Serif" w:cs="Times New Roman"/>
          <w:color w:val="2E74B5" w:themeColor="accent1" w:themeShade="BF"/>
          <w:sz w:val="24"/>
          <w:szCs w:val="28"/>
        </w:rPr>
      </w:pPr>
    </w:p>
    <w:p w14:paraId="5C2B9D46" w14:textId="77777777" w:rsidR="006728DD" w:rsidRPr="00343F7B" w:rsidRDefault="006728DD" w:rsidP="00CF5B91">
      <w:pPr>
        <w:pStyle w:val="ConsPlusNormal"/>
        <w:suppressAutoHyphens/>
        <w:spacing w:line="23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3F7B">
        <w:rPr>
          <w:rFonts w:ascii="PT Astra Serif" w:hAnsi="PT Astra Serif" w:cs="Times New Roman"/>
          <w:sz w:val="28"/>
          <w:szCs w:val="28"/>
        </w:rPr>
        <w:t xml:space="preserve">Наименование приложения отделяется от грифа утверждения документа четырьмя строками непечатаемых символов, от текста приложения – </w:t>
      </w:r>
      <w:r w:rsidR="00463123" w:rsidRPr="00343F7B">
        <w:rPr>
          <w:rFonts w:ascii="PT Astra Serif" w:hAnsi="PT Astra Serif" w:cs="Times New Roman"/>
          <w:sz w:val="28"/>
          <w:szCs w:val="28"/>
        </w:rPr>
        <w:t>1</w:t>
      </w:r>
      <w:r w:rsidRPr="00343F7B">
        <w:rPr>
          <w:rFonts w:ascii="PT Astra Serif" w:hAnsi="PT Astra Serif" w:cs="Times New Roman"/>
          <w:sz w:val="28"/>
          <w:szCs w:val="28"/>
        </w:rPr>
        <w:t xml:space="preserve"> строкой непечатаемых символов.</w:t>
      </w:r>
    </w:p>
    <w:p w14:paraId="103D69CA" w14:textId="1A1075F5" w:rsidR="006728DD" w:rsidRPr="00343F7B" w:rsidRDefault="006728DD" w:rsidP="00CF5B91">
      <w:pPr>
        <w:pStyle w:val="ConsPlusNormal"/>
        <w:suppressAutoHyphens/>
        <w:spacing w:line="23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3F7B">
        <w:rPr>
          <w:rFonts w:ascii="PT Astra Serif" w:hAnsi="PT Astra Serif" w:cs="Times New Roman"/>
          <w:sz w:val="28"/>
          <w:szCs w:val="28"/>
        </w:rPr>
        <w:t>Небольшие по объёму приложения к п</w:t>
      </w:r>
      <w:r w:rsidR="00DB515D" w:rsidRPr="00343F7B">
        <w:rPr>
          <w:rFonts w:ascii="PT Astra Serif" w:hAnsi="PT Astra Serif" w:cs="Times New Roman"/>
          <w:sz w:val="28"/>
          <w:szCs w:val="28"/>
        </w:rPr>
        <w:t xml:space="preserve">равовому акту делятся на пункты, которые </w:t>
      </w:r>
      <w:r w:rsidRPr="00343F7B">
        <w:rPr>
          <w:rFonts w:ascii="PT Astra Serif" w:hAnsi="PT Astra Serif" w:cs="Times New Roman"/>
          <w:sz w:val="28"/>
          <w:szCs w:val="28"/>
        </w:rPr>
        <w:t xml:space="preserve">обозначаются арабскими цифрами с точками. Пункты могут разделяться на подпункты, которые нумеруются арабскими цифрами </w:t>
      </w:r>
      <w:r w:rsidR="00DB515D" w:rsidRPr="00343F7B">
        <w:rPr>
          <w:rFonts w:ascii="PT Astra Serif" w:hAnsi="PT Astra Serif" w:cs="Times New Roman"/>
          <w:sz w:val="28"/>
          <w:szCs w:val="28"/>
        </w:rPr>
        <w:br/>
      </w:r>
      <w:r w:rsidRPr="00343F7B">
        <w:rPr>
          <w:rFonts w:ascii="PT Astra Serif" w:hAnsi="PT Astra Serif" w:cs="Times New Roman"/>
          <w:sz w:val="28"/>
          <w:szCs w:val="28"/>
        </w:rPr>
        <w:t xml:space="preserve">с закрывающей круглой скобкой (подпункты первого порядка) или </w:t>
      </w:r>
      <w:r w:rsidR="00E05A35" w:rsidRPr="00343F7B">
        <w:rPr>
          <w:rFonts w:ascii="PT Astra Serif" w:hAnsi="PT Astra Serif" w:cs="Times New Roman"/>
          <w:sz w:val="28"/>
          <w:szCs w:val="28"/>
        </w:rPr>
        <w:br/>
      </w:r>
      <w:r w:rsidRPr="00343F7B">
        <w:rPr>
          <w:rFonts w:ascii="PT Astra Serif" w:hAnsi="PT Astra Serif" w:cs="Times New Roman"/>
          <w:sz w:val="28"/>
          <w:szCs w:val="28"/>
        </w:rPr>
        <w:t>строчными буквами с закрывающей круглой скобкой (подпункты второго порядка).</w:t>
      </w:r>
    </w:p>
    <w:p w14:paraId="0EFF3231" w14:textId="77777777" w:rsidR="00B11285" w:rsidRPr="006F12B0" w:rsidRDefault="00B11285" w:rsidP="00CF5B91">
      <w:pPr>
        <w:pStyle w:val="ConsPlusNormal"/>
        <w:suppressAutoHyphens/>
        <w:spacing w:line="233" w:lineRule="auto"/>
        <w:ind w:firstLine="709"/>
        <w:jc w:val="both"/>
        <w:rPr>
          <w:rFonts w:ascii="PT Astra Serif" w:hAnsi="PT Astra Serif" w:cs="Times New Roman"/>
          <w:color w:val="2E74B5" w:themeColor="accent1" w:themeShade="BF"/>
          <w:sz w:val="24"/>
          <w:szCs w:val="28"/>
        </w:rPr>
      </w:pPr>
    </w:p>
    <w:p w14:paraId="5250CEB3" w14:textId="77777777" w:rsidR="00DB515D" w:rsidRPr="00343F7B" w:rsidRDefault="00942E8D" w:rsidP="00CF5B91">
      <w:pPr>
        <w:pStyle w:val="ConsPlusNormal"/>
        <w:suppressAutoHyphens/>
        <w:spacing w:line="233" w:lineRule="auto"/>
        <w:jc w:val="center"/>
        <w:rPr>
          <w:rFonts w:ascii="PT Astra Serif" w:hAnsi="PT Astra Serif" w:cs="Times New Roman"/>
          <w:b/>
          <w:color w:val="595959" w:themeColor="text1" w:themeTint="A6"/>
          <w:sz w:val="28"/>
          <w:szCs w:val="28"/>
        </w:rPr>
      </w:pPr>
      <w:r w:rsidRPr="00343F7B">
        <w:rPr>
          <w:rFonts w:ascii="PT Astra Serif" w:hAnsi="PT Astra Serif" w:cs="Times New Roman"/>
          <w:b/>
          <w:caps/>
          <w:color w:val="595959" w:themeColor="text1" w:themeTint="A6"/>
          <w:sz w:val="28"/>
          <w:szCs w:val="28"/>
        </w:rPr>
        <w:t>Наименование</w:t>
      </w:r>
      <w:r w:rsidRPr="00343F7B">
        <w:rPr>
          <w:rFonts w:ascii="PT Astra Serif" w:hAnsi="PT Astra Serif" w:cs="Times New Roman"/>
          <w:b/>
          <w:color w:val="595959" w:themeColor="text1" w:themeTint="A6"/>
          <w:sz w:val="28"/>
          <w:szCs w:val="28"/>
        </w:rPr>
        <w:t xml:space="preserve"> </w:t>
      </w:r>
    </w:p>
    <w:p w14:paraId="011681E5" w14:textId="77777777" w:rsidR="00942E8D" w:rsidRPr="00343F7B" w:rsidRDefault="00942E8D" w:rsidP="00CF5B91">
      <w:pPr>
        <w:pStyle w:val="ConsPlusNormal"/>
        <w:suppressAutoHyphens/>
        <w:spacing w:line="233" w:lineRule="auto"/>
        <w:jc w:val="center"/>
        <w:rPr>
          <w:rFonts w:ascii="PT Astra Serif" w:hAnsi="PT Astra Serif" w:cs="Times New Roman"/>
          <w:b/>
          <w:color w:val="595959" w:themeColor="text1" w:themeTint="A6"/>
          <w:sz w:val="28"/>
          <w:szCs w:val="28"/>
        </w:rPr>
      </w:pPr>
      <w:r w:rsidRPr="00343F7B">
        <w:rPr>
          <w:rFonts w:ascii="PT Astra Serif" w:hAnsi="PT Astra Serif" w:cs="Times New Roman"/>
          <w:b/>
          <w:color w:val="595959" w:themeColor="text1" w:themeTint="A6"/>
          <w:sz w:val="28"/>
          <w:szCs w:val="28"/>
        </w:rPr>
        <w:lastRenderedPageBreak/>
        <w:t>приложения</w:t>
      </w:r>
    </w:p>
    <w:p w14:paraId="5781F200" w14:textId="77777777" w:rsidR="00C279A1" w:rsidRPr="00343F7B" w:rsidRDefault="00C279A1" w:rsidP="00CF5B91">
      <w:pPr>
        <w:pStyle w:val="ConsPlusNormal"/>
        <w:suppressAutoHyphens/>
        <w:spacing w:line="233" w:lineRule="auto"/>
        <w:ind w:firstLine="709"/>
        <w:jc w:val="both"/>
        <w:rPr>
          <w:rFonts w:ascii="PT Astra Serif" w:hAnsi="PT Astra Serif" w:cs="Times New Roman"/>
          <w:color w:val="595959" w:themeColor="text1" w:themeTint="A6"/>
          <w:sz w:val="24"/>
          <w:szCs w:val="28"/>
        </w:rPr>
      </w:pPr>
    </w:p>
    <w:p w14:paraId="2F2DD29A" w14:textId="77777777" w:rsidR="00C279A1" w:rsidRPr="00343F7B" w:rsidRDefault="00C279A1" w:rsidP="00CF5B91">
      <w:pPr>
        <w:pStyle w:val="ConsPlusNormal"/>
        <w:suppressAutoHyphens/>
        <w:spacing w:line="233" w:lineRule="auto"/>
        <w:ind w:firstLine="709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>1</w:t>
      </w:r>
      <w:r w:rsidR="00DB515D"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>. Пункт 1 приложения:</w:t>
      </w:r>
    </w:p>
    <w:p w14:paraId="0BF532C5" w14:textId="77777777" w:rsidR="00DB515D" w:rsidRPr="00343F7B" w:rsidRDefault="00DB515D" w:rsidP="00CF5B91">
      <w:pPr>
        <w:pStyle w:val="ConsPlusNormal"/>
        <w:suppressAutoHyphens/>
        <w:spacing w:line="233" w:lineRule="auto"/>
        <w:ind w:firstLine="709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>1) подпункт 1 пункта 1</w:t>
      </w:r>
      <w:r w:rsidR="00B94474"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 </w:t>
      </w: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>приложения (первого порядка):</w:t>
      </w:r>
    </w:p>
    <w:p w14:paraId="58A9545B" w14:textId="77777777" w:rsidR="00DB515D" w:rsidRPr="00343F7B" w:rsidRDefault="00DB515D" w:rsidP="00CF5B91">
      <w:pPr>
        <w:pStyle w:val="ConsPlusNormal"/>
        <w:suppressAutoHyphens/>
        <w:spacing w:line="233" w:lineRule="auto"/>
        <w:ind w:firstLine="709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а) подпункт «а» подпункта 1 </w:t>
      </w:r>
      <w:r w:rsidR="00B94474"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пункта 1 </w:t>
      </w: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>приложения (второго порядка);</w:t>
      </w:r>
    </w:p>
    <w:p w14:paraId="73160803" w14:textId="77777777" w:rsidR="00DB515D" w:rsidRPr="00343F7B" w:rsidRDefault="00DB515D" w:rsidP="004D0C75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б) подпункт «б» подпункта 1 </w:t>
      </w:r>
      <w:r w:rsidR="00B94474"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>пункта 1</w:t>
      </w:r>
      <w:r w:rsidR="009271D7"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 </w:t>
      </w: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>приложения (второго порядка);</w:t>
      </w:r>
    </w:p>
    <w:p w14:paraId="2F3E5CF1" w14:textId="77777777" w:rsidR="00DB515D" w:rsidRPr="00343F7B" w:rsidRDefault="00DB515D" w:rsidP="00C1649C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>2) подпункт 2 пункта 1 приложения (первого порядка).</w:t>
      </w:r>
    </w:p>
    <w:p w14:paraId="06805B27" w14:textId="77777777" w:rsidR="00942E8D" w:rsidRPr="00343F7B" w:rsidRDefault="00942E8D" w:rsidP="00C1649C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>2. Пункт 2 приложения</w:t>
      </w:r>
      <w:r w:rsidR="00CD5965"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 (абзац первый пункта 2)</w:t>
      </w: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>.</w:t>
      </w:r>
    </w:p>
    <w:p w14:paraId="0535933B" w14:textId="77777777" w:rsidR="00CD5965" w:rsidRPr="00343F7B" w:rsidRDefault="00CD5965" w:rsidP="00C1649C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>Абзац второй пункта 2 приложения.</w:t>
      </w:r>
    </w:p>
    <w:p w14:paraId="735DEA6A" w14:textId="77777777" w:rsidR="00942E8D" w:rsidRPr="00343F7B" w:rsidRDefault="00942E8D" w:rsidP="00C1649C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>и т.д.</w:t>
      </w:r>
    </w:p>
    <w:p w14:paraId="74F6D63F" w14:textId="77777777" w:rsidR="00942E8D" w:rsidRPr="006F12B0" w:rsidRDefault="00942E8D" w:rsidP="00C1649C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3C8624E6" w14:textId="77777777" w:rsidR="00B94474" w:rsidRPr="00343F7B" w:rsidRDefault="00B94474" w:rsidP="00C1649C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3F7B">
        <w:rPr>
          <w:rFonts w:ascii="PT Astra Serif" w:hAnsi="PT Astra Serif" w:cs="Times New Roman"/>
          <w:sz w:val="28"/>
          <w:szCs w:val="28"/>
        </w:rPr>
        <w:t>Значительные</w:t>
      </w:r>
      <w:r w:rsidR="00942E8D" w:rsidRPr="00343F7B">
        <w:rPr>
          <w:rFonts w:ascii="PT Astra Serif" w:hAnsi="PT Astra Serif" w:cs="Times New Roman"/>
          <w:sz w:val="28"/>
          <w:szCs w:val="28"/>
        </w:rPr>
        <w:t xml:space="preserve"> по объёму приложения </w:t>
      </w:r>
      <w:r w:rsidRPr="00343F7B">
        <w:rPr>
          <w:rFonts w:ascii="PT Astra Serif" w:hAnsi="PT Astra Serif" w:cs="Times New Roman"/>
          <w:sz w:val="28"/>
          <w:szCs w:val="28"/>
        </w:rPr>
        <w:t>имеют разделы (подразделы). Наименования разделов (подразделов) печатаются центрированным способом (относительно границ текста) без абзацного отступа. Точка после наименования раздела (подраздела) не ставится. Допускается выделять наименования разделов (подразделов) полужирным шрифтом (например, в государственных программах Ульяновской области, уставах, договорах). При нумерации разделов (подразделов) используются арабские цифры с точками.</w:t>
      </w:r>
      <w:r w:rsidR="005A1379" w:rsidRPr="00343F7B">
        <w:rPr>
          <w:rFonts w:ascii="PT Astra Serif" w:hAnsi="PT Astra Serif" w:cs="Times New Roman"/>
          <w:sz w:val="28"/>
          <w:szCs w:val="28"/>
        </w:rPr>
        <w:t xml:space="preserve"> Нумерация разделов </w:t>
      </w:r>
      <w:r w:rsidR="00F4743B" w:rsidRPr="00343F7B">
        <w:rPr>
          <w:rFonts w:ascii="PT Astra Serif" w:hAnsi="PT Astra Serif" w:cs="Times New Roman"/>
          <w:sz w:val="28"/>
          <w:szCs w:val="28"/>
        </w:rPr>
        <w:t xml:space="preserve">приложения </w:t>
      </w:r>
      <w:r w:rsidR="005A1379" w:rsidRPr="00343F7B">
        <w:rPr>
          <w:rFonts w:ascii="PT Astra Serif" w:hAnsi="PT Astra Serif" w:cs="Times New Roman"/>
          <w:sz w:val="28"/>
          <w:szCs w:val="28"/>
        </w:rPr>
        <w:t>является сквозной</w:t>
      </w:r>
      <w:r w:rsidR="00F4743B" w:rsidRPr="00343F7B">
        <w:rPr>
          <w:rFonts w:ascii="PT Astra Serif" w:hAnsi="PT Astra Serif" w:cs="Times New Roman"/>
          <w:sz w:val="28"/>
          <w:szCs w:val="28"/>
        </w:rPr>
        <w:t>.</w:t>
      </w:r>
    </w:p>
    <w:p w14:paraId="014268B2" w14:textId="77777777" w:rsidR="00942E8D" w:rsidRDefault="00B94474" w:rsidP="00C1649C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3F7B">
        <w:rPr>
          <w:rFonts w:ascii="PT Astra Serif" w:hAnsi="PT Astra Serif" w:cs="Times New Roman"/>
          <w:sz w:val="28"/>
          <w:szCs w:val="28"/>
        </w:rPr>
        <w:t xml:space="preserve">Рубрикация значительного по объёму приложения </w:t>
      </w:r>
      <w:r w:rsidR="00942E8D" w:rsidRPr="00343F7B">
        <w:rPr>
          <w:rFonts w:ascii="PT Astra Serif" w:hAnsi="PT Astra Serif" w:cs="Times New Roman"/>
          <w:sz w:val="28"/>
          <w:szCs w:val="28"/>
        </w:rPr>
        <w:t>к правовому акту</w:t>
      </w:r>
      <w:r w:rsidRPr="00343F7B">
        <w:rPr>
          <w:rFonts w:ascii="PT Astra Serif" w:hAnsi="PT Astra Serif" w:cs="Times New Roman"/>
          <w:sz w:val="28"/>
          <w:szCs w:val="28"/>
        </w:rPr>
        <w:t xml:space="preserve">, состоящего из разделов, </w:t>
      </w:r>
      <w:r w:rsidR="00942E8D" w:rsidRPr="00343F7B">
        <w:rPr>
          <w:rFonts w:ascii="PT Astra Serif" w:hAnsi="PT Astra Serif" w:cs="Times New Roman"/>
          <w:sz w:val="28"/>
          <w:szCs w:val="28"/>
        </w:rPr>
        <w:t>выглядит следующим образом:</w:t>
      </w:r>
    </w:p>
    <w:p w14:paraId="7C9F0A3D" w14:textId="77777777" w:rsidR="00B6579E" w:rsidRPr="00343F7B" w:rsidRDefault="00B6579E" w:rsidP="00C1649C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6BB71FAC" w14:textId="77777777" w:rsidR="00B94474" w:rsidRPr="00343F7B" w:rsidRDefault="00B94474" w:rsidP="00C1649C">
      <w:pPr>
        <w:pStyle w:val="ConsPlusNormal"/>
        <w:suppressAutoHyphens/>
        <w:jc w:val="center"/>
        <w:rPr>
          <w:rFonts w:ascii="PT Astra Serif" w:hAnsi="PT Astra Serif" w:cs="Times New Roman"/>
          <w:color w:val="2E74B5" w:themeColor="accent1" w:themeShade="BF"/>
          <w:sz w:val="16"/>
          <w:szCs w:val="16"/>
        </w:rPr>
      </w:pPr>
    </w:p>
    <w:p w14:paraId="6B46ED5D" w14:textId="5328663A" w:rsidR="00B94474" w:rsidRPr="00343F7B" w:rsidRDefault="00B94474" w:rsidP="00C1649C">
      <w:pPr>
        <w:pStyle w:val="ConsPlusNormal"/>
        <w:suppressAutoHyphens/>
        <w:jc w:val="center"/>
        <w:rPr>
          <w:rFonts w:ascii="PT Astra Serif" w:hAnsi="PT Astra Serif" w:cs="Times New Roman"/>
          <w:b/>
          <w:color w:val="595959" w:themeColor="text1" w:themeTint="A6"/>
          <w:sz w:val="28"/>
          <w:szCs w:val="28"/>
        </w:rPr>
      </w:pPr>
      <w:r w:rsidRPr="00343F7B">
        <w:rPr>
          <w:rFonts w:ascii="PT Astra Serif" w:hAnsi="PT Astra Serif" w:cs="Times New Roman"/>
          <w:b/>
          <w:caps/>
          <w:color w:val="595959" w:themeColor="text1" w:themeTint="A6"/>
          <w:sz w:val="28"/>
          <w:szCs w:val="28"/>
        </w:rPr>
        <w:t>Наименование</w:t>
      </w:r>
    </w:p>
    <w:p w14:paraId="1B0CF31C" w14:textId="77777777" w:rsidR="00B94474" w:rsidRPr="00343F7B" w:rsidRDefault="00B94474" w:rsidP="00C1649C">
      <w:pPr>
        <w:pStyle w:val="ConsPlusNormal"/>
        <w:suppressAutoHyphens/>
        <w:jc w:val="center"/>
        <w:rPr>
          <w:rFonts w:ascii="PT Astra Serif" w:hAnsi="PT Astra Serif" w:cs="Times New Roman"/>
          <w:b/>
          <w:color w:val="595959" w:themeColor="text1" w:themeTint="A6"/>
          <w:sz w:val="28"/>
          <w:szCs w:val="28"/>
        </w:rPr>
      </w:pPr>
      <w:r w:rsidRPr="00343F7B">
        <w:rPr>
          <w:rFonts w:ascii="PT Astra Serif" w:hAnsi="PT Astra Serif" w:cs="Times New Roman"/>
          <w:b/>
          <w:color w:val="595959" w:themeColor="text1" w:themeTint="A6"/>
          <w:sz w:val="28"/>
          <w:szCs w:val="28"/>
        </w:rPr>
        <w:t>приложения</w:t>
      </w:r>
    </w:p>
    <w:p w14:paraId="5AD7496B" w14:textId="77777777" w:rsidR="00B94474" w:rsidRPr="00343F7B" w:rsidRDefault="00B94474" w:rsidP="00C1649C">
      <w:pPr>
        <w:pStyle w:val="ConsPlusNormal"/>
        <w:suppressAutoHyphens/>
        <w:jc w:val="center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</w:p>
    <w:p w14:paraId="10287C52" w14:textId="77777777" w:rsidR="00B94474" w:rsidRPr="00343F7B" w:rsidRDefault="00B94474" w:rsidP="00C1649C">
      <w:pPr>
        <w:pStyle w:val="ConsPlusNormal"/>
        <w:suppressAutoHyphens/>
        <w:jc w:val="center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>1. Наименование раздела 1</w:t>
      </w:r>
    </w:p>
    <w:p w14:paraId="7C35FF39" w14:textId="77777777" w:rsidR="00B94474" w:rsidRPr="00343F7B" w:rsidRDefault="00B94474" w:rsidP="00C1649C">
      <w:pPr>
        <w:pStyle w:val="ConsPlusNormal"/>
        <w:suppressAutoHyphens/>
        <w:jc w:val="center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</w:p>
    <w:p w14:paraId="3E8D18B4" w14:textId="77777777" w:rsidR="00B94474" w:rsidRPr="00343F7B" w:rsidRDefault="00B94474" w:rsidP="00C1649C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>1.1. Пункт 1.1 раздела 1</w:t>
      </w:r>
      <w:r w:rsidR="00FA6B0E"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 приложения</w:t>
      </w: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>:</w:t>
      </w:r>
    </w:p>
    <w:p w14:paraId="45F999EA" w14:textId="77777777" w:rsidR="00C26F93" w:rsidRPr="00343F7B" w:rsidRDefault="00C26F93" w:rsidP="00C1649C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>1.1.1.</w:t>
      </w:r>
      <w:r w:rsidR="005A3289"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 Подпункт 1.1.1 пункта 1.1 раздела 1 приложения: </w:t>
      </w:r>
    </w:p>
    <w:p w14:paraId="13928EC3" w14:textId="7A4CB253" w:rsidR="00B94474" w:rsidRPr="00343F7B" w:rsidRDefault="00C26F93" w:rsidP="00C1649C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>1)</w:t>
      </w:r>
      <w:r w:rsidR="00B94474"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 подпункт 1 </w:t>
      </w:r>
      <w:r w:rsidR="005A3289"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>под</w:t>
      </w:r>
      <w:r w:rsidR="00B94474"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>пункта 1.1</w:t>
      </w: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>.1</w:t>
      </w:r>
      <w:r w:rsidR="005A3289"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 пункта 1.1</w:t>
      </w:r>
      <w:r w:rsidR="00B94474"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 раздела 1</w:t>
      </w:r>
      <w:r w:rsidR="00FA6B0E"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 приложения </w:t>
      </w:r>
      <w:r w:rsidR="004D0C75"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br/>
      </w:r>
      <w:r w:rsidR="00B94474"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>(первого порядка):</w:t>
      </w:r>
    </w:p>
    <w:p w14:paraId="787B7FC4" w14:textId="77777777" w:rsidR="00B94474" w:rsidRPr="00343F7B" w:rsidRDefault="00B94474" w:rsidP="00C1649C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а) подпункт «а» подпункта 1 </w:t>
      </w:r>
      <w:r w:rsidR="005A3289"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>под</w:t>
      </w:r>
      <w:r w:rsidR="00FA6B0E"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>пункта 1.1</w:t>
      </w:r>
      <w:r w:rsidR="00C26F93"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>.1</w:t>
      </w:r>
      <w:r w:rsidR="00FA6B0E"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 </w:t>
      </w:r>
      <w:r w:rsidR="005A3289"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пункта 1.1 </w:t>
      </w:r>
      <w:r w:rsidR="00FA6B0E"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раздела 1 </w:t>
      </w: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>приложения (второго порядка);</w:t>
      </w:r>
    </w:p>
    <w:p w14:paraId="34E1737F" w14:textId="77777777" w:rsidR="00B94474" w:rsidRPr="00343F7B" w:rsidRDefault="00B94474" w:rsidP="00C1649C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б) подпункт «б» подпункта 1 </w:t>
      </w:r>
      <w:r w:rsidR="005A3289"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>под</w:t>
      </w:r>
      <w:r w:rsidR="00FA6B0E"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>пункта 1.1</w:t>
      </w:r>
      <w:r w:rsidR="00C26F93"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>.1</w:t>
      </w:r>
      <w:r w:rsidR="00FA6B0E"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 </w:t>
      </w:r>
      <w:r w:rsidR="005A3289"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пункта 1.1 </w:t>
      </w:r>
      <w:r w:rsidR="00FA6B0E"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раздела 1 </w:t>
      </w: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>приложения (второго порядка);</w:t>
      </w:r>
    </w:p>
    <w:p w14:paraId="48189B30" w14:textId="4703DD46" w:rsidR="00B94474" w:rsidRPr="00343F7B" w:rsidRDefault="00B94474" w:rsidP="00C1649C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2) подпункт 2 </w:t>
      </w:r>
      <w:r w:rsidR="005A3289"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>под</w:t>
      </w: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>пункта 1</w:t>
      </w:r>
      <w:r w:rsidR="00FA6B0E"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>.1</w:t>
      </w:r>
      <w:r w:rsidR="005A3289"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.1 пункта 1.1 </w:t>
      </w:r>
      <w:r w:rsidR="00FA6B0E"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раздела 1 </w:t>
      </w: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приложения </w:t>
      </w:r>
      <w:r w:rsidR="004D0C75"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br/>
      </w: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>(первого порядка).</w:t>
      </w:r>
    </w:p>
    <w:p w14:paraId="73066849" w14:textId="77777777" w:rsidR="00B94474" w:rsidRPr="00343F7B" w:rsidRDefault="00FA6B0E" w:rsidP="00C1649C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>1.</w:t>
      </w:r>
      <w:r w:rsidR="00B94474"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2. </w:t>
      </w:r>
      <w:r w:rsidR="00CD5965"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>Абзац первый п</w:t>
      </w:r>
      <w:r w:rsidR="00B94474"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>ункт</w:t>
      </w:r>
      <w:r w:rsidR="00CD5965"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>а</w:t>
      </w:r>
      <w:r w:rsidR="00B94474"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 </w:t>
      </w: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>1.</w:t>
      </w:r>
      <w:r w:rsidR="00B94474"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2 </w:t>
      </w: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раздела 1 </w:t>
      </w:r>
      <w:r w:rsidR="00B94474"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>приложения.</w:t>
      </w:r>
    </w:p>
    <w:p w14:paraId="57DBAF48" w14:textId="77777777" w:rsidR="00CD5965" w:rsidRPr="00343F7B" w:rsidRDefault="00CD5965" w:rsidP="00C1649C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>Абзац второй пункта 1.2 раздела 1 приложения.</w:t>
      </w:r>
    </w:p>
    <w:p w14:paraId="4FE6A9FE" w14:textId="77777777" w:rsidR="004D7A73" w:rsidRPr="00343F7B" w:rsidRDefault="004D7A73" w:rsidP="00C1649C">
      <w:pPr>
        <w:pStyle w:val="ConsPlusNormal"/>
        <w:suppressAutoHyphens/>
        <w:jc w:val="center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</w:p>
    <w:p w14:paraId="311AECC7" w14:textId="77777777" w:rsidR="00FA6B0E" w:rsidRPr="00343F7B" w:rsidRDefault="00FA6B0E" w:rsidP="00C1649C">
      <w:pPr>
        <w:pStyle w:val="ConsPlusNormal"/>
        <w:suppressAutoHyphens/>
        <w:jc w:val="center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>2. Наименование раздела 2</w:t>
      </w:r>
    </w:p>
    <w:p w14:paraId="70FA4F8E" w14:textId="77777777" w:rsidR="00FA6B0E" w:rsidRPr="00343F7B" w:rsidRDefault="00FA6B0E" w:rsidP="00C1649C">
      <w:pPr>
        <w:pStyle w:val="ConsPlusNormal"/>
        <w:suppressAutoHyphens/>
        <w:jc w:val="center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</w:p>
    <w:p w14:paraId="4DCADC71" w14:textId="77777777" w:rsidR="00FA6B0E" w:rsidRPr="00343F7B" w:rsidRDefault="00FA6B0E" w:rsidP="00C1649C">
      <w:pPr>
        <w:pStyle w:val="ConsPlusNormal"/>
        <w:suppressAutoHyphens/>
        <w:ind w:firstLine="709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>2.1. Пункт 2.1 раздела 2 приложения.</w:t>
      </w:r>
    </w:p>
    <w:p w14:paraId="7A77BD94" w14:textId="77777777" w:rsidR="00FA6B0E" w:rsidRPr="00343F7B" w:rsidRDefault="00FA6B0E" w:rsidP="00C1649C">
      <w:pPr>
        <w:pStyle w:val="ConsPlusNormal"/>
        <w:suppressAutoHyphens/>
        <w:ind w:firstLine="709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>и т.д.</w:t>
      </w:r>
    </w:p>
    <w:p w14:paraId="5F1456D4" w14:textId="77777777" w:rsidR="004D7A73" w:rsidRPr="00343F7B" w:rsidRDefault="004D7A73" w:rsidP="00C1649C">
      <w:pPr>
        <w:pStyle w:val="ConsPlusNormal"/>
        <w:suppressAutoHyphens/>
        <w:ind w:firstLine="709"/>
        <w:rPr>
          <w:rFonts w:ascii="PT Astra Serif" w:hAnsi="PT Astra Serif" w:cs="Times New Roman"/>
          <w:color w:val="2E74B5" w:themeColor="accent1" w:themeShade="BF"/>
          <w:sz w:val="16"/>
          <w:szCs w:val="16"/>
        </w:rPr>
      </w:pPr>
    </w:p>
    <w:p w14:paraId="4061E35B" w14:textId="77777777" w:rsidR="00F4743B" w:rsidRDefault="00F4743B" w:rsidP="00C1649C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3F7B">
        <w:rPr>
          <w:rFonts w:ascii="PT Astra Serif" w:hAnsi="PT Astra Serif" w:cs="Times New Roman"/>
          <w:sz w:val="28"/>
          <w:szCs w:val="28"/>
        </w:rPr>
        <w:lastRenderedPageBreak/>
        <w:t xml:space="preserve">Некоторые разделы значительных по объёму приложений к правовым актам могут делиться на подразделы. При нумерации подразделов используются </w:t>
      </w:r>
      <w:r w:rsidR="001E6B89" w:rsidRPr="00343F7B">
        <w:rPr>
          <w:rFonts w:ascii="PT Astra Serif" w:hAnsi="PT Astra Serif" w:cs="Times New Roman"/>
          <w:sz w:val="28"/>
          <w:szCs w:val="28"/>
        </w:rPr>
        <w:t>2</w:t>
      </w:r>
      <w:r w:rsidRPr="00343F7B">
        <w:rPr>
          <w:rFonts w:ascii="PT Astra Serif" w:hAnsi="PT Astra Serif" w:cs="Times New Roman"/>
          <w:sz w:val="28"/>
          <w:szCs w:val="28"/>
        </w:rPr>
        <w:t xml:space="preserve"> арабские цифры, разделённые точкой. Нумерация подразделов осуществляется в пределах одного раздела.</w:t>
      </w:r>
    </w:p>
    <w:p w14:paraId="7C58B1FB" w14:textId="77777777" w:rsidR="00B6579E" w:rsidRPr="00343F7B" w:rsidRDefault="00B6579E" w:rsidP="00C1649C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065BFB52" w14:textId="77777777" w:rsidR="00FA6B0E" w:rsidRDefault="00FA6B0E" w:rsidP="00CF5B91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3F7B">
        <w:rPr>
          <w:rFonts w:ascii="PT Astra Serif" w:hAnsi="PT Astra Serif" w:cs="Times New Roman"/>
          <w:sz w:val="28"/>
          <w:szCs w:val="28"/>
        </w:rPr>
        <w:t>Рубрикация значительного по объёму приложения к правовому акту, состоящего из разделов и подразделов, выглядит следующим образом:</w:t>
      </w:r>
    </w:p>
    <w:p w14:paraId="71B0D2B5" w14:textId="77777777" w:rsidR="00B6579E" w:rsidRDefault="00B6579E" w:rsidP="00CF5B91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57811FE8" w14:textId="77777777" w:rsidR="00343F7B" w:rsidRPr="00343F7B" w:rsidRDefault="00343F7B" w:rsidP="00CF5B91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16"/>
          <w:szCs w:val="16"/>
        </w:rPr>
      </w:pPr>
    </w:p>
    <w:p w14:paraId="52ECCDA2" w14:textId="77777777" w:rsidR="00CD5965" w:rsidRPr="00343F7B" w:rsidRDefault="00CD5965" w:rsidP="00054D18">
      <w:pPr>
        <w:pStyle w:val="ConsPlusNormal"/>
        <w:suppressAutoHyphens/>
        <w:spacing w:line="235" w:lineRule="auto"/>
        <w:jc w:val="center"/>
        <w:rPr>
          <w:rFonts w:ascii="PT Astra Serif" w:hAnsi="PT Astra Serif" w:cs="Times New Roman"/>
          <w:b/>
          <w:color w:val="595959" w:themeColor="text1" w:themeTint="A6"/>
          <w:sz w:val="28"/>
          <w:szCs w:val="28"/>
        </w:rPr>
      </w:pPr>
      <w:r w:rsidRPr="00343F7B">
        <w:rPr>
          <w:rFonts w:ascii="PT Astra Serif" w:hAnsi="PT Astra Serif" w:cs="Times New Roman"/>
          <w:b/>
          <w:caps/>
          <w:color w:val="595959" w:themeColor="text1" w:themeTint="A6"/>
          <w:sz w:val="28"/>
          <w:szCs w:val="28"/>
        </w:rPr>
        <w:t>Наименование</w:t>
      </w:r>
      <w:r w:rsidRPr="00343F7B">
        <w:rPr>
          <w:rFonts w:ascii="PT Astra Serif" w:hAnsi="PT Astra Serif" w:cs="Times New Roman"/>
          <w:b/>
          <w:color w:val="595959" w:themeColor="text1" w:themeTint="A6"/>
          <w:sz w:val="28"/>
          <w:szCs w:val="28"/>
        </w:rPr>
        <w:t xml:space="preserve"> </w:t>
      </w:r>
    </w:p>
    <w:p w14:paraId="6199B32A" w14:textId="77777777" w:rsidR="00CD5965" w:rsidRPr="00343F7B" w:rsidRDefault="00CD5965" w:rsidP="00054D18">
      <w:pPr>
        <w:pStyle w:val="ConsPlusNormal"/>
        <w:suppressAutoHyphens/>
        <w:spacing w:line="235" w:lineRule="auto"/>
        <w:jc w:val="center"/>
        <w:rPr>
          <w:rFonts w:ascii="PT Astra Serif" w:hAnsi="PT Astra Serif" w:cs="Times New Roman"/>
          <w:b/>
          <w:color w:val="595959" w:themeColor="text1" w:themeTint="A6"/>
          <w:sz w:val="28"/>
          <w:szCs w:val="28"/>
        </w:rPr>
      </w:pPr>
      <w:r w:rsidRPr="00343F7B">
        <w:rPr>
          <w:rFonts w:ascii="PT Astra Serif" w:hAnsi="PT Astra Serif" w:cs="Times New Roman"/>
          <w:b/>
          <w:color w:val="595959" w:themeColor="text1" w:themeTint="A6"/>
          <w:sz w:val="28"/>
          <w:szCs w:val="28"/>
        </w:rPr>
        <w:t>приложения</w:t>
      </w:r>
    </w:p>
    <w:p w14:paraId="607B4100" w14:textId="77777777" w:rsidR="00CD5965" w:rsidRPr="00343F7B" w:rsidRDefault="00CD5965" w:rsidP="00054D18">
      <w:pPr>
        <w:pStyle w:val="ConsPlusNormal"/>
        <w:suppressAutoHyphens/>
        <w:spacing w:line="235" w:lineRule="auto"/>
        <w:jc w:val="center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</w:p>
    <w:p w14:paraId="737988AB" w14:textId="77777777" w:rsidR="00FA6B0E" w:rsidRPr="00343F7B" w:rsidRDefault="00FA6B0E" w:rsidP="00054D18">
      <w:pPr>
        <w:pStyle w:val="ConsPlusNormal"/>
        <w:suppressAutoHyphens/>
        <w:spacing w:line="235" w:lineRule="auto"/>
        <w:jc w:val="center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>1. Наименование раздела 1</w:t>
      </w:r>
    </w:p>
    <w:p w14:paraId="187D0900" w14:textId="77777777" w:rsidR="00FA6B0E" w:rsidRPr="00343F7B" w:rsidRDefault="00FA6B0E" w:rsidP="00054D18">
      <w:pPr>
        <w:pStyle w:val="ConsPlusNormal"/>
        <w:suppressAutoHyphens/>
        <w:spacing w:line="235" w:lineRule="auto"/>
        <w:jc w:val="center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</w:p>
    <w:p w14:paraId="0FCF08AA" w14:textId="77777777" w:rsidR="00FA6B0E" w:rsidRPr="00343F7B" w:rsidRDefault="00FA6B0E" w:rsidP="00054D18">
      <w:pPr>
        <w:pStyle w:val="ConsPlusNormal"/>
        <w:suppressAutoHyphens/>
        <w:spacing w:line="235" w:lineRule="auto"/>
        <w:jc w:val="center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>1.1. Наименование подраздела 1.1</w:t>
      </w:r>
    </w:p>
    <w:p w14:paraId="086FB1BD" w14:textId="77777777" w:rsidR="00C1649C" w:rsidRPr="00343F7B" w:rsidRDefault="00C1649C" w:rsidP="00054D18">
      <w:pPr>
        <w:pStyle w:val="ConsPlusNormal"/>
        <w:suppressAutoHyphens/>
        <w:spacing w:line="235" w:lineRule="auto"/>
        <w:jc w:val="center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</w:p>
    <w:p w14:paraId="5D370F0B" w14:textId="77777777" w:rsidR="00FA6B0E" w:rsidRPr="00343F7B" w:rsidRDefault="00FA6B0E" w:rsidP="00054D1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>1.1.1. Пункт 1.1.1 подраздела 1.1 раздела 1 приложения:</w:t>
      </w:r>
    </w:p>
    <w:p w14:paraId="244911C8" w14:textId="77777777" w:rsidR="00FA6B0E" w:rsidRPr="00343F7B" w:rsidRDefault="00FA6B0E" w:rsidP="00054D1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>1) подпункт 1 пункта 1.1.1 подраздела 1.1 раздела 1 приложения (первого порядка):</w:t>
      </w:r>
    </w:p>
    <w:p w14:paraId="223BF801" w14:textId="77777777" w:rsidR="00FA6B0E" w:rsidRPr="00343F7B" w:rsidRDefault="00FA6B0E" w:rsidP="00054D1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>а) подпункт «а» подпункта 1 пункта 1.1.1 подраздела 1.1 раздела 1 приложения (второго порядка);</w:t>
      </w:r>
    </w:p>
    <w:p w14:paraId="71A609BD" w14:textId="77777777" w:rsidR="00FA6B0E" w:rsidRPr="00343F7B" w:rsidRDefault="00FA6B0E" w:rsidP="00054D1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>б) подпункт «б» подпункта 1 пункта 1.1.1 подраздела 1.1 раздела 1 приложения (второго порядка);</w:t>
      </w:r>
    </w:p>
    <w:p w14:paraId="09D08D87" w14:textId="77777777" w:rsidR="00FA6B0E" w:rsidRPr="00343F7B" w:rsidRDefault="00FA6B0E" w:rsidP="00054D1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>2) подпункт 2 пункта 1.1.1 подраздела 1.1 раздела 1 приложения (первого порядка).</w:t>
      </w:r>
    </w:p>
    <w:p w14:paraId="20D21CE2" w14:textId="77777777" w:rsidR="00FA6B0E" w:rsidRPr="00343F7B" w:rsidRDefault="00FA6B0E" w:rsidP="00054D1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>1.1.2. Пункт 1.1.2 подраздела 1.1 раздела 1 приложения.</w:t>
      </w:r>
    </w:p>
    <w:p w14:paraId="37AABD5A" w14:textId="77777777" w:rsidR="00FA6B0E" w:rsidRPr="00343F7B" w:rsidRDefault="00FA6B0E" w:rsidP="00054D1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</w:p>
    <w:p w14:paraId="2C2F08D4" w14:textId="77777777" w:rsidR="00FA6B0E" w:rsidRPr="00343F7B" w:rsidRDefault="00FA6B0E" w:rsidP="00054D18">
      <w:pPr>
        <w:pStyle w:val="ConsPlusNormal"/>
        <w:suppressAutoHyphens/>
        <w:spacing w:line="235" w:lineRule="auto"/>
        <w:jc w:val="center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>1.2. Наименование подраздела 1.2</w:t>
      </w:r>
    </w:p>
    <w:p w14:paraId="23726C68" w14:textId="77777777" w:rsidR="00FA6B0E" w:rsidRPr="00343F7B" w:rsidRDefault="00FA6B0E" w:rsidP="00054D1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</w:p>
    <w:p w14:paraId="77B59EE1" w14:textId="77777777" w:rsidR="00FA6B0E" w:rsidRPr="00343F7B" w:rsidRDefault="00FA6B0E" w:rsidP="00054D1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1.2.1. </w:t>
      </w:r>
      <w:r w:rsidR="00EB6A07"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>Абзац первый п</w:t>
      </w: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>ункт</w:t>
      </w:r>
      <w:r w:rsidR="00EB6A07"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>а</w:t>
      </w: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 1.2.1 подраздела 1.2 раздела 1 приложения.</w:t>
      </w:r>
    </w:p>
    <w:p w14:paraId="0D9D1A6C" w14:textId="77777777" w:rsidR="00EB6A07" w:rsidRPr="00343F7B" w:rsidRDefault="00EB6A07" w:rsidP="00054D1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>Абзац второй пункта 1.2.1 подраздела 1.2 раздела 1 приложения.</w:t>
      </w:r>
    </w:p>
    <w:p w14:paraId="5F0B5E4D" w14:textId="77777777" w:rsidR="00FA6B0E" w:rsidRPr="00343F7B" w:rsidRDefault="00FA6B0E" w:rsidP="00054D1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>1.2.2. Пункт 1.2.2 подраздела 1.2 раздела 1 приложения.</w:t>
      </w:r>
    </w:p>
    <w:p w14:paraId="522D8B3C" w14:textId="77777777" w:rsidR="00FA6B0E" w:rsidRPr="00343F7B" w:rsidRDefault="00FA6B0E" w:rsidP="00054D1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</w:p>
    <w:p w14:paraId="38435FC7" w14:textId="77777777" w:rsidR="00FA6B0E" w:rsidRPr="00343F7B" w:rsidRDefault="00FA6B0E" w:rsidP="00054D18">
      <w:pPr>
        <w:pStyle w:val="ConsPlusNormal"/>
        <w:suppressAutoHyphens/>
        <w:spacing w:line="235" w:lineRule="auto"/>
        <w:jc w:val="center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>2. Наименование раздела 2</w:t>
      </w:r>
    </w:p>
    <w:p w14:paraId="0BBE2D1D" w14:textId="77777777" w:rsidR="00FA6B0E" w:rsidRPr="00343F7B" w:rsidRDefault="00FA6B0E" w:rsidP="00054D18">
      <w:pPr>
        <w:pStyle w:val="ConsPlusNormal"/>
        <w:suppressAutoHyphens/>
        <w:spacing w:line="235" w:lineRule="auto"/>
        <w:ind w:firstLine="709"/>
        <w:jc w:val="center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</w:p>
    <w:p w14:paraId="19D56085" w14:textId="77777777" w:rsidR="00FA6B0E" w:rsidRPr="00343F7B" w:rsidRDefault="00FA6B0E" w:rsidP="00054D18">
      <w:pPr>
        <w:pStyle w:val="ConsPlusNormal"/>
        <w:suppressAutoHyphens/>
        <w:spacing w:line="235" w:lineRule="auto"/>
        <w:ind w:firstLine="709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>2.1. Пункт 2.1 раздела 2 приложения.</w:t>
      </w:r>
    </w:p>
    <w:p w14:paraId="29E47D86" w14:textId="77777777" w:rsidR="00FA6B0E" w:rsidRPr="00343F7B" w:rsidRDefault="00FA6B0E" w:rsidP="00054D18">
      <w:pPr>
        <w:pStyle w:val="ConsPlusNormal"/>
        <w:suppressAutoHyphens/>
        <w:spacing w:line="235" w:lineRule="auto"/>
        <w:ind w:firstLine="709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>и т.д.</w:t>
      </w:r>
    </w:p>
    <w:p w14:paraId="3DB041CA" w14:textId="77777777" w:rsidR="00FA6B0E" w:rsidRPr="006F12B0" w:rsidRDefault="00FA6B0E" w:rsidP="00054D18">
      <w:pPr>
        <w:pStyle w:val="ConsPlusNormal"/>
        <w:suppressAutoHyphens/>
        <w:spacing w:line="235" w:lineRule="auto"/>
        <w:ind w:firstLine="709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2DD8C07F" w14:textId="77777777" w:rsidR="00F619A7" w:rsidRPr="00343F7B" w:rsidRDefault="00F619A7" w:rsidP="00054D1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3F7B">
        <w:rPr>
          <w:rFonts w:ascii="PT Astra Serif" w:hAnsi="PT Astra Serif" w:cs="Times New Roman"/>
          <w:sz w:val="28"/>
          <w:szCs w:val="28"/>
        </w:rPr>
        <w:t>При формулировке пунктов (подпунктов), содержащих перечни чего-либо, должен соблюдаться принцип единообразного обозначения элементов – ведущие слова каждого элемента перечня должны быть выражены словами одной и той же части речи (существительными или глаголами)</w:t>
      </w:r>
      <w:r w:rsidR="006D26F8" w:rsidRPr="00343F7B">
        <w:rPr>
          <w:rFonts w:ascii="PT Astra Serif" w:hAnsi="PT Astra Serif" w:cs="Times New Roman"/>
          <w:sz w:val="28"/>
          <w:szCs w:val="28"/>
        </w:rPr>
        <w:t>, например:</w:t>
      </w:r>
    </w:p>
    <w:p w14:paraId="615FD726" w14:textId="77777777" w:rsidR="00054D18" w:rsidRPr="00343F7B" w:rsidRDefault="00054D18" w:rsidP="00054D1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color w:val="2E74B5" w:themeColor="accent1" w:themeShade="BF"/>
          <w:sz w:val="16"/>
          <w:szCs w:val="16"/>
        </w:rPr>
      </w:pPr>
    </w:p>
    <w:p w14:paraId="712AFE65" w14:textId="77777777" w:rsidR="00F619A7" w:rsidRPr="00343F7B" w:rsidRDefault="006D26F8" w:rsidP="00054D1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>1) наличие</w:t>
      </w:r>
      <w:r w:rsidR="00FA757A"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 </w:t>
      </w: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>…;</w:t>
      </w:r>
    </w:p>
    <w:p w14:paraId="196E4C6C" w14:textId="77777777" w:rsidR="006D26F8" w:rsidRPr="00343F7B" w:rsidRDefault="006D26F8" w:rsidP="00054D1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>2) создание</w:t>
      </w:r>
      <w:r w:rsidR="00FA757A"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 </w:t>
      </w: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>…;</w:t>
      </w:r>
    </w:p>
    <w:p w14:paraId="37769C15" w14:textId="77777777" w:rsidR="006D26F8" w:rsidRPr="00343F7B" w:rsidRDefault="006D26F8" w:rsidP="00054D1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>3) выполнение</w:t>
      </w:r>
      <w:r w:rsidR="00FA757A"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 </w:t>
      </w: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>…</w:t>
      </w:r>
    </w:p>
    <w:p w14:paraId="5C4EAB18" w14:textId="77777777" w:rsidR="006D26F8" w:rsidRPr="00343F7B" w:rsidRDefault="006D26F8" w:rsidP="00054D1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color w:val="595959" w:themeColor="text1" w:themeTint="A6"/>
          <w:sz w:val="16"/>
          <w:szCs w:val="16"/>
        </w:rPr>
      </w:pPr>
    </w:p>
    <w:p w14:paraId="51068CE9" w14:textId="77777777" w:rsidR="006D26F8" w:rsidRPr="00343F7B" w:rsidRDefault="006D26F8" w:rsidP="00054D1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3F7B">
        <w:rPr>
          <w:rFonts w:ascii="PT Astra Serif" w:hAnsi="PT Astra Serif" w:cs="Times New Roman"/>
          <w:sz w:val="28"/>
          <w:szCs w:val="28"/>
        </w:rPr>
        <w:lastRenderedPageBreak/>
        <w:t>или:</w:t>
      </w:r>
    </w:p>
    <w:p w14:paraId="0358B4A5" w14:textId="77777777" w:rsidR="006D26F8" w:rsidRPr="00343F7B" w:rsidRDefault="006D26F8" w:rsidP="00054D1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color w:val="595959" w:themeColor="text1" w:themeTint="A6"/>
          <w:sz w:val="16"/>
          <w:szCs w:val="16"/>
        </w:rPr>
      </w:pPr>
    </w:p>
    <w:p w14:paraId="7D16C3ED" w14:textId="77777777" w:rsidR="006D26F8" w:rsidRPr="00343F7B" w:rsidRDefault="006D26F8" w:rsidP="00054D1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>1) имеется</w:t>
      </w:r>
      <w:r w:rsidR="00FA757A"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 </w:t>
      </w: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>…;</w:t>
      </w:r>
    </w:p>
    <w:p w14:paraId="6D675ED2" w14:textId="77777777" w:rsidR="006D26F8" w:rsidRPr="00343F7B" w:rsidRDefault="006D26F8" w:rsidP="00054D1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>2) создано</w:t>
      </w:r>
      <w:r w:rsidR="00FA757A"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 </w:t>
      </w: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>…;</w:t>
      </w:r>
    </w:p>
    <w:p w14:paraId="31AD84B8" w14:textId="77777777" w:rsidR="006D26F8" w:rsidRPr="00343F7B" w:rsidRDefault="006D26F8" w:rsidP="00054D1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>3) выполнено</w:t>
      </w:r>
      <w:r w:rsidR="00FA757A"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 </w:t>
      </w: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>…</w:t>
      </w:r>
    </w:p>
    <w:p w14:paraId="68C94602" w14:textId="77777777" w:rsidR="00F619A7" w:rsidRPr="00343F7B" w:rsidRDefault="00F619A7" w:rsidP="008F3877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color w:val="2E74B5" w:themeColor="accent1" w:themeShade="BF"/>
          <w:sz w:val="16"/>
          <w:szCs w:val="16"/>
        </w:rPr>
      </w:pPr>
    </w:p>
    <w:p w14:paraId="756E7138" w14:textId="77777777" w:rsidR="00B6579E" w:rsidRDefault="00B6579E" w:rsidP="008F3877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0C8F994A" w14:textId="77777777" w:rsidR="006D26F8" w:rsidRPr="00343F7B" w:rsidRDefault="006D26F8" w:rsidP="008F3877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3F7B">
        <w:rPr>
          <w:rFonts w:ascii="PT Astra Serif" w:hAnsi="PT Astra Serif" w:cs="Times New Roman"/>
          <w:sz w:val="28"/>
          <w:szCs w:val="28"/>
        </w:rPr>
        <w:t xml:space="preserve">Не допускается перечисление элементов перечня, ведущие слова </w:t>
      </w:r>
      <w:r w:rsidRPr="00343F7B">
        <w:rPr>
          <w:rFonts w:ascii="PT Astra Serif" w:hAnsi="PT Astra Serif" w:cs="Times New Roman"/>
          <w:sz w:val="28"/>
          <w:szCs w:val="28"/>
        </w:rPr>
        <w:br/>
        <w:t>в которых относятся к разным частям речи, например:</w:t>
      </w:r>
    </w:p>
    <w:p w14:paraId="3ED4211D" w14:textId="77777777" w:rsidR="00343F7B" w:rsidRPr="00343F7B" w:rsidRDefault="00343F7B" w:rsidP="008F387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color w:val="2E74B5" w:themeColor="accent1" w:themeShade="BF"/>
          <w:sz w:val="16"/>
          <w:szCs w:val="16"/>
        </w:rPr>
      </w:pPr>
    </w:p>
    <w:p w14:paraId="03C24ED6" w14:textId="77777777" w:rsidR="00F619A7" w:rsidRPr="00343F7B" w:rsidRDefault="00F619A7" w:rsidP="008F387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color w:val="595959" w:themeColor="text1" w:themeTint="A6"/>
          <w:sz w:val="28"/>
          <w:szCs w:val="28"/>
        </w:rPr>
      </w:pPr>
      <w:r w:rsidRPr="00343F7B">
        <w:rPr>
          <w:rFonts w:ascii="PT Astra Serif" w:hAnsi="PT Astra Serif" w:cs="Times New Roman"/>
          <w:bCs/>
          <w:color w:val="595959" w:themeColor="text1" w:themeTint="A6"/>
          <w:sz w:val="28"/>
          <w:szCs w:val="28"/>
        </w:rPr>
        <w:t xml:space="preserve">Пониженная налоговая ставка устанавливается для организаций </w:t>
      </w:r>
      <w:r w:rsidR="006D26F8" w:rsidRPr="00343F7B">
        <w:rPr>
          <w:rFonts w:ascii="PT Astra Serif" w:hAnsi="PT Astra Serif" w:cs="Times New Roman"/>
          <w:bCs/>
          <w:color w:val="595959" w:themeColor="text1" w:themeTint="A6"/>
          <w:sz w:val="28"/>
          <w:szCs w:val="28"/>
        </w:rPr>
        <w:t xml:space="preserve">при условии соответствия… </w:t>
      </w:r>
      <w:r w:rsidRPr="00343F7B">
        <w:rPr>
          <w:rFonts w:ascii="PT Astra Serif" w:hAnsi="PT Astra Serif" w:cs="Times New Roman"/>
          <w:b/>
          <w:bCs/>
          <w:color w:val="595959" w:themeColor="text1" w:themeTint="A6"/>
          <w:sz w:val="28"/>
          <w:szCs w:val="28"/>
        </w:rPr>
        <w:t>следующим требованиям</w:t>
      </w:r>
      <w:r w:rsidRPr="00343F7B">
        <w:rPr>
          <w:rFonts w:ascii="PT Astra Serif" w:hAnsi="PT Astra Serif" w:cs="Times New Roman"/>
          <w:bCs/>
          <w:color w:val="595959" w:themeColor="text1" w:themeTint="A6"/>
          <w:sz w:val="28"/>
          <w:szCs w:val="28"/>
        </w:rPr>
        <w:t>:</w:t>
      </w:r>
    </w:p>
    <w:p w14:paraId="50572735" w14:textId="77777777" w:rsidR="00F619A7" w:rsidRPr="00343F7B" w:rsidRDefault="00F619A7" w:rsidP="0078524B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bCs/>
          <w:color w:val="595959" w:themeColor="text1" w:themeTint="A6"/>
          <w:sz w:val="28"/>
          <w:szCs w:val="28"/>
        </w:rPr>
      </w:pPr>
      <w:r w:rsidRPr="00343F7B">
        <w:rPr>
          <w:rFonts w:ascii="PT Astra Serif" w:hAnsi="PT Astra Serif" w:cs="Times New Roman"/>
          <w:bCs/>
          <w:color w:val="595959" w:themeColor="text1" w:themeTint="A6"/>
          <w:sz w:val="28"/>
          <w:szCs w:val="28"/>
        </w:rPr>
        <w:t xml:space="preserve">1) муниципальное образование </w:t>
      </w:r>
      <w:r w:rsidRPr="00343F7B">
        <w:rPr>
          <w:rFonts w:ascii="PT Astra Serif" w:hAnsi="PT Astra Serif" w:cs="Times New Roman"/>
          <w:b/>
          <w:bCs/>
          <w:color w:val="595959" w:themeColor="text1" w:themeTint="A6"/>
          <w:sz w:val="28"/>
          <w:szCs w:val="28"/>
        </w:rPr>
        <w:t>входит</w:t>
      </w:r>
      <w:r w:rsidRPr="00343F7B">
        <w:rPr>
          <w:rFonts w:ascii="PT Astra Serif" w:hAnsi="PT Astra Serif" w:cs="Times New Roman"/>
          <w:bCs/>
          <w:color w:val="595959" w:themeColor="text1" w:themeTint="A6"/>
          <w:sz w:val="28"/>
          <w:szCs w:val="28"/>
        </w:rPr>
        <w:t xml:space="preserve"> в </w:t>
      </w:r>
      <w:hyperlink r:id="rId21" w:history="1">
        <w:r w:rsidRPr="00343F7B">
          <w:rPr>
            <w:rFonts w:ascii="PT Astra Serif" w:hAnsi="PT Astra Serif" w:cs="Times New Roman"/>
            <w:bCs/>
            <w:color w:val="595959" w:themeColor="text1" w:themeTint="A6"/>
            <w:sz w:val="28"/>
            <w:szCs w:val="28"/>
          </w:rPr>
          <w:t>перечень</w:t>
        </w:r>
      </w:hyperlink>
      <w:r w:rsidR="00FA757A" w:rsidRPr="00343F7B">
        <w:rPr>
          <w:rFonts w:ascii="PT Astra Serif" w:hAnsi="PT Astra Serif" w:cs="Times New Roman"/>
          <w:bCs/>
          <w:color w:val="595959" w:themeColor="text1" w:themeTint="A6"/>
          <w:sz w:val="28"/>
          <w:szCs w:val="28"/>
        </w:rPr>
        <w:t xml:space="preserve"> </w:t>
      </w:r>
      <w:r w:rsidRPr="00343F7B">
        <w:rPr>
          <w:rFonts w:ascii="PT Astra Serif" w:hAnsi="PT Astra Serif" w:cs="Times New Roman"/>
          <w:bCs/>
          <w:color w:val="595959" w:themeColor="text1" w:themeTint="A6"/>
          <w:sz w:val="28"/>
          <w:szCs w:val="28"/>
        </w:rPr>
        <w:t>…;</w:t>
      </w:r>
    </w:p>
    <w:p w14:paraId="3A87F053" w14:textId="77777777" w:rsidR="00F619A7" w:rsidRPr="00343F7B" w:rsidRDefault="00F619A7" w:rsidP="0078524B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bCs/>
          <w:color w:val="595959" w:themeColor="text1" w:themeTint="A6"/>
          <w:sz w:val="28"/>
          <w:szCs w:val="28"/>
        </w:rPr>
      </w:pPr>
      <w:r w:rsidRPr="00343F7B">
        <w:rPr>
          <w:rFonts w:ascii="PT Astra Serif" w:hAnsi="PT Astra Serif" w:cs="Times New Roman"/>
          <w:bCs/>
          <w:color w:val="595959" w:themeColor="text1" w:themeTint="A6"/>
          <w:sz w:val="28"/>
          <w:szCs w:val="28"/>
        </w:rPr>
        <w:t xml:space="preserve">2) </w:t>
      </w:r>
      <w:r w:rsidRPr="00343F7B">
        <w:rPr>
          <w:rFonts w:ascii="PT Astra Serif" w:hAnsi="PT Astra Serif" w:cs="Times New Roman"/>
          <w:b/>
          <w:bCs/>
          <w:color w:val="595959" w:themeColor="text1" w:themeTint="A6"/>
          <w:sz w:val="28"/>
          <w:szCs w:val="28"/>
        </w:rPr>
        <w:t>отсутствие</w:t>
      </w:r>
      <w:r w:rsidRPr="00343F7B">
        <w:rPr>
          <w:rFonts w:ascii="PT Astra Serif" w:hAnsi="PT Astra Serif" w:cs="Times New Roman"/>
          <w:bCs/>
          <w:color w:val="595959" w:themeColor="text1" w:themeTint="A6"/>
          <w:sz w:val="28"/>
          <w:szCs w:val="28"/>
        </w:rPr>
        <w:t xml:space="preserve"> у организации недоимки по налогам.</w:t>
      </w:r>
    </w:p>
    <w:p w14:paraId="0C1B725A" w14:textId="77777777" w:rsidR="00F619A7" w:rsidRPr="00343F7B" w:rsidRDefault="00F619A7" w:rsidP="0078524B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color w:val="2E74B5" w:themeColor="accent1" w:themeShade="BF"/>
          <w:sz w:val="16"/>
          <w:szCs w:val="16"/>
        </w:rPr>
      </w:pPr>
    </w:p>
    <w:p w14:paraId="13FEA424" w14:textId="77777777" w:rsidR="00F619A7" w:rsidRPr="00343F7B" w:rsidRDefault="006D26F8" w:rsidP="0078524B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3F7B">
        <w:rPr>
          <w:rFonts w:ascii="PT Astra Serif" w:hAnsi="PT Astra Serif" w:cs="Times New Roman"/>
          <w:sz w:val="28"/>
          <w:szCs w:val="28"/>
        </w:rPr>
        <w:t xml:space="preserve">Перед перечнем обычно ставится обобщающее слово в зависимости </w:t>
      </w:r>
      <w:r w:rsidR="006C2D03" w:rsidRPr="00343F7B">
        <w:rPr>
          <w:rFonts w:ascii="PT Astra Serif" w:hAnsi="PT Astra Serif" w:cs="Times New Roman"/>
          <w:sz w:val="28"/>
          <w:szCs w:val="28"/>
        </w:rPr>
        <w:br/>
      </w:r>
      <w:r w:rsidRPr="00343F7B">
        <w:rPr>
          <w:rFonts w:ascii="PT Astra Serif" w:hAnsi="PT Astra Serif" w:cs="Times New Roman"/>
          <w:sz w:val="28"/>
          <w:szCs w:val="28"/>
        </w:rPr>
        <w:t>от ведущих слов элементов перечня:</w:t>
      </w:r>
    </w:p>
    <w:p w14:paraId="2AEBAA75" w14:textId="77777777" w:rsidR="006D26F8" w:rsidRPr="00343F7B" w:rsidRDefault="006D26F8" w:rsidP="0078524B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color w:val="2E74B5" w:themeColor="accent1" w:themeShade="BF"/>
          <w:sz w:val="16"/>
          <w:szCs w:val="16"/>
        </w:rPr>
      </w:pPr>
    </w:p>
    <w:p w14:paraId="2DF718E1" w14:textId="77777777" w:rsidR="006D26F8" w:rsidRPr="00343F7B" w:rsidRDefault="006D26F8" w:rsidP="0078524B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Банк России выполняет следующие </w:t>
      </w:r>
      <w:r w:rsidRPr="00343F7B">
        <w:rPr>
          <w:rFonts w:ascii="PT Astra Serif" w:hAnsi="PT Astra Serif" w:cs="Times New Roman"/>
          <w:b/>
          <w:color w:val="595959" w:themeColor="text1" w:themeTint="A6"/>
          <w:sz w:val="28"/>
          <w:szCs w:val="28"/>
        </w:rPr>
        <w:t>функции</w:t>
      </w: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>:</w:t>
      </w:r>
    </w:p>
    <w:p w14:paraId="7B82496D" w14:textId="77777777" w:rsidR="006D26F8" w:rsidRPr="00343F7B" w:rsidRDefault="006D26F8" w:rsidP="0078524B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>1) разрабатывает и проводит</w:t>
      </w:r>
      <w:r w:rsidR="00FA757A"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 </w:t>
      </w: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>…;</w:t>
      </w:r>
    </w:p>
    <w:p w14:paraId="5047C4B2" w14:textId="77777777" w:rsidR="006D26F8" w:rsidRPr="00343F7B" w:rsidRDefault="006D26F8" w:rsidP="0078524B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>2) осуществляет</w:t>
      </w:r>
      <w:r w:rsidR="00FA757A"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 </w:t>
      </w: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>…;</w:t>
      </w:r>
    </w:p>
    <w:p w14:paraId="6C51C24B" w14:textId="77777777" w:rsidR="006D26F8" w:rsidRPr="00343F7B" w:rsidRDefault="006D26F8" w:rsidP="0078524B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>3) утверждает</w:t>
      </w:r>
      <w:r w:rsidR="00FA757A"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 </w:t>
      </w: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…; </w:t>
      </w:r>
    </w:p>
    <w:p w14:paraId="1797AB17" w14:textId="77777777" w:rsidR="00F619A7" w:rsidRPr="00343F7B" w:rsidRDefault="006D26F8" w:rsidP="0078524B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>4) устанавливает …</w:t>
      </w:r>
    </w:p>
    <w:p w14:paraId="4A42932C" w14:textId="77777777" w:rsidR="0078524B" w:rsidRPr="00343F7B" w:rsidRDefault="0078524B" w:rsidP="0078524B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</w:p>
    <w:p w14:paraId="68D3FCF2" w14:textId="77777777" w:rsidR="006D26F8" w:rsidRPr="00343F7B" w:rsidRDefault="008C34AE" w:rsidP="0078524B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3F7B">
        <w:rPr>
          <w:rFonts w:ascii="PT Astra Serif" w:hAnsi="PT Astra Serif" w:cs="Times New Roman"/>
          <w:sz w:val="28"/>
          <w:szCs w:val="28"/>
        </w:rPr>
        <w:t>Если обобщающее слово ввести трудно или если при этом придётся употребить много дополнительных слов, можно завершить предваряющий те</w:t>
      </w:r>
      <w:proofErr w:type="gramStart"/>
      <w:r w:rsidRPr="00343F7B">
        <w:rPr>
          <w:rFonts w:ascii="PT Astra Serif" w:hAnsi="PT Astra Serif" w:cs="Times New Roman"/>
          <w:sz w:val="28"/>
          <w:szCs w:val="28"/>
        </w:rPr>
        <w:t>кст гл</w:t>
      </w:r>
      <w:proofErr w:type="gramEnd"/>
      <w:r w:rsidRPr="00343F7B">
        <w:rPr>
          <w:rFonts w:ascii="PT Astra Serif" w:hAnsi="PT Astra Serif" w:cs="Times New Roman"/>
          <w:sz w:val="28"/>
          <w:szCs w:val="28"/>
        </w:rPr>
        <w:t>аголом или расщеплённым сказуемым, даже если ведущие слова элементов перечня относятся к другой части речи:</w:t>
      </w:r>
    </w:p>
    <w:p w14:paraId="279BCB2C" w14:textId="77777777" w:rsidR="008C34AE" w:rsidRPr="00343F7B" w:rsidRDefault="008C34AE" w:rsidP="0078524B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color w:val="2E74B5" w:themeColor="accent1" w:themeShade="BF"/>
          <w:sz w:val="16"/>
          <w:szCs w:val="16"/>
        </w:rPr>
      </w:pPr>
    </w:p>
    <w:p w14:paraId="1ECE291C" w14:textId="77777777" w:rsidR="008C34AE" w:rsidRPr="00343F7B" w:rsidRDefault="008C34AE" w:rsidP="0078524B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К полномочиям Ульяновской области … </w:t>
      </w:r>
      <w:r w:rsidRPr="00343F7B">
        <w:rPr>
          <w:rFonts w:ascii="PT Astra Serif" w:hAnsi="PT Astra Serif" w:cs="Times New Roman"/>
          <w:b/>
          <w:color w:val="595959" w:themeColor="text1" w:themeTint="A6"/>
          <w:sz w:val="28"/>
          <w:szCs w:val="28"/>
        </w:rPr>
        <w:t>относятся</w:t>
      </w: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>:</w:t>
      </w:r>
    </w:p>
    <w:p w14:paraId="660BCDA5" w14:textId="77777777" w:rsidR="008C34AE" w:rsidRPr="00343F7B" w:rsidRDefault="008C34AE" w:rsidP="0078524B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1) </w:t>
      </w:r>
      <w:r w:rsidRPr="00343F7B">
        <w:rPr>
          <w:rFonts w:ascii="PT Astra Serif" w:hAnsi="PT Astra Serif" w:cs="Times New Roman"/>
          <w:b/>
          <w:color w:val="595959" w:themeColor="text1" w:themeTint="A6"/>
          <w:sz w:val="28"/>
          <w:szCs w:val="28"/>
        </w:rPr>
        <w:t>принятие</w:t>
      </w: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 законов</w:t>
      </w:r>
      <w:r w:rsidR="00FA757A"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 </w:t>
      </w: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>…;</w:t>
      </w:r>
    </w:p>
    <w:p w14:paraId="6DDD0ECD" w14:textId="77777777" w:rsidR="008C34AE" w:rsidRPr="00343F7B" w:rsidRDefault="008C34AE" w:rsidP="0078524B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2) </w:t>
      </w:r>
      <w:r w:rsidRPr="00343F7B">
        <w:rPr>
          <w:rFonts w:ascii="PT Astra Serif" w:hAnsi="PT Astra Serif" w:cs="Times New Roman"/>
          <w:b/>
          <w:color w:val="595959" w:themeColor="text1" w:themeTint="A6"/>
          <w:sz w:val="28"/>
          <w:szCs w:val="28"/>
        </w:rPr>
        <w:t>установление</w:t>
      </w: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 административно-территориального устройства …;</w:t>
      </w:r>
    </w:p>
    <w:p w14:paraId="548DC2D6" w14:textId="77777777" w:rsidR="008C34AE" w:rsidRPr="00343F7B" w:rsidRDefault="008C34AE" w:rsidP="0078524B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3) </w:t>
      </w:r>
      <w:r w:rsidRPr="00343F7B">
        <w:rPr>
          <w:rFonts w:ascii="PT Astra Serif" w:hAnsi="PT Astra Serif" w:cs="Times New Roman"/>
          <w:b/>
          <w:color w:val="595959" w:themeColor="text1" w:themeTint="A6"/>
          <w:sz w:val="28"/>
          <w:szCs w:val="28"/>
        </w:rPr>
        <w:t>организация</w:t>
      </w: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 государственной гражданской службы</w:t>
      </w:r>
      <w:r w:rsidR="00FA757A"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 </w:t>
      </w: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>…;</w:t>
      </w:r>
    </w:p>
    <w:p w14:paraId="5D786907" w14:textId="77777777" w:rsidR="008C34AE" w:rsidRPr="00343F7B" w:rsidRDefault="008C34AE" w:rsidP="0078524B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4) </w:t>
      </w:r>
      <w:r w:rsidRPr="00343F7B">
        <w:rPr>
          <w:rFonts w:ascii="PT Astra Serif" w:hAnsi="PT Astra Serif" w:cs="Times New Roman"/>
          <w:b/>
          <w:color w:val="595959" w:themeColor="text1" w:themeTint="A6"/>
          <w:sz w:val="28"/>
          <w:szCs w:val="28"/>
        </w:rPr>
        <w:t>содействие</w:t>
      </w: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 развитию местного самоуправления …;</w:t>
      </w:r>
    </w:p>
    <w:p w14:paraId="6F6210D9" w14:textId="77777777" w:rsidR="008C34AE" w:rsidRPr="00343F7B" w:rsidRDefault="008C34AE" w:rsidP="0078524B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5) </w:t>
      </w:r>
      <w:r w:rsidRPr="00343F7B">
        <w:rPr>
          <w:rFonts w:ascii="PT Astra Serif" w:hAnsi="PT Astra Serif" w:cs="Times New Roman"/>
          <w:b/>
          <w:color w:val="595959" w:themeColor="text1" w:themeTint="A6"/>
          <w:sz w:val="28"/>
          <w:szCs w:val="28"/>
        </w:rPr>
        <w:t>владение</w:t>
      </w: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, </w:t>
      </w:r>
      <w:r w:rsidRPr="00343F7B">
        <w:rPr>
          <w:rFonts w:ascii="PT Astra Serif" w:hAnsi="PT Astra Serif" w:cs="Times New Roman"/>
          <w:b/>
          <w:color w:val="595959" w:themeColor="text1" w:themeTint="A6"/>
          <w:sz w:val="28"/>
          <w:szCs w:val="28"/>
        </w:rPr>
        <w:t>пользование</w:t>
      </w: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 и </w:t>
      </w:r>
      <w:r w:rsidRPr="00343F7B">
        <w:rPr>
          <w:rFonts w:ascii="PT Astra Serif" w:hAnsi="PT Astra Serif" w:cs="Times New Roman"/>
          <w:b/>
          <w:color w:val="595959" w:themeColor="text1" w:themeTint="A6"/>
          <w:sz w:val="28"/>
          <w:szCs w:val="28"/>
        </w:rPr>
        <w:t>распоряжение</w:t>
      </w: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 государственной собственностью</w:t>
      </w:r>
      <w:r w:rsidR="00FA757A"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 </w:t>
      </w: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>…;</w:t>
      </w:r>
    </w:p>
    <w:p w14:paraId="202D56D6" w14:textId="77777777" w:rsidR="008C34AE" w:rsidRPr="00343F7B" w:rsidRDefault="008C34AE" w:rsidP="0078524B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6) </w:t>
      </w:r>
      <w:r w:rsidRPr="00343F7B">
        <w:rPr>
          <w:rFonts w:ascii="PT Astra Serif" w:hAnsi="PT Astra Serif" w:cs="Times New Roman"/>
          <w:b/>
          <w:color w:val="595959" w:themeColor="text1" w:themeTint="A6"/>
          <w:sz w:val="28"/>
          <w:szCs w:val="28"/>
        </w:rPr>
        <w:t>разработка</w:t>
      </w: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, </w:t>
      </w:r>
      <w:r w:rsidRPr="00343F7B">
        <w:rPr>
          <w:rFonts w:ascii="PT Astra Serif" w:hAnsi="PT Astra Serif" w:cs="Times New Roman"/>
          <w:b/>
          <w:color w:val="595959" w:themeColor="text1" w:themeTint="A6"/>
          <w:sz w:val="28"/>
          <w:szCs w:val="28"/>
        </w:rPr>
        <w:t>утверждение</w:t>
      </w: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 и </w:t>
      </w:r>
      <w:r w:rsidRPr="00343F7B">
        <w:rPr>
          <w:rFonts w:ascii="PT Astra Serif" w:hAnsi="PT Astra Serif" w:cs="Times New Roman"/>
          <w:b/>
          <w:color w:val="595959" w:themeColor="text1" w:themeTint="A6"/>
          <w:sz w:val="28"/>
          <w:szCs w:val="28"/>
        </w:rPr>
        <w:t>исполнение</w:t>
      </w: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 программ</w:t>
      </w:r>
      <w:r w:rsidR="00FA757A"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 </w:t>
      </w: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>…;</w:t>
      </w:r>
    </w:p>
    <w:p w14:paraId="066908EB" w14:textId="77777777" w:rsidR="008C34AE" w:rsidRPr="00343F7B" w:rsidRDefault="008C34AE" w:rsidP="0078524B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7) </w:t>
      </w:r>
      <w:r w:rsidRPr="00343F7B">
        <w:rPr>
          <w:rFonts w:ascii="PT Astra Serif" w:hAnsi="PT Astra Serif" w:cs="Times New Roman"/>
          <w:b/>
          <w:color w:val="595959" w:themeColor="text1" w:themeTint="A6"/>
          <w:sz w:val="28"/>
          <w:szCs w:val="28"/>
        </w:rPr>
        <w:t>учреждение</w:t>
      </w: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 официальных символов</w:t>
      </w:r>
      <w:r w:rsidR="00FA757A"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 </w:t>
      </w: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>…</w:t>
      </w:r>
    </w:p>
    <w:p w14:paraId="0687C331" w14:textId="77777777" w:rsidR="006D26F8" w:rsidRPr="00343F7B" w:rsidRDefault="006D26F8" w:rsidP="0078524B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2157DB89" w14:textId="32B2651F" w:rsidR="008C34AE" w:rsidRPr="00343F7B" w:rsidRDefault="00CB0057" w:rsidP="0078524B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3F7B">
        <w:rPr>
          <w:rFonts w:ascii="PT Astra Serif" w:hAnsi="PT Astra Serif" w:cs="Times New Roman"/>
          <w:sz w:val="28"/>
          <w:szCs w:val="28"/>
        </w:rPr>
        <w:t>Если глагол используется с предлогом, не рекомендуется оставлять предлог в тексте, предваряющем перечень</w:t>
      </w:r>
      <w:r w:rsidR="00094C78" w:rsidRPr="00343F7B">
        <w:rPr>
          <w:rFonts w:ascii="PT Astra Serif" w:hAnsi="PT Astra Serif" w:cs="Times New Roman"/>
          <w:sz w:val="28"/>
          <w:szCs w:val="28"/>
        </w:rPr>
        <w:t xml:space="preserve"> («висячий</w:t>
      </w:r>
      <w:r w:rsidR="001D3E8B" w:rsidRPr="00343F7B">
        <w:rPr>
          <w:rFonts w:ascii="PT Astra Serif" w:hAnsi="PT Astra Serif" w:cs="Times New Roman"/>
          <w:sz w:val="28"/>
          <w:szCs w:val="28"/>
        </w:rPr>
        <w:t>» предлог</w:t>
      </w:r>
      <w:r w:rsidR="00094C78" w:rsidRPr="00343F7B">
        <w:rPr>
          <w:rFonts w:ascii="PT Astra Serif" w:hAnsi="PT Astra Serif" w:cs="Times New Roman"/>
          <w:sz w:val="28"/>
          <w:szCs w:val="28"/>
        </w:rPr>
        <w:t>)</w:t>
      </w:r>
      <w:r w:rsidRPr="00343F7B">
        <w:rPr>
          <w:rFonts w:ascii="PT Astra Serif" w:hAnsi="PT Astra Serif" w:cs="Times New Roman"/>
          <w:sz w:val="28"/>
          <w:szCs w:val="28"/>
        </w:rPr>
        <w:t>:</w:t>
      </w:r>
    </w:p>
    <w:p w14:paraId="428DDB1B" w14:textId="77777777" w:rsidR="008C34AE" w:rsidRPr="00343F7B" w:rsidRDefault="008C34AE" w:rsidP="0078524B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color w:val="2E74B5" w:themeColor="accent1" w:themeShade="BF"/>
          <w:sz w:val="16"/>
          <w:szCs w:val="16"/>
        </w:rPr>
      </w:pPr>
    </w:p>
    <w:p w14:paraId="571B6776" w14:textId="77777777" w:rsidR="00322642" w:rsidRPr="00343F7B" w:rsidRDefault="00322642" w:rsidP="0078524B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Гражданский служащий имеет право </w:t>
      </w:r>
      <w:proofErr w:type="gramStart"/>
      <w:r w:rsidRPr="00343F7B">
        <w:rPr>
          <w:rFonts w:ascii="PT Astra Serif" w:hAnsi="PT Astra Serif" w:cs="Times New Roman"/>
          <w:b/>
          <w:color w:val="595959" w:themeColor="text1" w:themeTint="A6"/>
          <w:sz w:val="28"/>
          <w:szCs w:val="28"/>
        </w:rPr>
        <w:t>на</w:t>
      </w:r>
      <w:proofErr w:type="gramEnd"/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>:</w:t>
      </w:r>
    </w:p>
    <w:p w14:paraId="515CECBD" w14:textId="77777777" w:rsidR="00322642" w:rsidRPr="00343F7B" w:rsidRDefault="00322642" w:rsidP="0078524B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>1) обеспечение</w:t>
      </w:r>
      <w:r w:rsidR="00FA757A"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 </w:t>
      </w: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>…;</w:t>
      </w:r>
    </w:p>
    <w:p w14:paraId="74F2E473" w14:textId="77777777" w:rsidR="00322642" w:rsidRPr="00343F7B" w:rsidRDefault="00322642" w:rsidP="0078524B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>2) ознакомление</w:t>
      </w:r>
      <w:r w:rsidR="00FA757A"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 </w:t>
      </w: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>…;</w:t>
      </w:r>
    </w:p>
    <w:p w14:paraId="25330F28" w14:textId="77777777" w:rsidR="00322642" w:rsidRPr="00343F7B" w:rsidRDefault="00322642" w:rsidP="0078524B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>3) отдых</w:t>
      </w:r>
      <w:r w:rsidR="00FA757A"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 </w:t>
      </w: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>…;</w:t>
      </w:r>
    </w:p>
    <w:p w14:paraId="32D94347" w14:textId="77777777" w:rsidR="00322642" w:rsidRPr="00343F7B" w:rsidRDefault="00322642" w:rsidP="0078524B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>4) оплату труда</w:t>
      </w:r>
      <w:r w:rsidR="00FA757A"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 </w:t>
      </w: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>…</w:t>
      </w:r>
    </w:p>
    <w:p w14:paraId="53F6DB26" w14:textId="77777777" w:rsidR="00322642" w:rsidRPr="006F12B0" w:rsidRDefault="00322642" w:rsidP="0078524B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40423146" w14:textId="77777777" w:rsidR="00322642" w:rsidRPr="00343F7B" w:rsidRDefault="00322642" w:rsidP="0078524B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3F7B">
        <w:rPr>
          <w:rFonts w:ascii="PT Astra Serif" w:hAnsi="PT Astra Serif" w:cs="Times New Roman"/>
          <w:sz w:val="28"/>
          <w:szCs w:val="28"/>
        </w:rPr>
        <w:lastRenderedPageBreak/>
        <w:t xml:space="preserve">В таких случаях предлог, которым глагол (расщеплённое сказуемое) </w:t>
      </w:r>
      <w:r w:rsidRPr="00343F7B">
        <w:rPr>
          <w:rFonts w:ascii="PT Astra Serif" w:hAnsi="PT Astra Serif" w:cs="Times New Roman"/>
          <w:sz w:val="28"/>
          <w:szCs w:val="28"/>
        </w:rPr>
        <w:br/>
        <w:t>в тексте, предваряющем перечень, управляет, переносится в элементы перечня:</w:t>
      </w:r>
    </w:p>
    <w:p w14:paraId="4669168F" w14:textId="77777777" w:rsidR="00322642" w:rsidRPr="00343F7B" w:rsidRDefault="00322642" w:rsidP="0078524B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color w:val="2E74B5" w:themeColor="accent1" w:themeShade="BF"/>
          <w:sz w:val="16"/>
          <w:szCs w:val="16"/>
        </w:rPr>
      </w:pPr>
    </w:p>
    <w:p w14:paraId="48933468" w14:textId="77777777" w:rsidR="00322642" w:rsidRPr="00343F7B" w:rsidRDefault="00322642" w:rsidP="0078524B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>Гражданский служащий имеет право:</w:t>
      </w:r>
    </w:p>
    <w:p w14:paraId="524E460F" w14:textId="77777777" w:rsidR="00322642" w:rsidRPr="00343F7B" w:rsidRDefault="00322642" w:rsidP="0078524B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1) </w:t>
      </w:r>
      <w:r w:rsidRPr="00343F7B">
        <w:rPr>
          <w:rFonts w:ascii="PT Astra Serif" w:hAnsi="PT Astra Serif" w:cs="Times New Roman"/>
          <w:b/>
          <w:color w:val="595959" w:themeColor="text1" w:themeTint="A6"/>
          <w:sz w:val="28"/>
          <w:szCs w:val="28"/>
        </w:rPr>
        <w:t xml:space="preserve">на </w:t>
      </w: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>обеспечение</w:t>
      </w:r>
      <w:r w:rsidR="00FA757A"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 </w:t>
      </w: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>…;</w:t>
      </w:r>
    </w:p>
    <w:p w14:paraId="1FE283D8" w14:textId="77777777" w:rsidR="00322642" w:rsidRPr="00343F7B" w:rsidRDefault="00322642" w:rsidP="0078524B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2) </w:t>
      </w:r>
      <w:r w:rsidRPr="00343F7B">
        <w:rPr>
          <w:rFonts w:ascii="PT Astra Serif" w:hAnsi="PT Astra Serif" w:cs="Times New Roman"/>
          <w:b/>
          <w:color w:val="595959" w:themeColor="text1" w:themeTint="A6"/>
          <w:sz w:val="28"/>
          <w:szCs w:val="28"/>
        </w:rPr>
        <w:t xml:space="preserve">на </w:t>
      </w: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>ознакомление</w:t>
      </w:r>
      <w:r w:rsidR="00FA757A"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 </w:t>
      </w: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>…;</w:t>
      </w:r>
    </w:p>
    <w:p w14:paraId="4FE8B981" w14:textId="77777777" w:rsidR="00322642" w:rsidRPr="00343F7B" w:rsidRDefault="00322642" w:rsidP="0078524B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3) </w:t>
      </w:r>
      <w:r w:rsidRPr="00343F7B">
        <w:rPr>
          <w:rFonts w:ascii="PT Astra Serif" w:hAnsi="PT Astra Serif" w:cs="Times New Roman"/>
          <w:b/>
          <w:color w:val="595959" w:themeColor="text1" w:themeTint="A6"/>
          <w:sz w:val="28"/>
          <w:szCs w:val="28"/>
        </w:rPr>
        <w:t xml:space="preserve">на </w:t>
      </w: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>отдых</w:t>
      </w:r>
      <w:r w:rsidR="00FA757A"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 </w:t>
      </w: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>…;</w:t>
      </w:r>
    </w:p>
    <w:p w14:paraId="2E216102" w14:textId="77777777" w:rsidR="00322642" w:rsidRPr="00343F7B" w:rsidRDefault="00322642" w:rsidP="008F387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4) </w:t>
      </w:r>
      <w:r w:rsidRPr="00343F7B">
        <w:rPr>
          <w:rFonts w:ascii="PT Astra Serif" w:hAnsi="PT Astra Serif" w:cs="Times New Roman"/>
          <w:b/>
          <w:color w:val="595959" w:themeColor="text1" w:themeTint="A6"/>
          <w:sz w:val="28"/>
          <w:szCs w:val="28"/>
        </w:rPr>
        <w:t xml:space="preserve">на </w:t>
      </w: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>оплату труда</w:t>
      </w:r>
      <w:r w:rsidR="00FA757A"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 </w:t>
      </w:r>
      <w:r w:rsidRPr="00343F7B">
        <w:rPr>
          <w:rFonts w:ascii="PT Astra Serif" w:hAnsi="PT Astra Serif" w:cs="Times New Roman"/>
          <w:color w:val="595959" w:themeColor="text1" w:themeTint="A6"/>
          <w:sz w:val="28"/>
          <w:szCs w:val="28"/>
        </w:rPr>
        <w:t>…</w:t>
      </w:r>
    </w:p>
    <w:p w14:paraId="23F67D82" w14:textId="77777777" w:rsidR="00343F7B" w:rsidRDefault="00343F7B" w:rsidP="008F387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2E74B5" w:themeColor="accent1" w:themeShade="BF"/>
          <w:sz w:val="16"/>
          <w:szCs w:val="16"/>
        </w:rPr>
      </w:pPr>
    </w:p>
    <w:p w14:paraId="0F662541" w14:textId="77777777" w:rsidR="00B6579E" w:rsidRPr="00343F7B" w:rsidRDefault="00B6579E" w:rsidP="008F387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2E74B5" w:themeColor="accent1" w:themeShade="BF"/>
          <w:sz w:val="16"/>
          <w:szCs w:val="16"/>
        </w:rPr>
      </w:pPr>
    </w:p>
    <w:p w14:paraId="1A0CD524" w14:textId="77777777" w:rsidR="00AF0491" w:rsidRPr="00343F7B" w:rsidRDefault="00322642" w:rsidP="00F6570A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3F7B">
        <w:rPr>
          <w:rFonts w:ascii="PT Astra Serif" w:hAnsi="PT Astra Serif" w:cs="Times New Roman"/>
          <w:sz w:val="28"/>
          <w:szCs w:val="28"/>
        </w:rPr>
        <w:t>Каждый элемент перечня (пункты, подпункты, абзацы) оформляется отдельными строками</w:t>
      </w:r>
      <w:r w:rsidR="00C26F93" w:rsidRPr="00343F7B">
        <w:rPr>
          <w:rFonts w:ascii="PT Astra Serif" w:hAnsi="PT Astra Serif" w:cs="Times New Roman"/>
          <w:sz w:val="28"/>
          <w:szCs w:val="28"/>
        </w:rPr>
        <w:t xml:space="preserve">. </w:t>
      </w:r>
      <w:r w:rsidR="00AF0491" w:rsidRPr="00343F7B">
        <w:rPr>
          <w:rFonts w:ascii="PT Astra Serif" w:hAnsi="PT Astra Serif" w:cs="Times New Roman"/>
          <w:sz w:val="28"/>
          <w:szCs w:val="28"/>
        </w:rPr>
        <w:t xml:space="preserve">Между элементами перечня </w:t>
      </w:r>
      <w:r w:rsidR="00C26F93" w:rsidRPr="00343F7B">
        <w:rPr>
          <w:rFonts w:ascii="PT Astra Serif" w:hAnsi="PT Astra Serif" w:cs="Times New Roman"/>
          <w:sz w:val="28"/>
          <w:szCs w:val="28"/>
        </w:rPr>
        <w:t>в конце строки ставится точка, если элементами перечня являются пункты</w:t>
      </w:r>
      <w:r w:rsidR="00AF0491" w:rsidRPr="00343F7B">
        <w:rPr>
          <w:rFonts w:ascii="PT Astra Serif" w:hAnsi="PT Astra Serif" w:cs="Times New Roman"/>
          <w:sz w:val="28"/>
          <w:szCs w:val="28"/>
        </w:rPr>
        <w:t xml:space="preserve"> (подпункты), обозначенные цифрами с точками, и точка с запятой, если элементами перечня являются абзацы либо пункты (подпункты), обозначенны</w:t>
      </w:r>
      <w:r w:rsidR="009271D7" w:rsidRPr="00343F7B">
        <w:rPr>
          <w:rFonts w:ascii="PT Astra Serif" w:hAnsi="PT Astra Serif" w:cs="Times New Roman"/>
          <w:sz w:val="28"/>
          <w:szCs w:val="28"/>
        </w:rPr>
        <w:t>е</w:t>
      </w:r>
      <w:r w:rsidR="00AF0491" w:rsidRPr="00343F7B">
        <w:rPr>
          <w:rFonts w:ascii="PT Astra Serif" w:hAnsi="PT Astra Serif" w:cs="Times New Roman"/>
          <w:sz w:val="28"/>
          <w:szCs w:val="28"/>
        </w:rPr>
        <w:t xml:space="preserve"> цифрами или буквами </w:t>
      </w:r>
      <w:r w:rsidR="00AF0491" w:rsidRPr="00343F7B">
        <w:rPr>
          <w:rFonts w:ascii="PT Astra Serif" w:hAnsi="PT Astra Serif" w:cs="Times New Roman"/>
          <w:sz w:val="28"/>
          <w:szCs w:val="28"/>
        </w:rPr>
        <w:br/>
        <w:t>с закрывающей скобкой.</w:t>
      </w:r>
    </w:p>
    <w:p w14:paraId="795986D0" w14:textId="77777777" w:rsidR="00322642" w:rsidRPr="00343F7B" w:rsidRDefault="0083642F" w:rsidP="00F6570A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3F7B">
        <w:rPr>
          <w:rFonts w:ascii="PT Astra Serif" w:hAnsi="PT Astra Serif" w:cs="Times New Roman"/>
          <w:sz w:val="28"/>
          <w:szCs w:val="28"/>
        </w:rPr>
        <w:t>Маркеры (з</w:t>
      </w:r>
      <w:r w:rsidR="00AF0491" w:rsidRPr="00343F7B">
        <w:rPr>
          <w:rFonts w:ascii="PT Astra Serif" w:hAnsi="PT Astra Serif" w:cs="Times New Roman"/>
          <w:sz w:val="28"/>
          <w:szCs w:val="28"/>
        </w:rPr>
        <w:t>наки «</w:t>
      </w:r>
      <w:proofErr w:type="gramStart"/>
      <w:r w:rsidR="00AF0491" w:rsidRPr="00343F7B">
        <w:rPr>
          <w:rFonts w:ascii="PT Astra Serif" w:hAnsi="PT Astra Serif" w:cs="Times New Roman"/>
          <w:sz w:val="28"/>
          <w:szCs w:val="28"/>
        </w:rPr>
        <w:t>-»</w:t>
      </w:r>
      <w:proofErr w:type="gramEnd"/>
      <w:r w:rsidR="00AF0491" w:rsidRPr="00343F7B">
        <w:rPr>
          <w:rFonts w:ascii="PT Astra Serif" w:hAnsi="PT Astra Serif" w:cs="Times New Roman"/>
          <w:sz w:val="28"/>
          <w:szCs w:val="28"/>
        </w:rPr>
        <w:t>, «</w:t>
      </w:r>
      <w:r w:rsidR="00AF0491" w:rsidRPr="00343F7B">
        <w:rPr>
          <w:rFonts w:ascii="Times New Roman" w:hAnsi="Times New Roman" w:cs="Times New Roman"/>
          <w:sz w:val="28"/>
          <w:szCs w:val="28"/>
        </w:rPr>
        <w:t>●</w:t>
      </w:r>
      <w:r w:rsidR="00AF0491" w:rsidRPr="00343F7B">
        <w:rPr>
          <w:rFonts w:ascii="PT Astra Serif" w:hAnsi="PT Astra Serif" w:cs="PT Astra Serif"/>
          <w:sz w:val="28"/>
          <w:szCs w:val="28"/>
        </w:rPr>
        <w:t>»</w:t>
      </w:r>
      <w:r w:rsidR="00AF0491" w:rsidRPr="00343F7B">
        <w:rPr>
          <w:rFonts w:ascii="PT Astra Serif" w:hAnsi="PT Astra Serif" w:cs="Times New Roman"/>
          <w:sz w:val="28"/>
          <w:szCs w:val="28"/>
        </w:rPr>
        <w:t xml:space="preserve">, </w:t>
      </w:r>
      <w:r w:rsidR="00AF0491" w:rsidRPr="00343F7B">
        <w:rPr>
          <w:rFonts w:ascii="PT Astra Serif" w:hAnsi="PT Astra Serif" w:cs="PT Astra Serif"/>
          <w:sz w:val="28"/>
          <w:szCs w:val="28"/>
        </w:rPr>
        <w:t>«</w:t>
      </w:r>
      <w:r w:rsidR="00DC0C64" w:rsidRPr="00343F7B">
        <w:rPr>
          <w:rFonts w:ascii="Times New Roman" w:hAnsi="Times New Roman" w:cs="Times New Roman"/>
          <w:sz w:val="28"/>
          <w:szCs w:val="28"/>
        </w:rPr>
        <w:t>■</w:t>
      </w:r>
      <w:r w:rsidR="00AF0491" w:rsidRPr="00343F7B">
        <w:rPr>
          <w:rFonts w:ascii="PT Astra Serif" w:hAnsi="PT Astra Serif" w:cs="Times New Roman"/>
          <w:sz w:val="28"/>
          <w:szCs w:val="28"/>
        </w:rPr>
        <w:t>», «</w:t>
      </w:r>
      <w:r w:rsidR="00DC0C64" w:rsidRPr="00343F7B">
        <w:rPr>
          <w:rFonts w:ascii="Times New Roman" w:hAnsi="Times New Roman" w:cs="Times New Roman"/>
          <w:sz w:val="28"/>
          <w:szCs w:val="28"/>
        </w:rPr>
        <w:t>♦</w:t>
      </w:r>
      <w:r w:rsidR="00AF0491" w:rsidRPr="00343F7B">
        <w:rPr>
          <w:rFonts w:ascii="PT Astra Serif" w:hAnsi="PT Astra Serif" w:cs="Times New Roman"/>
          <w:sz w:val="28"/>
          <w:szCs w:val="28"/>
        </w:rPr>
        <w:t>» и т.п.</w:t>
      </w:r>
      <w:r w:rsidRPr="00343F7B">
        <w:rPr>
          <w:rFonts w:ascii="PT Astra Serif" w:hAnsi="PT Astra Serif" w:cs="Times New Roman"/>
          <w:sz w:val="28"/>
          <w:szCs w:val="28"/>
        </w:rPr>
        <w:t>)</w:t>
      </w:r>
      <w:r w:rsidR="00C712A9" w:rsidRPr="00343F7B">
        <w:rPr>
          <w:rFonts w:ascii="PT Astra Serif" w:hAnsi="PT Astra Serif" w:cs="Times New Roman"/>
          <w:sz w:val="28"/>
          <w:szCs w:val="28"/>
        </w:rPr>
        <w:t xml:space="preserve"> </w:t>
      </w:r>
      <w:r w:rsidR="00AF0491" w:rsidRPr="00343F7B">
        <w:rPr>
          <w:rFonts w:ascii="PT Astra Serif" w:hAnsi="PT Astra Serif" w:cs="Times New Roman"/>
          <w:sz w:val="28"/>
          <w:szCs w:val="28"/>
        </w:rPr>
        <w:t>при обозначении элементов перечня не используются.</w:t>
      </w:r>
    </w:p>
    <w:p w14:paraId="7A95D75D" w14:textId="3E467D28" w:rsidR="00C956AF" w:rsidRPr="00343F7B" w:rsidRDefault="00C956AF" w:rsidP="00F6570A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kern w:val="36"/>
          <w:sz w:val="28"/>
          <w:szCs w:val="28"/>
        </w:rPr>
      </w:pPr>
      <w:r w:rsidRPr="00343F7B">
        <w:rPr>
          <w:rFonts w:ascii="PT Astra Serif" w:hAnsi="PT Astra Serif" w:cs="Times New Roman"/>
          <w:sz w:val="28"/>
          <w:szCs w:val="28"/>
        </w:rPr>
        <w:t xml:space="preserve">В правовых актах о внесении изменений используются правила рубрикации, изложенные в </w:t>
      </w:r>
      <w:r w:rsidR="00C302DB" w:rsidRPr="00343F7B">
        <w:rPr>
          <w:rFonts w:ascii="PT Astra Serif" w:hAnsi="PT Astra Serif" w:cs="PT Astra Serif"/>
          <w:sz w:val="28"/>
          <w:szCs w:val="28"/>
        </w:rPr>
        <w:t xml:space="preserve">Методических рекомендациях по юридико-техническому оформлению законопроектов (редакция 2021 года), утверждённых </w:t>
      </w:r>
      <w:r w:rsidRPr="00343F7B">
        <w:rPr>
          <w:rFonts w:ascii="PT Astra Serif" w:hAnsi="PT Astra Serif" w:cs="Times New Roman"/>
          <w:kern w:val="36"/>
          <w:sz w:val="28"/>
          <w:szCs w:val="28"/>
        </w:rPr>
        <w:t>Государственной Дум</w:t>
      </w:r>
      <w:r w:rsidR="00C302DB" w:rsidRPr="00343F7B">
        <w:rPr>
          <w:rFonts w:ascii="PT Astra Serif" w:hAnsi="PT Astra Serif" w:cs="Times New Roman"/>
          <w:kern w:val="36"/>
          <w:sz w:val="28"/>
          <w:szCs w:val="28"/>
        </w:rPr>
        <w:t>ой</w:t>
      </w:r>
      <w:r w:rsidRPr="00343F7B">
        <w:rPr>
          <w:rFonts w:ascii="PT Astra Serif" w:hAnsi="PT Astra Serif" w:cs="Times New Roman"/>
          <w:kern w:val="36"/>
          <w:sz w:val="28"/>
          <w:szCs w:val="28"/>
        </w:rPr>
        <w:t xml:space="preserve"> Федеральног</w:t>
      </w:r>
      <w:r w:rsidR="00C302DB" w:rsidRPr="00343F7B">
        <w:rPr>
          <w:rFonts w:ascii="PT Astra Serif" w:hAnsi="PT Astra Serif" w:cs="Times New Roman"/>
          <w:kern w:val="36"/>
          <w:sz w:val="28"/>
          <w:szCs w:val="28"/>
        </w:rPr>
        <w:t>о Собрания Российской Федерации.</w:t>
      </w:r>
    </w:p>
    <w:p w14:paraId="61740A16" w14:textId="006F665D" w:rsidR="00C601D3" w:rsidRPr="00343F7B" w:rsidRDefault="00E1588E" w:rsidP="00F6570A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3F7B">
        <w:rPr>
          <w:rFonts w:ascii="PT Astra Serif" w:hAnsi="PT Astra Serif" w:cs="Times New Roman"/>
          <w:sz w:val="28"/>
          <w:szCs w:val="28"/>
        </w:rPr>
        <w:t>3</w:t>
      </w:r>
      <w:r w:rsidR="00C51A65" w:rsidRPr="00343F7B">
        <w:rPr>
          <w:rFonts w:ascii="PT Astra Serif" w:hAnsi="PT Astra Serif" w:cs="Times New Roman"/>
          <w:sz w:val="28"/>
          <w:szCs w:val="28"/>
        </w:rPr>
        <w:t>.2.</w:t>
      </w:r>
      <w:r w:rsidR="008864EF" w:rsidRPr="00343F7B">
        <w:rPr>
          <w:rFonts w:ascii="PT Astra Serif" w:hAnsi="PT Astra Serif" w:cs="Times New Roman"/>
          <w:sz w:val="28"/>
          <w:szCs w:val="28"/>
        </w:rPr>
        <w:t>7</w:t>
      </w:r>
      <w:r w:rsidR="00E1596E" w:rsidRPr="00343F7B">
        <w:rPr>
          <w:rFonts w:ascii="PT Astra Serif" w:hAnsi="PT Astra Serif" w:cs="Times New Roman"/>
          <w:sz w:val="28"/>
          <w:szCs w:val="28"/>
        </w:rPr>
        <w:t>.4. </w:t>
      </w:r>
      <w:r w:rsidR="00C601D3" w:rsidRPr="00343F7B">
        <w:rPr>
          <w:rFonts w:ascii="PT Astra Serif" w:hAnsi="PT Astra Serif" w:cs="Times New Roman"/>
          <w:sz w:val="28"/>
          <w:szCs w:val="28"/>
        </w:rPr>
        <w:t>Те</w:t>
      </w:r>
      <w:proofErr w:type="gramStart"/>
      <w:r w:rsidR="00C601D3" w:rsidRPr="00343F7B">
        <w:rPr>
          <w:rFonts w:ascii="PT Astra Serif" w:hAnsi="PT Astra Serif" w:cs="Times New Roman"/>
          <w:sz w:val="28"/>
          <w:szCs w:val="28"/>
        </w:rPr>
        <w:t>кст пр</w:t>
      </w:r>
      <w:proofErr w:type="gramEnd"/>
      <w:r w:rsidR="00C601D3" w:rsidRPr="00343F7B">
        <w:rPr>
          <w:rFonts w:ascii="PT Astra Serif" w:hAnsi="PT Astra Serif" w:cs="Times New Roman"/>
          <w:sz w:val="28"/>
          <w:szCs w:val="28"/>
        </w:rPr>
        <w:t xml:space="preserve">иложения может быть оформлен в виде таблицы. Графы </w:t>
      </w:r>
      <w:r w:rsidR="006535AD" w:rsidRPr="00343F7B">
        <w:rPr>
          <w:rFonts w:ascii="PT Astra Serif" w:hAnsi="PT Astra Serif" w:cs="Times New Roman"/>
          <w:sz w:val="28"/>
          <w:szCs w:val="28"/>
        </w:rPr>
        <w:br/>
      </w:r>
      <w:r w:rsidR="00C601D3" w:rsidRPr="00343F7B">
        <w:rPr>
          <w:rFonts w:ascii="PT Astra Serif" w:hAnsi="PT Astra Serif" w:cs="Times New Roman"/>
          <w:sz w:val="28"/>
          <w:szCs w:val="28"/>
        </w:rPr>
        <w:t xml:space="preserve">и строки таблицы должны иметь </w:t>
      </w:r>
      <w:r w:rsidR="00F37A1D" w:rsidRPr="00343F7B">
        <w:rPr>
          <w:rFonts w:ascii="PT Astra Serif" w:hAnsi="PT Astra Serif" w:cs="Times New Roman"/>
          <w:sz w:val="28"/>
          <w:szCs w:val="28"/>
        </w:rPr>
        <w:t>наименовани</w:t>
      </w:r>
      <w:r w:rsidR="008F3877" w:rsidRPr="00343F7B">
        <w:rPr>
          <w:rFonts w:ascii="PT Astra Serif" w:hAnsi="PT Astra Serif" w:cs="Times New Roman"/>
          <w:sz w:val="28"/>
          <w:szCs w:val="28"/>
        </w:rPr>
        <w:t>я</w:t>
      </w:r>
      <w:r w:rsidR="00C601D3" w:rsidRPr="00343F7B">
        <w:rPr>
          <w:rFonts w:ascii="PT Astra Serif" w:hAnsi="PT Astra Serif" w:cs="Times New Roman"/>
          <w:sz w:val="28"/>
          <w:szCs w:val="28"/>
        </w:rPr>
        <w:t xml:space="preserve">, выраженные именем существительным в именительном падеже. </w:t>
      </w:r>
    </w:p>
    <w:p w14:paraId="3BB3DF36" w14:textId="77777777" w:rsidR="00C601D3" w:rsidRPr="00343F7B" w:rsidRDefault="008407C2" w:rsidP="00F6570A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3F7B">
        <w:rPr>
          <w:rFonts w:ascii="PT Astra Serif" w:hAnsi="PT Astra Serif" w:cs="Times New Roman"/>
          <w:sz w:val="28"/>
          <w:szCs w:val="28"/>
        </w:rPr>
        <w:t xml:space="preserve">Графы таблицы должны быть всегда пронумерованы. </w:t>
      </w:r>
      <w:r w:rsidR="00C601D3" w:rsidRPr="00343F7B">
        <w:rPr>
          <w:rFonts w:ascii="PT Astra Serif" w:hAnsi="PT Astra Serif" w:cs="Times New Roman"/>
          <w:sz w:val="28"/>
          <w:szCs w:val="28"/>
        </w:rPr>
        <w:t>Если таблицу печатают более чем на одной странице, на следующих страницах должны быть напечатаны только номера этих граф.</w:t>
      </w:r>
    </w:p>
    <w:p w14:paraId="7E86DFB3" w14:textId="0FD464F5" w:rsidR="00C601D3" w:rsidRPr="00343F7B" w:rsidRDefault="00C601D3" w:rsidP="00F6570A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343F7B">
        <w:rPr>
          <w:rFonts w:ascii="PT Astra Serif" w:hAnsi="PT Astra Serif" w:cs="Times New Roman"/>
          <w:sz w:val="28"/>
          <w:szCs w:val="28"/>
        </w:rPr>
        <w:t xml:space="preserve">Текст во всех графах таблицы выравнивается следующим образом: </w:t>
      </w:r>
      <w:r w:rsidR="00137199" w:rsidRPr="00343F7B">
        <w:rPr>
          <w:rFonts w:ascii="PT Astra Serif" w:hAnsi="PT Astra Serif" w:cs="Times New Roman"/>
          <w:sz w:val="28"/>
          <w:szCs w:val="28"/>
        </w:rPr>
        <w:br/>
      </w:r>
      <w:r w:rsidRPr="00343F7B">
        <w:rPr>
          <w:rFonts w:ascii="PT Astra Serif" w:hAnsi="PT Astra Serif" w:cs="Times New Roman"/>
          <w:sz w:val="28"/>
          <w:szCs w:val="28"/>
        </w:rPr>
        <w:t>по вертикали</w:t>
      </w:r>
      <w:r w:rsidR="001D728E" w:rsidRPr="00343F7B">
        <w:rPr>
          <w:rFonts w:ascii="PT Astra Serif" w:hAnsi="PT Astra Serif" w:cs="Times New Roman"/>
          <w:sz w:val="28"/>
          <w:szCs w:val="28"/>
        </w:rPr>
        <w:t xml:space="preserve"> – </w:t>
      </w:r>
      <w:r w:rsidRPr="00343F7B">
        <w:rPr>
          <w:rFonts w:ascii="PT Astra Serif" w:hAnsi="PT Astra Serif" w:cs="Times New Roman"/>
          <w:sz w:val="28"/>
          <w:szCs w:val="28"/>
        </w:rPr>
        <w:t>по верхнему краю, по горизонтали</w:t>
      </w:r>
      <w:r w:rsidR="001D728E" w:rsidRPr="00343F7B">
        <w:rPr>
          <w:rFonts w:ascii="PT Astra Serif" w:hAnsi="PT Astra Serif" w:cs="Times New Roman"/>
          <w:sz w:val="28"/>
          <w:szCs w:val="28"/>
        </w:rPr>
        <w:t xml:space="preserve"> – </w:t>
      </w:r>
      <w:r w:rsidRPr="00343F7B">
        <w:rPr>
          <w:rFonts w:ascii="PT Astra Serif" w:hAnsi="PT Astra Serif" w:cs="Times New Roman"/>
          <w:sz w:val="28"/>
          <w:szCs w:val="28"/>
        </w:rPr>
        <w:t>по ширине (наименования мероприятий, исполнители и т.п.) или по центру (цифры, сроки, ответственные лица и т.п.).</w:t>
      </w:r>
      <w:proofErr w:type="gramEnd"/>
      <w:r w:rsidRPr="00343F7B">
        <w:rPr>
          <w:rFonts w:ascii="PT Astra Serif" w:hAnsi="PT Astra Serif" w:cs="Times New Roman"/>
          <w:sz w:val="28"/>
          <w:szCs w:val="28"/>
        </w:rPr>
        <w:t xml:space="preserve"> В текстах таблиц автоматическ</w:t>
      </w:r>
      <w:r w:rsidR="00094C78" w:rsidRPr="00343F7B">
        <w:rPr>
          <w:rFonts w:ascii="PT Astra Serif" w:hAnsi="PT Astra Serif" w:cs="Times New Roman"/>
          <w:sz w:val="28"/>
          <w:szCs w:val="28"/>
        </w:rPr>
        <w:t>ая</w:t>
      </w:r>
      <w:r w:rsidRPr="00343F7B">
        <w:rPr>
          <w:rFonts w:ascii="PT Astra Serif" w:hAnsi="PT Astra Serif" w:cs="Times New Roman"/>
          <w:sz w:val="28"/>
          <w:szCs w:val="28"/>
        </w:rPr>
        <w:t xml:space="preserve"> расстановк</w:t>
      </w:r>
      <w:r w:rsidR="00094C78" w:rsidRPr="00343F7B">
        <w:rPr>
          <w:rFonts w:ascii="PT Astra Serif" w:hAnsi="PT Astra Serif" w:cs="Times New Roman"/>
          <w:sz w:val="28"/>
          <w:szCs w:val="28"/>
        </w:rPr>
        <w:t>а</w:t>
      </w:r>
      <w:r w:rsidRPr="00343F7B">
        <w:rPr>
          <w:rFonts w:ascii="PT Astra Serif" w:hAnsi="PT Astra Serif" w:cs="Times New Roman"/>
          <w:sz w:val="28"/>
          <w:szCs w:val="28"/>
        </w:rPr>
        <w:t xml:space="preserve"> переносов</w:t>
      </w:r>
      <w:r w:rsidR="00094C78" w:rsidRPr="00343F7B">
        <w:rPr>
          <w:rFonts w:ascii="PT Astra Serif" w:hAnsi="PT Astra Serif" w:cs="Times New Roman"/>
          <w:sz w:val="28"/>
          <w:szCs w:val="28"/>
        </w:rPr>
        <w:t xml:space="preserve"> является обязательной</w:t>
      </w:r>
      <w:r w:rsidRPr="00343F7B">
        <w:rPr>
          <w:rFonts w:ascii="PT Astra Serif" w:hAnsi="PT Astra Serif" w:cs="Times New Roman"/>
          <w:sz w:val="28"/>
          <w:szCs w:val="28"/>
        </w:rPr>
        <w:t>.</w:t>
      </w:r>
    </w:p>
    <w:p w14:paraId="1740C200" w14:textId="1990FC4D" w:rsidR="00C601D3" w:rsidRPr="00343F7B" w:rsidRDefault="00C601D3" w:rsidP="00F6570A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343F7B">
        <w:rPr>
          <w:rFonts w:ascii="PT Astra Serif" w:hAnsi="PT Astra Serif" w:cs="Times New Roman"/>
          <w:spacing w:val="-4"/>
          <w:sz w:val="28"/>
          <w:szCs w:val="28"/>
        </w:rPr>
        <w:t xml:space="preserve">Листы приложения </w:t>
      </w:r>
      <w:proofErr w:type="gramStart"/>
      <w:r w:rsidRPr="00343F7B">
        <w:rPr>
          <w:rFonts w:ascii="PT Astra Serif" w:hAnsi="PT Astra Serif" w:cs="Times New Roman"/>
          <w:spacing w:val="-4"/>
          <w:sz w:val="28"/>
          <w:szCs w:val="28"/>
        </w:rPr>
        <w:t>нумеруются</w:t>
      </w:r>
      <w:proofErr w:type="gramEnd"/>
      <w:r w:rsidRPr="00343F7B">
        <w:rPr>
          <w:rFonts w:ascii="PT Astra Serif" w:hAnsi="PT Astra Serif" w:cs="Times New Roman"/>
          <w:spacing w:val="-4"/>
          <w:sz w:val="28"/>
          <w:szCs w:val="28"/>
        </w:rPr>
        <w:t xml:space="preserve"> самостоятельно начиная со второго </w:t>
      </w:r>
      <w:r w:rsidR="0078524B" w:rsidRPr="00343F7B">
        <w:rPr>
          <w:rFonts w:ascii="PT Astra Serif" w:hAnsi="PT Astra Serif" w:cs="Times New Roman"/>
          <w:spacing w:val="-4"/>
          <w:sz w:val="28"/>
          <w:szCs w:val="28"/>
        </w:rPr>
        <w:br/>
      </w:r>
      <w:r w:rsidRPr="00343F7B">
        <w:rPr>
          <w:rFonts w:ascii="PT Astra Serif" w:hAnsi="PT Astra Serif" w:cs="Times New Roman"/>
          <w:spacing w:val="-4"/>
          <w:sz w:val="28"/>
          <w:szCs w:val="28"/>
        </w:rPr>
        <w:t>листа.</w:t>
      </w:r>
    </w:p>
    <w:p w14:paraId="2A5F4A1A" w14:textId="2AE1F1E9" w:rsidR="00C601D3" w:rsidRPr="00343F7B" w:rsidRDefault="00C601D3" w:rsidP="00F6570A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3F7B">
        <w:rPr>
          <w:rFonts w:ascii="PT Astra Serif" w:hAnsi="PT Astra Serif" w:cs="Times New Roman"/>
          <w:sz w:val="28"/>
          <w:szCs w:val="28"/>
        </w:rPr>
        <w:t>При наличии в тексте приложений ссылки на сноску она оформляется зв</w:t>
      </w:r>
      <w:r w:rsidR="00DA2F02" w:rsidRPr="00343F7B">
        <w:rPr>
          <w:rFonts w:ascii="PT Astra Serif" w:hAnsi="PT Astra Serif" w:cs="Times New Roman"/>
          <w:sz w:val="28"/>
          <w:szCs w:val="28"/>
        </w:rPr>
        <w:t>ё</w:t>
      </w:r>
      <w:r w:rsidRPr="00343F7B">
        <w:rPr>
          <w:rFonts w:ascii="PT Astra Serif" w:hAnsi="PT Astra Serif" w:cs="Times New Roman"/>
          <w:sz w:val="28"/>
          <w:szCs w:val="28"/>
        </w:rPr>
        <w:t xml:space="preserve">здочкой или цифрой со скобкой. Текст сноски печатается через одинарный межстрочный интервал шрифтом размера </w:t>
      </w:r>
      <w:r w:rsidR="001D728E" w:rsidRPr="00343F7B">
        <w:rPr>
          <w:rFonts w:ascii="PT Astra Serif" w:hAnsi="PT Astra Serif" w:cs="Times New Roman"/>
          <w:sz w:val="28"/>
          <w:szCs w:val="28"/>
        </w:rPr>
        <w:t>№</w:t>
      </w:r>
      <w:r w:rsidRPr="00343F7B">
        <w:rPr>
          <w:rFonts w:ascii="PT Astra Serif" w:hAnsi="PT Astra Serif" w:cs="Times New Roman"/>
          <w:sz w:val="28"/>
          <w:szCs w:val="28"/>
        </w:rPr>
        <w:t xml:space="preserve"> 12 в конце каждой страницы </w:t>
      </w:r>
      <w:r w:rsidR="0078524B" w:rsidRPr="00343F7B">
        <w:rPr>
          <w:rFonts w:ascii="PT Astra Serif" w:hAnsi="PT Astra Serif" w:cs="Times New Roman"/>
          <w:sz w:val="28"/>
          <w:szCs w:val="28"/>
        </w:rPr>
        <w:br/>
      </w:r>
      <w:r w:rsidRPr="00343F7B">
        <w:rPr>
          <w:rFonts w:ascii="PT Astra Serif" w:hAnsi="PT Astra Serif" w:cs="Times New Roman"/>
          <w:sz w:val="28"/>
          <w:szCs w:val="28"/>
        </w:rPr>
        <w:t>или после приложения в целом под чертой. После символа сноски е</w:t>
      </w:r>
      <w:r w:rsidR="00DA2F02" w:rsidRPr="00343F7B">
        <w:rPr>
          <w:rFonts w:ascii="PT Astra Serif" w:hAnsi="PT Astra Serif" w:cs="Times New Roman"/>
          <w:sz w:val="28"/>
          <w:szCs w:val="28"/>
        </w:rPr>
        <w:t>ё</w:t>
      </w:r>
      <w:r w:rsidRPr="00343F7B">
        <w:rPr>
          <w:rFonts w:ascii="PT Astra Serif" w:hAnsi="PT Astra Serif" w:cs="Times New Roman"/>
          <w:sz w:val="28"/>
          <w:szCs w:val="28"/>
        </w:rPr>
        <w:t xml:space="preserve"> текст печатается с прописной буквы. В конце текста сноски ставится точка.</w:t>
      </w:r>
    </w:p>
    <w:p w14:paraId="24AA8197" w14:textId="77777777" w:rsidR="00C601D3" w:rsidRPr="00343F7B" w:rsidRDefault="00C601D3" w:rsidP="00F6570A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3F7B">
        <w:rPr>
          <w:rFonts w:ascii="PT Astra Serif" w:hAnsi="PT Astra Serif" w:cs="Times New Roman"/>
          <w:sz w:val="28"/>
          <w:szCs w:val="28"/>
        </w:rPr>
        <w:t xml:space="preserve">На одной странице не должно проставляться более </w:t>
      </w:r>
      <w:r w:rsidR="001E6B89" w:rsidRPr="00343F7B">
        <w:rPr>
          <w:rFonts w:ascii="PT Astra Serif" w:hAnsi="PT Astra Serif" w:cs="Times New Roman"/>
          <w:sz w:val="28"/>
          <w:szCs w:val="28"/>
        </w:rPr>
        <w:t>3</w:t>
      </w:r>
      <w:r w:rsidRPr="00343F7B">
        <w:rPr>
          <w:rFonts w:ascii="PT Astra Serif" w:hAnsi="PT Astra Serif" w:cs="Times New Roman"/>
          <w:sz w:val="28"/>
          <w:szCs w:val="28"/>
        </w:rPr>
        <w:t xml:space="preserve"> сносок.</w:t>
      </w:r>
    </w:p>
    <w:p w14:paraId="1DBF9C7F" w14:textId="737CCD8D" w:rsidR="00D457B5" w:rsidRPr="00011EC2" w:rsidRDefault="00E1588E" w:rsidP="00F657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11EC2">
        <w:rPr>
          <w:rFonts w:ascii="PT Astra Serif" w:hAnsi="PT Astra Serif" w:cs="PT Astra Serif"/>
          <w:sz w:val="28"/>
          <w:szCs w:val="28"/>
        </w:rPr>
        <w:t>3</w:t>
      </w:r>
      <w:r w:rsidR="00D457B5" w:rsidRPr="00011EC2">
        <w:rPr>
          <w:rFonts w:ascii="PT Astra Serif" w:hAnsi="PT Astra Serif" w:cs="PT Astra Serif"/>
          <w:sz w:val="28"/>
          <w:szCs w:val="28"/>
        </w:rPr>
        <w:t>.</w:t>
      </w:r>
      <w:r w:rsidR="00933D28" w:rsidRPr="00011EC2">
        <w:rPr>
          <w:rFonts w:ascii="PT Astra Serif" w:hAnsi="PT Astra Serif" w:cs="PT Astra Serif"/>
          <w:sz w:val="28"/>
          <w:szCs w:val="28"/>
        </w:rPr>
        <w:t>2</w:t>
      </w:r>
      <w:r w:rsidR="00D457B5" w:rsidRPr="00011EC2">
        <w:rPr>
          <w:rFonts w:ascii="PT Astra Serif" w:hAnsi="PT Astra Serif" w:cs="PT Astra Serif"/>
          <w:sz w:val="28"/>
          <w:szCs w:val="28"/>
        </w:rPr>
        <w:t>.</w:t>
      </w:r>
      <w:r w:rsidR="00650367" w:rsidRPr="00011EC2">
        <w:rPr>
          <w:rFonts w:ascii="PT Astra Serif" w:hAnsi="PT Astra Serif" w:cs="PT Astra Serif"/>
          <w:sz w:val="28"/>
          <w:szCs w:val="28"/>
        </w:rPr>
        <w:t>8</w:t>
      </w:r>
      <w:r w:rsidR="00D457B5" w:rsidRPr="00011EC2">
        <w:rPr>
          <w:rFonts w:ascii="PT Astra Serif" w:hAnsi="PT Astra Serif" w:cs="PT Astra Serif"/>
          <w:sz w:val="28"/>
          <w:szCs w:val="28"/>
        </w:rPr>
        <w:t xml:space="preserve">. </w:t>
      </w:r>
      <w:r w:rsidR="00F1251F">
        <w:rPr>
          <w:rFonts w:ascii="PT Astra Serif" w:hAnsi="PT Astra Serif" w:cs="PT Astra Serif"/>
          <w:sz w:val="28"/>
          <w:szCs w:val="28"/>
        </w:rPr>
        <w:t xml:space="preserve">Электронные версии </w:t>
      </w:r>
      <w:r w:rsidR="00F1251F" w:rsidRPr="00011EC2">
        <w:rPr>
          <w:rFonts w:ascii="PT Astra Serif" w:hAnsi="PT Astra Serif" w:cs="PT Astra Serif"/>
          <w:sz w:val="28"/>
          <w:szCs w:val="28"/>
        </w:rPr>
        <w:t>правового акта</w:t>
      </w:r>
      <w:r w:rsidR="00F1251F">
        <w:rPr>
          <w:rFonts w:ascii="PT Astra Serif" w:hAnsi="PT Astra Serif" w:cs="PT Astra Serif"/>
          <w:sz w:val="28"/>
          <w:szCs w:val="28"/>
        </w:rPr>
        <w:t xml:space="preserve"> </w:t>
      </w:r>
      <w:r w:rsidR="00F1251F" w:rsidRPr="00011EC2">
        <w:rPr>
          <w:rFonts w:ascii="PT Astra Serif" w:hAnsi="PT Astra Serif" w:cs="PT Astra Serif"/>
          <w:sz w:val="28"/>
          <w:szCs w:val="28"/>
        </w:rPr>
        <w:t>формирует и заполняет ЭРК документа в модуле «ОРД» Е</w:t>
      </w:r>
      <w:r w:rsidR="00F1251F">
        <w:rPr>
          <w:rFonts w:ascii="PT Astra Serif" w:hAnsi="PT Astra Serif" w:cs="PT Astra Serif"/>
          <w:sz w:val="28"/>
          <w:szCs w:val="28"/>
        </w:rPr>
        <w:t xml:space="preserve">СЭД </w:t>
      </w:r>
      <w:proofErr w:type="gramStart"/>
      <w:r w:rsidR="00F1251F">
        <w:rPr>
          <w:rFonts w:ascii="PT Astra Serif" w:hAnsi="PT Astra Serif" w:cs="PT Astra Serif"/>
          <w:sz w:val="28"/>
          <w:szCs w:val="28"/>
        </w:rPr>
        <w:t>о</w:t>
      </w:r>
      <w:r w:rsidR="00E900EC">
        <w:rPr>
          <w:rFonts w:ascii="PT Astra Serif" w:hAnsi="PT Astra Serif" w:cs="PT Astra Serif"/>
          <w:sz w:val="28"/>
          <w:szCs w:val="28"/>
        </w:rPr>
        <w:t>тветственный</w:t>
      </w:r>
      <w:proofErr w:type="gramEnd"/>
      <w:r w:rsidR="00E900EC">
        <w:rPr>
          <w:rFonts w:ascii="PT Astra Serif" w:hAnsi="PT Astra Serif" w:cs="PT Astra Serif"/>
          <w:sz w:val="28"/>
          <w:szCs w:val="28"/>
        </w:rPr>
        <w:t xml:space="preserve"> за делопроизводство </w:t>
      </w:r>
      <w:r w:rsidR="00F1251F">
        <w:rPr>
          <w:rFonts w:ascii="PT Astra Serif" w:hAnsi="PT Astra Serif" w:cs="PT Astra Serif"/>
          <w:sz w:val="28"/>
          <w:szCs w:val="28"/>
        </w:rPr>
        <w:t xml:space="preserve"> Администрации.</w:t>
      </w:r>
    </w:p>
    <w:p w14:paraId="4A72168F" w14:textId="21AFCC7D" w:rsidR="00F26E8B" w:rsidRPr="00E900EC" w:rsidRDefault="00D457B5" w:rsidP="00F6570A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11EC2">
        <w:rPr>
          <w:rFonts w:ascii="PT Astra Serif" w:hAnsi="PT Astra Serif" w:cs="Times New Roman"/>
          <w:sz w:val="28"/>
          <w:szCs w:val="28"/>
        </w:rPr>
        <w:t xml:space="preserve">Ответственность за идентичность электронного образа проекта правового акта его тексту на бумажном носителе несут </w:t>
      </w:r>
      <w:r w:rsidR="007F3764" w:rsidRPr="00011EC2">
        <w:rPr>
          <w:rFonts w:ascii="PT Astra Serif" w:hAnsi="PT Astra Serif" w:cs="Times New Roman"/>
          <w:sz w:val="28"/>
          <w:szCs w:val="28"/>
        </w:rPr>
        <w:t>исполнители</w:t>
      </w:r>
      <w:r w:rsidRPr="00011EC2">
        <w:rPr>
          <w:rFonts w:ascii="PT Astra Serif" w:hAnsi="PT Astra Serif" w:cs="Times New Roman"/>
          <w:sz w:val="28"/>
          <w:szCs w:val="28"/>
        </w:rPr>
        <w:t xml:space="preserve"> проекта правового </w:t>
      </w:r>
      <w:r w:rsidRPr="00E900EC">
        <w:rPr>
          <w:rFonts w:ascii="PT Astra Serif" w:hAnsi="PT Astra Serif" w:cs="Times New Roman"/>
          <w:sz w:val="28"/>
          <w:szCs w:val="28"/>
        </w:rPr>
        <w:lastRenderedPageBreak/>
        <w:t>акта</w:t>
      </w:r>
      <w:r w:rsidR="00F6570A" w:rsidRPr="00E900EC">
        <w:rPr>
          <w:rFonts w:ascii="PT Astra Serif" w:hAnsi="PT Astra Serif" w:cs="Times New Roman"/>
          <w:sz w:val="28"/>
          <w:szCs w:val="28"/>
        </w:rPr>
        <w:t>.</w:t>
      </w:r>
      <w:r w:rsidRPr="00E900EC">
        <w:rPr>
          <w:rFonts w:ascii="PT Astra Serif" w:hAnsi="PT Astra Serif" w:cs="Times New Roman"/>
          <w:sz w:val="28"/>
          <w:szCs w:val="28"/>
        </w:rPr>
        <w:t xml:space="preserve"> </w:t>
      </w:r>
    </w:p>
    <w:p w14:paraId="437A2CEE" w14:textId="73072670" w:rsidR="00F1251F" w:rsidRPr="00E900EC" w:rsidRDefault="00F1251F" w:rsidP="00F1251F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E900EC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После прохождения в установленном порядке правовой экспертизы </w:t>
      </w:r>
      <w:r w:rsidR="00E900EC" w:rsidRPr="00E900EC">
        <w:rPr>
          <w:rFonts w:ascii="PT Astra Serif" w:eastAsia="Calibri" w:hAnsi="PT Astra Serif" w:cs="Times New Roman"/>
          <w:sz w:val="28"/>
          <w:szCs w:val="28"/>
          <w:lang w:eastAsia="ru-RU"/>
        </w:rPr>
        <w:t>и</w:t>
      </w:r>
      <w:r w:rsidRPr="00E900EC">
        <w:rPr>
          <w:rFonts w:ascii="PT Astra Serif" w:eastAsia="Calibri" w:hAnsi="PT Astra Serif" w:cs="Times New Roman"/>
          <w:sz w:val="28"/>
          <w:szCs w:val="28"/>
          <w:lang w:eastAsia="ru-RU"/>
        </w:rPr>
        <w:t>с</w:t>
      </w:r>
      <w:r w:rsidRPr="00E900EC">
        <w:rPr>
          <w:rFonts w:ascii="PT Astra Serif" w:eastAsia="Calibri" w:hAnsi="PT Astra Serif" w:cs="Times New Roman"/>
          <w:sz w:val="28"/>
          <w:szCs w:val="28"/>
          <w:lang w:eastAsia="ru-RU"/>
        </w:rPr>
        <w:t>полнитель проекта правового акта направляет печатную версию проекта прав</w:t>
      </w:r>
      <w:r w:rsidRPr="00E900EC">
        <w:rPr>
          <w:rFonts w:ascii="PT Astra Serif" w:eastAsia="Calibri" w:hAnsi="PT Astra Serif" w:cs="Times New Roman"/>
          <w:sz w:val="28"/>
          <w:szCs w:val="28"/>
          <w:lang w:eastAsia="ru-RU"/>
        </w:rPr>
        <w:t>о</w:t>
      </w:r>
      <w:r w:rsidRPr="00E900EC">
        <w:rPr>
          <w:rFonts w:ascii="PT Astra Serif" w:eastAsia="Calibri" w:hAnsi="PT Astra Serif" w:cs="Times New Roman"/>
          <w:sz w:val="28"/>
          <w:szCs w:val="28"/>
          <w:lang w:eastAsia="ru-RU"/>
        </w:rPr>
        <w:t>вого акта на подпись Главе Администрации</w:t>
      </w:r>
      <w:r w:rsidR="00E900EC" w:rsidRPr="00E900EC">
        <w:rPr>
          <w:rFonts w:ascii="PT Astra Serif" w:eastAsia="Calibri" w:hAnsi="PT Astra Serif" w:cs="Times New Roman"/>
          <w:sz w:val="28"/>
          <w:szCs w:val="28"/>
          <w:lang w:eastAsia="ru-RU"/>
        </w:rPr>
        <w:t>.</w:t>
      </w:r>
    </w:p>
    <w:p w14:paraId="5CAFEDC7" w14:textId="77777777" w:rsidR="00B6579E" w:rsidRDefault="00B6579E" w:rsidP="00F6570A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68627D35" w14:textId="4C1C971E" w:rsidR="00C601D3" w:rsidRPr="00F1251F" w:rsidRDefault="00E1588E" w:rsidP="00F6570A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1251F">
        <w:rPr>
          <w:rFonts w:ascii="PT Astra Serif" w:hAnsi="PT Astra Serif" w:cs="Times New Roman"/>
          <w:sz w:val="28"/>
          <w:szCs w:val="28"/>
        </w:rPr>
        <w:t>3</w:t>
      </w:r>
      <w:r w:rsidR="00C601D3" w:rsidRPr="00F1251F">
        <w:rPr>
          <w:rFonts w:ascii="PT Astra Serif" w:hAnsi="PT Astra Serif" w:cs="Times New Roman"/>
          <w:sz w:val="28"/>
          <w:szCs w:val="28"/>
        </w:rPr>
        <w:t>.2.</w:t>
      </w:r>
      <w:r w:rsidR="00650367" w:rsidRPr="00F1251F">
        <w:rPr>
          <w:rFonts w:ascii="PT Astra Serif" w:hAnsi="PT Astra Serif" w:cs="Times New Roman"/>
          <w:sz w:val="28"/>
          <w:szCs w:val="28"/>
        </w:rPr>
        <w:t>9</w:t>
      </w:r>
      <w:r w:rsidR="00C601D3" w:rsidRPr="00F1251F">
        <w:rPr>
          <w:rFonts w:ascii="PT Astra Serif" w:hAnsi="PT Astra Serif" w:cs="Times New Roman"/>
          <w:sz w:val="28"/>
          <w:szCs w:val="28"/>
        </w:rPr>
        <w:t>.</w:t>
      </w:r>
      <w:r w:rsidR="00E1596E" w:rsidRPr="00F1251F">
        <w:rPr>
          <w:rFonts w:ascii="PT Astra Serif" w:hAnsi="PT Astra Serif" w:cs="Times New Roman"/>
          <w:sz w:val="28"/>
          <w:szCs w:val="28"/>
        </w:rPr>
        <w:t> </w:t>
      </w:r>
      <w:r w:rsidR="00C601D3" w:rsidRPr="00F1251F">
        <w:rPr>
          <w:rFonts w:ascii="PT Astra Serif" w:hAnsi="PT Astra Serif" w:cs="Times New Roman"/>
          <w:sz w:val="28"/>
          <w:szCs w:val="28"/>
        </w:rPr>
        <w:t>Пояснительная записка к проекту правового акта.</w:t>
      </w:r>
    </w:p>
    <w:p w14:paraId="256A542A" w14:textId="77777777" w:rsidR="00C601D3" w:rsidRPr="00F1251F" w:rsidRDefault="00C601D3" w:rsidP="00F6570A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1251F">
        <w:rPr>
          <w:rFonts w:ascii="PT Astra Serif" w:hAnsi="PT Astra Serif" w:cs="Times New Roman"/>
          <w:sz w:val="28"/>
          <w:szCs w:val="28"/>
        </w:rPr>
        <w:t xml:space="preserve">Пояснительная записка к проекту правового акта оформляется </w:t>
      </w:r>
      <w:r w:rsidR="00137199" w:rsidRPr="00F1251F">
        <w:rPr>
          <w:rFonts w:ascii="PT Astra Serif" w:hAnsi="PT Astra Serif" w:cs="Times New Roman"/>
          <w:sz w:val="28"/>
          <w:szCs w:val="28"/>
        </w:rPr>
        <w:br/>
      </w:r>
      <w:r w:rsidRPr="00F1251F">
        <w:rPr>
          <w:rFonts w:ascii="PT Astra Serif" w:hAnsi="PT Astra Serif" w:cs="Times New Roman"/>
          <w:sz w:val="28"/>
          <w:szCs w:val="28"/>
        </w:rPr>
        <w:t>на стандартных листах бумаги формата А</w:t>
      </w:r>
      <w:proofErr w:type="gramStart"/>
      <w:r w:rsidRPr="00F1251F">
        <w:rPr>
          <w:rFonts w:ascii="PT Astra Serif" w:hAnsi="PT Astra Serif" w:cs="Times New Roman"/>
          <w:sz w:val="28"/>
          <w:szCs w:val="28"/>
        </w:rPr>
        <w:t>4</w:t>
      </w:r>
      <w:proofErr w:type="gramEnd"/>
      <w:r w:rsidRPr="00F1251F">
        <w:rPr>
          <w:rFonts w:ascii="PT Astra Serif" w:hAnsi="PT Astra Serif" w:cs="Times New Roman"/>
          <w:sz w:val="28"/>
          <w:szCs w:val="28"/>
        </w:rPr>
        <w:t xml:space="preserve"> и имеет следующие реквизиты:</w:t>
      </w:r>
    </w:p>
    <w:p w14:paraId="7B2B9709" w14:textId="0BFA99BF" w:rsidR="00C601D3" w:rsidRPr="00F1251F" w:rsidRDefault="00E1588E" w:rsidP="00F6570A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F1251F">
        <w:rPr>
          <w:rFonts w:ascii="PT Astra Serif" w:hAnsi="PT Astra Serif" w:cs="Times New Roman"/>
          <w:spacing w:val="-4"/>
          <w:sz w:val="28"/>
          <w:szCs w:val="28"/>
        </w:rPr>
        <w:t>3</w:t>
      </w:r>
      <w:r w:rsidR="00C601D3" w:rsidRPr="00F1251F">
        <w:rPr>
          <w:rFonts w:ascii="PT Astra Serif" w:hAnsi="PT Astra Serif" w:cs="Times New Roman"/>
          <w:spacing w:val="-4"/>
          <w:sz w:val="28"/>
          <w:szCs w:val="28"/>
        </w:rPr>
        <w:t>.2.</w:t>
      </w:r>
      <w:r w:rsidR="00650367" w:rsidRPr="00F1251F">
        <w:rPr>
          <w:rFonts w:ascii="PT Astra Serif" w:hAnsi="PT Astra Serif" w:cs="Times New Roman"/>
          <w:spacing w:val="-4"/>
          <w:sz w:val="28"/>
          <w:szCs w:val="28"/>
        </w:rPr>
        <w:t>9</w:t>
      </w:r>
      <w:r w:rsidR="00C601D3" w:rsidRPr="00F1251F">
        <w:rPr>
          <w:rFonts w:ascii="PT Astra Serif" w:hAnsi="PT Astra Serif" w:cs="Times New Roman"/>
          <w:spacing w:val="-4"/>
          <w:sz w:val="28"/>
          <w:szCs w:val="28"/>
        </w:rPr>
        <w:t>.1.</w:t>
      </w:r>
      <w:r w:rsidR="00E1596E" w:rsidRPr="00F1251F">
        <w:rPr>
          <w:rFonts w:ascii="PT Astra Serif" w:hAnsi="PT Astra Serif" w:cs="Times New Roman"/>
          <w:spacing w:val="-4"/>
          <w:sz w:val="28"/>
          <w:szCs w:val="28"/>
        </w:rPr>
        <w:t> </w:t>
      </w:r>
      <w:r w:rsidR="00C601D3" w:rsidRPr="00F1251F">
        <w:rPr>
          <w:rFonts w:ascii="PT Astra Serif" w:hAnsi="PT Astra Serif" w:cs="Times New Roman"/>
          <w:spacing w:val="-4"/>
          <w:sz w:val="28"/>
          <w:szCs w:val="28"/>
        </w:rPr>
        <w:t>Наименование вида документа</w:t>
      </w:r>
      <w:r w:rsidR="001D728E" w:rsidRPr="00F1251F">
        <w:rPr>
          <w:rFonts w:ascii="PT Astra Serif" w:hAnsi="PT Astra Serif" w:cs="Times New Roman"/>
          <w:spacing w:val="-4"/>
          <w:sz w:val="28"/>
          <w:szCs w:val="28"/>
        </w:rPr>
        <w:t xml:space="preserve"> – </w:t>
      </w:r>
      <w:r w:rsidR="00C601D3" w:rsidRPr="00F1251F">
        <w:rPr>
          <w:rFonts w:ascii="PT Astra Serif" w:hAnsi="PT Astra Serif" w:cs="Times New Roman"/>
          <w:spacing w:val="-4"/>
          <w:sz w:val="28"/>
          <w:szCs w:val="28"/>
        </w:rPr>
        <w:t>ПОЯСНИТЕЛЬНАЯ ЗАПИСКА</w:t>
      </w:r>
      <w:r w:rsidR="001D728E" w:rsidRPr="00F1251F">
        <w:rPr>
          <w:rFonts w:ascii="PT Astra Serif" w:hAnsi="PT Astra Serif" w:cs="Times New Roman"/>
          <w:spacing w:val="-4"/>
          <w:sz w:val="28"/>
          <w:szCs w:val="28"/>
        </w:rPr>
        <w:t xml:space="preserve"> – </w:t>
      </w:r>
      <w:r w:rsidR="00C601D3" w:rsidRPr="00F1251F">
        <w:rPr>
          <w:rFonts w:ascii="PT Astra Serif" w:hAnsi="PT Astra Serif" w:cs="Times New Roman"/>
          <w:spacing w:val="-4"/>
          <w:sz w:val="28"/>
          <w:szCs w:val="28"/>
        </w:rPr>
        <w:t>печатается прописными буквами ниже верхней границы текстового поля, выделяется полужирным шрифтом и выравнивается по центру без абзацного отступа.</w:t>
      </w:r>
    </w:p>
    <w:p w14:paraId="524E34EC" w14:textId="577DAC4B" w:rsidR="00C601D3" w:rsidRPr="00F1251F" w:rsidRDefault="00E1588E" w:rsidP="00252A4F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1251F">
        <w:rPr>
          <w:rFonts w:ascii="PT Astra Serif" w:hAnsi="PT Astra Serif" w:cs="Times New Roman"/>
          <w:sz w:val="28"/>
          <w:szCs w:val="28"/>
        </w:rPr>
        <w:t>3</w:t>
      </w:r>
      <w:r w:rsidR="00C601D3" w:rsidRPr="00F1251F">
        <w:rPr>
          <w:rFonts w:ascii="PT Astra Serif" w:hAnsi="PT Astra Serif" w:cs="Times New Roman"/>
          <w:sz w:val="28"/>
          <w:szCs w:val="28"/>
        </w:rPr>
        <w:t>.2.</w:t>
      </w:r>
      <w:r w:rsidR="00650367" w:rsidRPr="00F1251F">
        <w:rPr>
          <w:rFonts w:ascii="PT Astra Serif" w:hAnsi="PT Astra Serif" w:cs="Times New Roman"/>
          <w:sz w:val="28"/>
          <w:szCs w:val="28"/>
        </w:rPr>
        <w:t>9</w:t>
      </w:r>
      <w:r w:rsidR="00C601D3" w:rsidRPr="00F1251F">
        <w:rPr>
          <w:rFonts w:ascii="PT Astra Serif" w:hAnsi="PT Astra Serif" w:cs="Times New Roman"/>
          <w:sz w:val="28"/>
          <w:szCs w:val="28"/>
        </w:rPr>
        <w:t>.2.</w:t>
      </w:r>
      <w:r w:rsidR="00E1596E" w:rsidRPr="00F1251F">
        <w:rPr>
          <w:rFonts w:ascii="PT Astra Serif" w:hAnsi="PT Astra Serif" w:cs="Times New Roman"/>
          <w:sz w:val="28"/>
          <w:szCs w:val="28"/>
        </w:rPr>
        <w:t> </w:t>
      </w:r>
      <w:r w:rsidR="00C601D3" w:rsidRPr="00F1251F">
        <w:rPr>
          <w:rFonts w:ascii="PT Astra Serif" w:hAnsi="PT Astra Serif" w:cs="Times New Roman"/>
          <w:sz w:val="28"/>
          <w:szCs w:val="28"/>
        </w:rPr>
        <w:t xml:space="preserve">Заголовок к тексту </w:t>
      </w:r>
      <w:r w:rsidR="00F6570A" w:rsidRPr="00F1251F">
        <w:rPr>
          <w:rFonts w:ascii="PT Astra Serif" w:hAnsi="PT Astra Serif" w:cs="Times New Roman"/>
          <w:sz w:val="28"/>
          <w:szCs w:val="28"/>
        </w:rPr>
        <w:t xml:space="preserve">пояснительной записки </w:t>
      </w:r>
      <w:r w:rsidR="00C601D3" w:rsidRPr="00F1251F">
        <w:rPr>
          <w:rFonts w:ascii="PT Astra Serif" w:hAnsi="PT Astra Serif" w:cs="Times New Roman"/>
          <w:sz w:val="28"/>
          <w:szCs w:val="28"/>
        </w:rPr>
        <w:t>от предыдущего реквизита не отделяется, начинается со строчной буквы, печатается строчными буквами через одинарный межстрочный интервал, выделяется полужирным шрифтом и выравнивается по центру без абзацного отступа, точка после заголовка к тексту не ставится.</w:t>
      </w:r>
    </w:p>
    <w:p w14:paraId="1D5116EE" w14:textId="38BB1817" w:rsidR="00C601D3" w:rsidRPr="00F1251F" w:rsidRDefault="00C601D3" w:rsidP="00252A4F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1251F">
        <w:rPr>
          <w:rFonts w:ascii="PT Astra Serif" w:hAnsi="PT Astra Serif" w:cs="Times New Roman"/>
          <w:sz w:val="28"/>
          <w:szCs w:val="28"/>
        </w:rPr>
        <w:t xml:space="preserve">В заголовке к тексту пояснительной записки указывается полное </w:t>
      </w:r>
      <w:r w:rsidR="00674A5E" w:rsidRPr="00F1251F">
        <w:rPr>
          <w:rFonts w:ascii="PT Astra Serif" w:hAnsi="PT Astra Serif" w:cs="Times New Roman"/>
          <w:sz w:val="28"/>
          <w:szCs w:val="28"/>
        </w:rPr>
        <w:br/>
      </w:r>
      <w:r w:rsidRPr="00F1251F">
        <w:rPr>
          <w:rFonts w:ascii="PT Astra Serif" w:hAnsi="PT Astra Serif" w:cs="Times New Roman"/>
          <w:sz w:val="28"/>
          <w:szCs w:val="28"/>
        </w:rPr>
        <w:t>название проекта правового акта, к которому подготовлена пояснительная записка.</w:t>
      </w:r>
    </w:p>
    <w:p w14:paraId="4AE97018" w14:textId="6474E635" w:rsidR="00C601D3" w:rsidRPr="00F1251F" w:rsidRDefault="00C601D3" w:rsidP="00252A4F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1251F">
        <w:rPr>
          <w:rFonts w:ascii="PT Astra Serif" w:hAnsi="PT Astra Serif" w:cs="Times New Roman"/>
          <w:sz w:val="28"/>
          <w:szCs w:val="28"/>
        </w:rPr>
        <w:t xml:space="preserve">Текст пояснительной </w:t>
      </w:r>
      <w:hyperlink w:anchor="P3544" w:history="1">
        <w:r w:rsidRPr="00F1251F">
          <w:rPr>
            <w:rFonts w:ascii="PT Astra Serif" w:hAnsi="PT Astra Serif" w:cs="Times New Roman"/>
            <w:sz w:val="28"/>
            <w:szCs w:val="28"/>
          </w:rPr>
          <w:t>записки</w:t>
        </w:r>
      </w:hyperlink>
      <w:r w:rsidRPr="00F1251F">
        <w:rPr>
          <w:rFonts w:ascii="PT Astra Serif" w:hAnsi="PT Astra Serif" w:cs="Times New Roman"/>
          <w:sz w:val="28"/>
          <w:szCs w:val="28"/>
        </w:rPr>
        <w:t xml:space="preserve"> отделяется от заголовка к тексту </w:t>
      </w:r>
      <w:r w:rsidR="00463123" w:rsidRPr="00F1251F">
        <w:rPr>
          <w:rFonts w:ascii="PT Astra Serif" w:hAnsi="PT Astra Serif" w:cs="Times New Roman"/>
          <w:sz w:val="28"/>
          <w:szCs w:val="28"/>
        </w:rPr>
        <w:br/>
        <w:t xml:space="preserve">1-2 </w:t>
      </w:r>
      <w:r w:rsidRPr="00F1251F">
        <w:rPr>
          <w:rFonts w:ascii="PT Astra Serif" w:hAnsi="PT Astra Serif" w:cs="Times New Roman"/>
          <w:sz w:val="28"/>
          <w:szCs w:val="28"/>
        </w:rPr>
        <w:t>строками непечатаемых символов, печатается шрифт</w:t>
      </w:r>
      <w:r w:rsidR="00352D2D" w:rsidRPr="00F1251F">
        <w:rPr>
          <w:rFonts w:ascii="PT Astra Serif" w:hAnsi="PT Astra Serif" w:cs="Times New Roman"/>
          <w:sz w:val="28"/>
          <w:szCs w:val="28"/>
        </w:rPr>
        <w:t>ом</w:t>
      </w:r>
      <w:r w:rsidRPr="00F1251F">
        <w:rPr>
          <w:rFonts w:ascii="PT Astra Serif" w:hAnsi="PT Astra Serif" w:cs="Times New Roman"/>
          <w:sz w:val="28"/>
          <w:szCs w:val="28"/>
        </w:rPr>
        <w:t xml:space="preserve"> </w:t>
      </w:r>
      <w:r w:rsidR="007D1147" w:rsidRPr="00F1251F">
        <w:rPr>
          <w:rFonts w:ascii="PT Astra Serif" w:hAnsi="PT Astra Serif" w:cs="Times New Roman"/>
          <w:sz w:val="28"/>
          <w:szCs w:val="28"/>
          <w:lang w:val="en-US"/>
        </w:rPr>
        <w:t>PT</w:t>
      </w:r>
      <w:r w:rsidR="007D1147" w:rsidRPr="00F1251F">
        <w:rPr>
          <w:rFonts w:ascii="PT Astra Serif" w:hAnsi="PT Astra Serif" w:cs="Times New Roman"/>
          <w:sz w:val="28"/>
          <w:szCs w:val="28"/>
        </w:rPr>
        <w:t xml:space="preserve"> </w:t>
      </w:r>
      <w:r w:rsidR="007D1147" w:rsidRPr="00F1251F">
        <w:rPr>
          <w:rFonts w:ascii="PT Astra Serif" w:hAnsi="PT Astra Serif" w:cs="Times New Roman"/>
          <w:sz w:val="28"/>
          <w:szCs w:val="28"/>
          <w:lang w:val="en-US"/>
        </w:rPr>
        <w:t>Astra</w:t>
      </w:r>
      <w:r w:rsidR="007D1147" w:rsidRPr="00F1251F">
        <w:rPr>
          <w:rFonts w:ascii="PT Astra Serif" w:hAnsi="PT Astra Serif" w:cs="Times New Roman"/>
          <w:sz w:val="28"/>
          <w:szCs w:val="28"/>
        </w:rPr>
        <w:t xml:space="preserve"> </w:t>
      </w:r>
      <w:r w:rsidR="007D1147" w:rsidRPr="00F1251F">
        <w:rPr>
          <w:rFonts w:ascii="PT Astra Serif" w:hAnsi="PT Astra Serif" w:cs="Times New Roman"/>
          <w:sz w:val="28"/>
          <w:szCs w:val="28"/>
          <w:lang w:val="en-US"/>
        </w:rPr>
        <w:t>Serif</w:t>
      </w:r>
      <w:r w:rsidRPr="00F1251F">
        <w:rPr>
          <w:rFonts w:ascii="PT Astra Serif" w:hAnsi="PT Astra Serif" w:cs="Times New Roman"/>
          <w:sz w:val="28"/>
          <w:szCs w:val="28"/>
        </w:rPr>
        <w:t xml:space="preserve"> размера </w:t>
      </w:r>
      <w:r w:rsidR="001D728E" w:rsidRPr="00F1251F">
        <w:rPr>
          <w:rFonts w:ascii="PT Astra Serif" w:hAnsi="PT Astra Serif" w:cs="Times New Roman"/>
          <w:sz w:val="28"/>
          <w:szCs w:val="28"/>
        </w:rPr>
        <w:t>№</w:t>
      </w:r>
      <w:r w:rsidRPr="00F1251F">
        <w:rPr>
          <w:rFonts w:ascii="PT Astra Serif" w:hAnsi="PT Astra Serif" w:cs="Times New Roman"/>
          <w:sz w:val="28"/>
          <w:szCs w:val="28"/>
        </w:rPr>
        <w:t xml:space="preserve"> 14 через одинарный межстрочный интервал</w:t>
      </w:r>
      <w:r w:rsidR="006B7953" w:rsidRPr="00F1251F">
        <w:rPr>
          <w:rFonts w:ascii="PT Astra Serif" w:hAnsi="PT Astra Serif" w:cs="Times New Roman"/>
          <w:sz w:val="28"/>
          <w:szCs w:val="28"/>
        </w:rPr>
        <w:t xml:space="preserve"> и оформляется </w:t>
      </w:r>
      <w:r w:rsidR="00D62B40" w:rsidRPr="00F1251F">
        <w:rPr>
          <w:rFonts w:ascii="PT Astra Serif" w:hAnsi="PT Astra Serif" w:cs="Times New Roman"/>
          <w:sz w:val="28"/>
          <w:szCs w:val="28"/>
        </w:rPr>
        <w:br/>
      </w:r>
      <w:r w:rsidR="006B7953" w:rsidRPr="00F1251F">
        <w:rPr>
          <w:rFonts w:ascii="PT Astra Serif" w:hAnsi="PT Astra Serif" w:cs="Times New Roman"/>
          <w:sz w:val="28"/>
          <w:szCs w:val="28"/>
        </w:rPr>
        <w:t xml:space="preserve">в </w:t>
      </w:r>
      <w:r w:rsidR="006B7953" w:rsidRPr="00846EE6">
        <w:rPr>
          <w:rFonts w:ascii="PT Astra Serif" w:hAnsi="PT Astra Serif" w:cs="Times New Roman"/>
          <w:sz w:val="28"/>
          <w:szCs w:val="28"/>
        </w:rPr>
        <w:t xml:space="preserve">соответствии с </w:t>
      </w:r>
      <w:r w:rsidRPr="00846EE6">
        <w:rPr>
          <w:rFonts w:ascii="PT Astra Serif" w:hAnsi="PT Astra Serif" w:cs="Times New Roman"/>
          <w:sz w:val="28"/>
          <w:szCs w:val="28"/>
        </w:rPr>
        <w:t>приложение</w:t>
      </w:r>
      <w:r w:rsidR="006B7953" w:rsidRPr="00846EE6">
        <w:rPr>
          <w:rFonts w:ascii="PT Astra Serif" w:hAnsi="PT Astra Serif" w:cs="Times New Roman"/>
          <w:sz w:val="28"/>
          <w:szCs w:val="28"/>
        </w:rPr>
        <w:t>м</w:t>
      </w:r>
      <w:r w:rsidRPr="00846EE6">
        <w:rPr>
          <w:rFonts w:ascii="PT Astra Serif" w:hAnsi="PT Astra Serif" w:cs="Times New Roman"/>
          <w:sz w:val="28"/>
          <w:szCs w:val="28"/>
        </w:rPr>
        <w:t xml:space="preserve"> </w:t>
      </w:r>
      <w:r w:rsidR="001D728E" w:rsidRPr="00846EE6">
        <w:rPr>
          <w:rFonts w:ascii="PT Astra Serif" w:hAnsi="PT Astra Serif" w:cs="Times New Roman"/>
          <w:sz w:val="28"/>
          <w:szCs w:val="28"/>
        </w:rPr>
        <w:t>№</w:t>
      </w:r>
      <w:r w:rsidR="00641B0B" w:rsidRPr="00846EE6">
        <w:rPr>
          <w:rFonts w:ascii="PT Astra Serif" w:hAnsi="PT Astra Serif" w:cs="Times New Roman"/>
          <w:sz w:val="28"/>
          <w:szCs w:val="28"/>
        </w:rPr>
        <w:t xml:space="preserve"> </w:t>
      </w:r>
      <w:r w:rsidR="007C09B5" w:rsidRPr="00846EE6">
        <w:rPr>
          <w:rFonts w:ascii="PT Astra Serif" w:hAnsi="PT Astra Serif" w:cs="Times New Roman"/>
          <w:sz w:val="28"/>
          <w:szCs w:val="28"/>
        </w:rPr>
        <w:t>6-6</w:t>
      </w:r>
      <w:r w:rsidRPr="00846EE6">
        <w:rPr>
          <w:rFonts w:ascii="PT Astra Serif" w:hAnsi="PT Astra Serif" w:cs="Times New Roman"/>
          <w:sz w:val="28"/>
          <w:szCs w:val="28"/>
        </w:rPr>
        <w:t xml:space="preserve">.1 к </w:t>
      </w:r>
      <w:r w:rsidR="00E24FF1" w:rsidRPr="00846EE6">
        <w:rPr>
          <w:rFonts w:ascii="PT Astra Serif" w:hAnsi="PT Astra Serif" w:cs="Times New Roman"/>
          <w:sz w:val="28"/>
          <w:szCs w:val="28"/>
        </w:rPr>
        <w:t>настоящей</w:t>
      </w:r>
      <w:r w:rsidR="00E24FF1" w:rsidRPr="00F1251F">
        <w:rPr>
          <w:rFonts w:ascii="PT Astra Serif" w:hAnsi="PT Astra Serif" w:cs="Times New Roman"/>
          <w:sz w:val="28"/>
          <w:szCs w:val="28"/>
        </w:rPr>
        <w:t xml:space="preserve"> </w:t>
      </w:r>
      <w:r w:rsidRPr="00F1251F">
        <w:rPr>
          <w:rFonts w:ascii="PT Astra Serif" w:hAnsi="PT Astra Serif" w:cs="Times New Roman"/>
          <w:sz w:val="28"/>
          <w:szCs w:val="28"/>
        </w:rPr>
        <w:t>Инструкции.</w:t>
      </w:r>
    </w:p>
    <w:p w14:paraId="787E1511" w14:textId="77777777" w:rsidR="00C601D3" w:rsidRPr="00F1251F" w:rsidRDefault="00C601D3" w:rsidP="00252A4F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1251F">
        <w:rPr>
          <w:rFonts w:ascii="PT Astra Serif" w:hAnsi="PT Astra Serif" w:cs="Times New Roman"/>
          <w:sz w:val="28"/>
          <w:szCs w:val="28"/>
        </w:rPr>
        <w:t xml:space="preserve">Текст выравнивается по ширине, печатается с абзацными отступами </w:t>
      </w:r>
      <w:r w:rsidR="00137199" w:rsidRPr="00F1251F">
        <w:rPr>
          <w:rFonts w:ascii="PT Astra Serif" w:hAnsi="PT Astra Serif" w:cs="Times New Roman"/>
          <w:sz w:val="28"/>
          <w:szCs w:val="28"/>
        </w:rPr>
        <w:br/>
      </w:r>
      <w:r w:rsidRPr="00F1251F">
        <w:rPr>
          <w:rFonts w:ascii="PT Astra Serif" w:hAnsi="PT Astra Serif" w:cs="Times New Roman"/>
          <w:sz w:val="28"/>
          <w:szCs w:val="28"/>
        </w:rPr>
        <w:t>от левой границы текстового поля.</w:t>
      </w:r>
    </w:p>
    <w:p w14:paraId="1A8FCDFC" w14:textId="09DA3242" w:rsidR="00C601D3" w:rsidRPr="00F1251F" w:rsidRDefault="00E1588E" w:rsidP="00252A4F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1251F">
        <w:rPr>
          <w:rFonts w:ascii="PT Astra Serif" w:hAnsi="PT Astra Serif" w:cs="Times New Roman"/>
          <w:sz w:val="28"/>
          <w:szCs w:val="28"/>
        </w:rPr>
        <w:t>3</w:t>
      </w:r>
      <w:r w:rsidR="00C601D3" w:rsidRPr="00F1251F">
        <w:rPr>
          <w:rFonts w:ascii="PT Astra Serif" w:hAnsi="PT Astra Serif" w:cs="Times New Roman"/>
          <w:sz w:val="28"/>
          <w:szCs w:val="28"/>
        </w:rPr>
        <w:t>.2.</w:t>
      </w:r>
      <w:r w:rsidR="00650367" w:rsidRPr="00F1251F">
        <w:rPr>
          <w:rFonts w:ascii="PT Astra Serif" w:hAnsi="PT Astra Serif" w:cs="Times New Roman"/>
          <w:sz w:val="28"/>
          <w:szCs w:val="28"/>
        </w:rPr>
        <w:t>9</w:t>
      </w:r>
      <w:r w:rsidR="00C601D3" w:rsidRPr="00F1251F">
        <w:rPr>
          <w:rFonts w:ascii="PT Astra Serif" w:hAnsi="PT Astra Serif" w:cs="Times New Roman"/>
          <w:sz w:val="28"/>
          <w:szCs w:val="28"/>
        </w:rPr>
        <w:t>.3.</w:t>
      </w:r>
      <w:r w:rsidR="00E1596E" w:rsidRPr="00F1251F">
        <w:rPr>
          <w:rFonts w:ascii="PT Astra Serif" w:hAnsi="PT Astra Serif" w:cs="Times New Roman"/>
          <w:sz w:val="28"/>
          <w:szCs w:val="28"/>
        </w:rPr>
        <w:t> </w:t>
      </w:r>
      <w:r w:rsidR="00C601D3" w:rsidRPr="00F1251F">
        <w:rPr>
          <w:rFonts w:ascii="PT Astra Serif" w:hAnsi="PT Astra Serif" w:cs="Times New Roman"/>
          <w:sz w:val="28"/>
          <w:szCs w:val="28"/>
        </w:rPr>
        <w:t xml:space="preserve">Подпись отделяется от текста </w:t>
      </w:r>
      <w:r w:rsidR="001E6B89" w:rsidRPr="00F1251F">
        <w:rPr>
          <w:rFonts w:ascii="PT Astra Serif" w:hAnsi="PT Astra Serif" w:cs="Times New Roman"/>
          <w:sz w:val="28"/>
          <w:szCs w:val="28"/>
        </w:rPr>
        <w:t>3</w:t>
      </w:r>
      <w:r w:rsidR="00C601D3" w:rsidRPr="00F1251F">
        <w:rPr>
          <w:rFonts w:ascii="PT Astra Serif" w:hAnsi="PT Astra Serif" w:cs="Times New Roman"/>
          <w:sz w:val="28"/>
          <w:szCs w:val="28"/>
        </w:rPr>
        <w:t xml:space="preserve"> строками непечатаемых символов и включает в себя наименование должности лица, подписавшего пояснительную записку, его подпись и расшифровку подписи (инициалы </w:t>
      </w:r>
      <w:r w:rsidR="00137199" w:rsidRPr="00F1251F">
        <w:rPr>
          <w:rFonts w:ascii="PT Astra Serif" w:hAnsi="PT Astra Serif" w:cs="Times New Roman"/>
          <w:sz w:val="28"/>
          <w:szCs w:val="28"/>
        </w:rPr>
        <w:br/>
      </w:r>
      <w:r w:rsidR="00C601D3" w:rsidRPr="00F1251F">
        <w:rPr>
          <w:rFonts w:ascii="PT Astra Serif" w:hAnsi="PT Astra Serif" w:cs="Times New Roman"/>
          <w:sz w:val="28"/>
          <w:szCs w:val="28"/>
        </w:rPr>
        <w:t>и фамилию).</w:t>
      </w:r>
    </w:p>
    <w:p w14:paraId="19DDFBA4" w14:textId="77777777" w:rsidR="00C601D3" w:rsidRPr="00F1251F" w:rsidRDefault="00C601D3" w:rsidP="00252A4F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1251F">
        <w:rPr>
          <w:rFonts w:ascii="PT Astra Serif" w:hAnsi="PT Astra Serif" w:cs="Times New Roman"/>
          <w:sz w:val="28"/>
          <w:szCs w:val="28"/>
        </w:rPr>
        <w:t>Наименование должности печатается от левой границы текстового поля без абзацного отступа через одинарный межстрочный интервал.</w:t>
      </w:r>
    </w:p>
    <w:p w14:paraId="76668CA2" w14:textId="1046620B" w:rsidR="00C601D3" w:rsidRPr="00F1251F" w:rsidRDefault="00C601D3" w:rsidP="00252A4F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1251F">
        <w:rPr>
          <w:rFonts w:ascii="PT Astra Serif" w:hAnsi="PT Astra Serif" w:cs="Times New Roman"/>
          <w:sz w:val="28"/>
          <w:szCs w:val="28"/>
        </w:rPr>
        <w:t xml:space="preserve">Расшифровка подписи располагается на уровне последней строки наименования должности и печатается без пробела между инициалами </w:t>
      </w:r>
      <w:r w:rsidR="00137199" w:rsidRPr="00F1251F">
        <w:rPr>
          <w:rFonts w:ascii="PT Astra Serif" w:hAnsi="PT Astra Serif" w:cs="Times New Roman"/>
          <w:sz w:val="28"/>
          <w:szCs w:val="28"/>
        </w:rPr>
        <w:br/>
      </w:r>
      <w:r w:rsidRPr="00F1251F">
        <w:rPr>
          <w:rFonts w:ascii="PT Astra Serif" w:hAnsi="PT Astra Serif" w:cs="Times New Roman"/>
          <w:sz w:val="28"/>
          <w:szCs w:val="28"/>
        </w:rPr>
        <w:t>и фамилией.</w:t>
      </w:r>
      <w:r w:rsidR="00B6579E">
        <w:rPr>
          <w:rFonts w:ascii="PT Astra Serif" w:hAnsi="PT Astra Serif" w:cs="Times New Roman"/>
          <w:sz w:val="28"/>
          <w:szCs w:val="28"/>
        </w:rPr>
        <w:t xml:space="preserve"> </w:t>
      </w:r>
      <w:r w:rsidRPr="00F1251F">
        <w:rPr>
          <w:rFonts w:ascii="PT Astra Serif" w:hAnsi="PT Astra Serif" w:cs="Times New Roman"/>
          <w:sz w:val="28"/>
          <w:szCs w:val="28"/>
        </w:rPr>
        <w:t xml:space="preserve">Последняя буква в расшифровке подписи ограничивается правым </w:t>
      </w:r>
      <w:r w:rsidR="00674A5E" w:rsidRPr="00F1251F">
        <w:rPr>
          <w:rFonts w:ascii="PT Astra Serif" w:hAnsi="PT Astra Serif" w:cs="Times New Roman"/>
          <w:sz w:val="28"/>
          <w:szCs w:val="28"/>
        </w:rPr>
        <w:br/>
      </w:r>
      <w:r w:rsidRPr="00F1251F">
        <w:rPr>
          <w:rFonts w:ascii="PT Astra Serif" w:hAnsi="PT Astra Serif" w:cs="Times New Roman"/>
          <w:sz w:val="28"/>
          <w:szCs w:val="28"/>
        </w:rPr>
        <w:t>полем.</w:t>
      </w:r>
    </w:p>
    <w:p w14:paraId="572E2B25" w14:textId="54BA1AF7" w:rsidR="00C601D3" w:rsidRPr="00F1251F" w:rsidRDefault="00E1588E" w:rsidP="00252A4F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1251F">
        <w:rPr>
          <w:rFonts w:ascii="PT Astra Serif" w:hAnsi="PT Astra Serif" w:cs="Times New Roman"/>
          <w:sz w:val="28"/>
          <w:szCs w:val="28"/>
        </w:rPr>
        <w:t>3</w:t>
      </w:r>
      <w:r w:rsidR="00C601D3" w:rsidRPr="00F1251F">
        <w:rPr>
          <w:rFonts w:ascii="PT Astra Serif" w:hAnsi="PT Astra Serif" w:cs="Times New Roman"/>
          <w:sz w:val="28"/>
          <w:szCs w:val="28"/>
        </w:rPr>
        <w:t>.2.</w:t>
      </w:r>
      <w:r w:rsidR="00650367" w:rsidRPr="00F1251F">
        <w:rPr>
          <w:rFonts w:ascii="PT Astra Serif" w:hAnsi="PT Astra Serif" w:cs="Times New Roman"/>
          <w:sz w:val="28"/>
          <w:szCs w:val="28"/>
        </w:rPr>
        <w:t>10</w:t>
      </w:r>
      <w:r w:rsidR="00C601D3" w:rsidRPr="00F1251F">
        <w:rPr>
          <w:rFonts w:ascii="PT Astra Serif" w:hAnsi="PT Astra Serif" w:cs="Times New Roman"/>
          <w:sz w:val="28"/>
          <w:szCs w:val="28"/>
        </w:rPr>
        <w:t>.</w:t>
      </w:r>
      <w:r w:rsidR="00E1596E" w:rsidRPr="00F1251F">
        <w:rPr>
          <w:rFonts w:ascii="PT Astra Serif" w:hAnsi="PT Astra Serif" w:cs="Times New Roman"/>
          <w:sz w:val="28"/>
          <w:szCs w:val="28"/>
        </w:rPr>
        <w:t> </w:t>
      </w:r>
      <w:r w:rsidR="00C601D3" w:rsidRPr="00F1251F">
        <w:rPr>
          <w:rFonts w:ascii="PT Astra Serif" w:hAnsi="PT Astra Serif" w:cs="Times New Roman"/>
          <w:sz w:val="28"/>
          <w:szCs w:val="28"/>
        </w:rPr>
        <w:t xml:space="preserve">Оформление реквизита </w:t>
      </w:r>
      <w:r w:rsidR="001D728E" w:rsidRPr="00F1251F">
        <w:rPr>
          <w:rFonts w:ascii="PT Astra Serif" w:hAnsi="PT Astra Serif" w:cs="Times New Roman"/>
          <w:sz w:val="28"/>
          <w:szCs w:val="28"/>
        </w:rPr>
        <w:t>«</w:t>
      </w:r>
      <w:r w:rsidR="00F6570A" w:rsidRPr="00F1251F">
        <w:rPr>
          <w:rFonts w:ascii="PT Astra Serif" w:hAnsi="PT Astra Serif" w:cs="Times New Roman"/>
          <w:sz w:val="28"/>
          <w:szCs w:val="28"/>
        </w:rPr>
        <w:t>в</w:t>
      </w:r>
      <w:r w:rsidR="00C601D3" w:rsidRPr="00F1251F">
        <w:rPr>
          <w:rFonts w:ascii="PT Astra Serif" w:hAnsi="PT Astra Serif" w:cs="Times New Roman"/>
          <w:sz w:val="28"/>
          <w:szCs w:val="28"/>
        </w:rPr>
        <w:t>иза</w:t>
      </w:r>
      <w:r w:rsidR="001D728E" w:rsidRPr="00F1251F">
        <w:rPr>
          <w:rFonts w:ascii="PT Astra Serif" w:hAnsi="PT Astra Serif" w:cs="Times New Roman"/>
          <w:sz w:val="28"/>
          <w:szCs w:val="28"/>
        </w:rPr>
        <w:t>»</w:t>
      </w:r>
      <w:r w:rsidR="00C601D3" w:rsidRPr="00F1251F">
        <w:rPr>
          <w:rFonts w:ascii="PT Astra Serif" w:hAnsi="PT Astra Serif" w:cs="Times New Roman"/>
          <w:sz w:val="28"/>
          <w:szCs w:val="28"/>
        </w:rPr>
        <w:t xml:space="preserve"> проекта правового акта.</w:t>
      </w:r>
    </w:p>
    <w:p w14:paraId="4C18F4EE" w14:textId="2E01EF6D" w:rsidR="00C601D3" w:rsidRPr="00F1251F" w:rsidRDefault="00C601D3" w:rsidP="00252A4F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pacing w:val="-2"/>
          <w:sz w:val="28"/>
          <w:szCs w:val="28"/>
        </w:rPr>
      </w:pPr>
      <w:r w:rsidRPr="00F1251F">
        <w:rPr>
          <w:rFonts w:ascii="PT Astra Serif" w:hAnsi="PT Astra Serif" w:cs="Times New Roman"/>
          <w:sz w:val="28"/>
          <w:szCs w:val="28"/>
        </w:rPr>
        <w:t>Проекты правов</w:t>
      </w:r>
      <w:r w:rsidR="00ED665B" w:rsidRPr="00F1251F">
        <w:rPr>
          <w:rFonts w:ascii="PT Astra Serif" w:hAnsi="PT Astra Serif" w:cs="Times New Roman"/>
          <w:sz w:val="28"/>
          <w:szCs w:val="28"/>
        </w:rPr>
        <w:t>ых</w:t>
      </w:r>
      <w:r w:rsidRPr="00F1251F">
        <w:rPr>
          <w:rFonts w:ascii="PT Astra Serif" w:hAnsi="PT Astra Serif" w:cs="Times New Roman"/>
          <w:sz w:val="28"/>
          <w:szCs w:val="28"/>
        </w:rPr>
        <w:t xml:space="preserve"> акт</w:t>
      </w:r>
      <w:r w:rsidR="00ED665B" w:rsidRPr="00F1251F">
        <w:rPr>
          <w:rFonts w:ascii="PT Astra Serif" w:hAnsi="PT Astra Serif" w:cs="Times New Roman"/>
          <w:sz w:val="28"/>
          <w:szCs w:val="28"/>
        </w:rPr>
        <w:t>ов</w:t>
      </w:r>
      <w:r w:rsidRPr="00F1251F">
        <w:rPr>
          <w:rFonts w:ascii="PT Astra Serif" w:hAnsi="PT Astra Serif" w:cs="Times New Roman"/>
          <w:sz w:val="28"/>
          <w:szCs w:val="28"/>
        </w:rPr>
        <w:t xml:space="preserve"> визируются полистно.</w:t>
      </w:r>
      <w:r w:rsidR="00ED665B" w:rsidRPr="00F1251F">
        <w:rPr>
          <w:rFonts w:ascii="PT Astra Serif" w:hAnsi="PT Astra Serif" w:cs="Times New Roman"/>
          <w:sz w:val="28"/>
          <w:szCs w:val="28"/>
        </w:rPr>
        <w:t xml:space="preserve"> </w:t>
      </w:r>
      <w:r w:rsidRPr="00F1251F">
        <w:rPr>
          <w:rFonts w:ascii="PT Astra Serif" w:hAnsi="PT Astra Serif" w:cs="Times New Roman"/>
          <w:spacing w:val="-2"/>
          <w:sz w:val="28"/>
          <w:szCs w:val="28"/>
        </w:rPr>
        <w:t xml:space="preserve">На оборотной стороне каждого листа правового акта в нижней части ставятся подписи </w:t>
      </w:r>
      <w:r w:rsidR="003B6653" w:rsidRPr="00F1251F">
        <w:rPr>
          <w:rFonts w:ascii="PT Astra Serif" w:hAnsi="PT Astra Serif" w:cs="Times New Roman"/>
          <w:spacing w:val="-2"/>
          <w:sz w:val="28"/>
          <w:szCs w:val="28"/>
        </w:rPr>
        <w:t>исполнителя</w:t>
      </w:r>
      <w:r w:rsidRPr="00F1251F">
        <w:rPr>
          <w:rFonts w:ascii="PT Astra Serif" w:hAnsi="PT Astra Serif" w:cs="Times New Roman"/>
          <w:spacing w:val="-2"/>
          <w:sz w:val="28"/>
          <w:szCs w:val="28"/>
        </w:rPr>
        <w:t xml:space="preserve"> </w:t>
      </w:r>
      <w:r w:rsidR="00ED665B" w:rsidRPr="00F1251F">
        <w:rPr>
          <w:rFonts w:ascii="PT Astra Serif" w:hAnsi="PT Astra Serif" w:cs="Times New Roman"/>
          <w:spacing w:val="-2"/>
          <w:sz w:val="28"/>
          <w:szCs w:val="28"/>
        </w:rPr>
        <w:t>проекта правового акта</w:t>
      </w:r>
      <w:r w:rsidRPr="00F1251F">
        <w:rPr>
          <w:rFonts w:ascii="PT Astra Serif" w:hAnsi="PT Astra Serif" w:cs="Times New Roman"/>
          <w:spacing w:val="-2"/>
          <w:sz w:val="28"/>
          <w:szCs w:val="28"/>
        </w:rPr>
        <w:t>. На оборотной стороне последнего листа проекта правового акта в нижней его части проставля</w:t>
      </w:r>
      <w:r w:rsidR="00F6570A" w:rsidRPr="00F1251F">
        <w:rPr>
          <w:rFonts w:ascii="PT Astra Serif" w:hAnsi="PT Astra Serif" w:cs="Times New Roman"/>
          <w:spacing w:val="-2"/>
          <w:sz w:val="28"/>
          <w:szCs w:val="28"/>
        </w:rPr>
        <w:t>ю</w:t>
      </w:r>
      <w:r w:rsidRPr="00F1251F">
        <w:rPr>
          <w:rFonts w:ascii="PT Astra Serif" w:hAnsi="PT Astra Serif" w:cs="Times New Roman"/>
          <w:spacing w:val="-2"/>
          <w:sz w:val="28"/>
          <w:szCs w:val="28"/>
        </w:rPr>
        <w:t xml:space="preserve">тся подпись, расшифровка подписи (инициалы и фамилия) </w:t>
      </w:r>
      <w:r w:rsidR="003B6653" w:rsidRPr="00F1251F">
        <w:rPr>
          <w:rFonts w:ascii="PT Astra Serif" w:hAnsi="PT Astra Serif" w:cs="Times New Roman"/>
          <w:spacing w:val="-2"/>
          <w:sz w:val="28"/>
          <w:szCs w:val="28"/>
        </w:rPr>
        <w:t>исполнителя</w:t>
      </w:r>
      <w:r w:rsidRPr="00F1251F">
        <w:rPr>
          <w:rFonts w:ascii="PT Astra Serif" w:hAnsi="PT Astra Serif" w:cs="Times New Roman"/>
          <w:spacing w:val="-2"/>
          <w:sz w:val="28"/>
          <w:szCs w:val="28"/>
        </w:rPr>
        <w:t xml:space="preserve"> </w:t>
      </w:r>
      <w:r w:rsidR="00ED665B" w:rsidRPr="00F1251F">
        <w:rPr>
          <w:rFonts w:ascii="PT Astra Serif" w:hAnsi="PT Astra Serif" w:cs="Times New Roman"/>
          <w:spacing w:val="-2"/>
          <w:sz w:val="28"/>
          <w:szCs w:val="28"/>
        </w:rPr>
        <w:t>проекта правового акта</w:t>
      </w:r>
      <w:r w:rsidR="00846EE6">
        <w:rPr>
          <w:rFonts w:ascii="PT Astra Serif" w:hAnsi="PT Astra Serif" w:cs="Times New Roman"/>
          <w:spacing w:val="-2"/>
          <w:sz w:val="28"/>
          <w:szCs w:val="28"/>
        </w:rPr>
        <w:t>.</w:t>
      </w:r>
    </w:p>
    <w:p w14:paraId="6500BB2E" w14:textId="7141CAEC" w:rsidR="00C601D3" w:rsidRPr="00BB23E9" w:rsidRDefault="00E1588E" w:rsidP="00252A4F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1251F">
        <w:rPr>
          <w:rFonts w:ascii="PT Astra Serif" w:hAnsi="PT Astra Serif" w:cs="Times New Roman"/>
          <w:sz w:val="28"/>
          <w:szCs w:val="28"/>
        </w:rPr>
        <w:t>3</w:t>
      </w:r>
      <w:r w:rsidR="00C601D3" w:rsidRPr="00F1251F">
        <w:rPr>
          <w:rFonts w:ascii="PT Astra Serif" w:hAnsi="PT Astra Serif" w:cs="Times New Roman"/>
          <w:sz w:val="28"/>
          <w:szCs w:val="28"/>
        </w:rPr>
        <w:t>.2.</w:t>
      </w:r>
      <w:r w:rsidR="00C51A65" w:rsidRPr="00F1251F">
        <w:rPr>
          <w:rFonts w:ascii="PT Astra Serif" w:hAnsi="PT Astra Serif" w:cs="Times New Roman"/>
          <w:sz w:val="28"/>
          <w:szCs w:val="28"/>
        </w:rPr>
        <w:t>1</w:t>
      </w:r>
      <w:r w:rsidR="00650367" w:rsidRPr="00F1251F">
        <w:rPr>
          <w:rFonts w:ascii="PT Astra Serif" w:hAnsi="PT Astra Serif" w:cs="Times New Roman"/>
          <w:sz w:val="28"/>
          <w:szCs w:val="28"/>
        </w:rPr>
        <w:t>1</w:t>
      </w:r>
      <w:r w:rsidR="00C601D3" w:rsidRPr="00F1251F">
        <w:rPr>
          <w:rFonts w:ascii="PT Astra Serif" w:hAnsi="PT Astra Serif" w:cs="Times New Roman"/>
          <w:sz w:val="28"/>
          <w:szCs w:val="28"/>
        </w:rPr>
        <w:t>.</w:t>
      </w:r>
      <w:r w:rsidR="00E1596E" w:rsidRPr="00F1251F">
        <w:rPr>
          <w:rFonts w:ascii="PT Astra Serif" w:hAnsi="PT Astra Serif" w:cs="Times New Roman"/>
          <w:sz w:val="28"/>
          <w:szCs w:val="28"/>
        </w:rPr>
        <w:t> </w:t>
      </w:r>
      <w:r w:rsidR="00C601D3" w:rsidRPr="00F1251F">
        <w:rPr>
          <w:rFonts w:ascii="PT Astra Serif" w:hAnsi="PT Astra Serif" w:cs="Times New Roman"/>
          <w:sz w:val="28"/>
          <w:szCs w:val="28"/>
        </w:rPr>
        <w:t xml:space="preserve">Реквизит </w:t>
      </w:r>
      <w:r w:rsidR="001D728E" w:rsidRPr="00F1251F">
        <w:rPr>
          <w:rFonts w:ascii="PT Astra Serif" w:hAnsi="PT Astra Serif" w:cs="Times New Roman"/>
          <w:sz w:val="28"/>
          <w:szCs w:val="28"/>
        </w:rPr>
        <w:t>«</w:t>
      </w:r>
      <w:r w:rsidR="00F6570A" w:rsidRPr="00F1251F">
        <w:rPr>
          <w:rFonts w:ascii="PT Astra Serif" w:hAnsi="PT Astra Serif" w:cs="Times New Roman"/>
          <w:sz w:val="28"/>
          <w:szCs w:val="28"/>
        </w:rPr>
        <w:t>п</w:t>
      </w:r>
      <w:r w:rsidR="00C601D3" w:rsidRPr="00F1251F">
        <w:rPr>
          <w:rFonts w:ascii="PT Astra Serif" w:hAnsi="PT Astra Serif" w:cs="Times New Roman"/>
          <w:sz w:val="28"/>
          <w:szCs w:val="28"/>
        </w:rPr>
        <w:t>одпись</w:t>
      </w:r>
      <w:r w:rsidR="001D728E" w:rsidRPr="00F1251F">
        <w:rPr>
          <w:rFonts w:ascii="PT Astra Serif" w:hAnsi="PT Astra Serif" w:cs="Times New Roman"/>
          <w:sz w:val="28"/>
          <w:szCs w:val="28"/>
        </w:rPr>
        <w:t>»</w:t>
      </w:r>
      <w:r w:rsidR="00C601D3" w:rsidRPr="00F1251F">
        <w:rPr>
          <w:rFonts w:ascii="PT Astra Serif" w:hAnsi="PT Astra Serif" w:cs="Times New Roman"/>
          <w:sz w:val="28"/>
          <w:szCs w:val="28"/>
        </w:rPr>
        <w:t xml:space="preserve"> отделяется от реквизита </w:t>
      </w:r>
      <w:r w:rsidR="001D728E" w:rsidRPr="00F1251F">
        <w:rPr>
          <w:rFonts w:ascii="PT Astra Serif" w:hAnsi="PT Astra Serif" w:cs="Times New Roman"/>
          <w:sz w:val="28"/>
          <w:szCs w:val="28"/>
        </w:rPr>
        <w:t>«</w:t>
      </w:r>
      <w:r w:rsidR="00F6570A" w:rsidRPr="00F1251F">
        <w:rPr>
          <w:rFonts w:ascii="PT Astra Serif" w:hAnsi="PT Astra Serif" w:cs="Times New Roman"/>
          <w:sz w:val="28"/>
          <w:szCs w:val="28"/>
        </w:rPr>
        <w:t>т</w:t>
      </w:r>
      <w:r w:rsidR="00C601D3" w:rsidRPr="00F1251F">
        <w:rPr>
          <w:rFonts w:ascii="PT Astra Serif" w:hAnsi="PT Astra Serif" w:cs="Times New Roman"/>
          <w:sz w:val="28"/>
          <w:szCs w:val="28"/>
        </w:rPr>
        <w:t>екст документа</w:t>
      </w:r>
      <w:r w:rsidR="001D728E" w:rsidRPr="00F1251F">
        <w:rPr>
          <w:rFonts w:ascii="PT Astra Serif" w:hAnsi="PT Astra Serif" w:cs="Times New Roman"/>
          <w:sz w:val="28"/>
          <w:szCs w:val="28"/>
        </w:rPr>
        <w:t>»</w:t>
      </w:r>
      <w:r w:rsidR="00C601D3" w:rsidRPr="00F1251F">
        <w:rPr>
          <w:rFonts w:ascii="PT Astra Serif" w:hAnsi="PT Astra Serif" w:cs="Times New Roman"/>
          <w:sz w:val="28"/>
          <w:szCs w:val="28"/>
        </w:rPr>
        <w:t xml:space="preserve"> </w:t>
      </w:r>
      <w:r w:rsidR="00E1596E" w:rsidRPr="00F1251F">
        <w:rPr>
          <w:rFonts w:ascii="PT Astra Serif" w:hAnsi="PT Astra Serif" w:cs="Times New Roman"/>
          <w:sz w:val="28"/>
          <w:szCs w:val="28"/>
        </w:rPr>
        <w:br/>
      </w:r>
      <w:r w:rsidR="001E6B89" w:rsidRPr="00F1251F">
        <w:rPr>
          <w:rFonts w:ascii="PT Astra Serif" w:hAnsi="PT Astra Serif" w:cs="Times New Roman"/>
          <w:sz w:val="28"/>
          <w:szCs w:val="28"/>
        </w:rPr>
        <w:t>3</w:t>
      </w:r>
      <w:r w:rsidR="00C601D3" w:rsidRPr="00F1251F">
        <w:rPr>
          <w:rFonts w:ascii="PT Astra Serif" w:hAnsi="PT Astra Serif" w:cs="Times New Roman"/>
          <w:sz w:val="28"/>
          <w:szCs w:val="28"/>
        </w:rPr>
        <w:t xml:space="preserve"> строками непечатаемых символов, состоит из слов </w:t>
      </w:r>
      <w:r w:rsidR="001D728E" w:rsidRPr="00F1251F">
        <w:rPr>
          <w:rFonts w:ascii="PT Astra Serif" w:hAnsi="PT Astra Serif" w:cs="Times New Roman"/>
          <w:sz w:val="28"/>
          <w:szCs w:val="28"/>
        </w:rPr>
        <w:t>«</w:t>
      </w:r>
      <w:r w:rsidR="00F1251F" w:rsidRPr="00F1251F">
        <w:rPr>
          <w:rFonts w:ascii="PT Astra Serif" w:hAnsi="PT Astra Serif" w:cs="Times New Roman"/>
          <w:sz w:val="28"/>
          <w:szCs w:val="28"/>
        </w:rPr>
        <w:t>Глава администрации</w:t>
      </w:r>
      <w:r w:rsidR="001D728E" w:rsidRPr="00F1251F">
        <w:rPr>
          <w:rFonts w:ascii="PT Astra Serif" w:hAnsi="PT Astra Serif" w:cs="Times New Roman"/>
          <w:sz w:val="28"/>
          <w:szCs w:val="28"/>
        </w:rPr>
        <w:t>»</w:t>
      </w:r>
      <w:r w:rsidR="00C601D3" w:rsidRPr="00F1251F">
        <w:rPr>
          <w:rFonts w:ascii="PT Astra Serif" w:hAnsi="PT Astra Serif" w:cs="Times New Roman"/>
          <w:sz w:val="28"/>
          <w:szCs w:val="28"/>
        </w:rPr>
        <w:t xml:space="preserve"> (</w:t>
      </w:r>
      <w:r w:rsidR="001D728E" w:rsidRPr="00F1251F">
        <w:rPr>
          <w:rFonts w:ascii="PT Astra Serif" w:hAnsi="PT Astra Serif" w:cs="Times New Roman"/>
          <w:sz w:val="28"/>
          <w:szCs w:val="28"/>
        </w:rPr>
        <w:t>«</w:t>
      </w:r>
      <w:r w:rsidR="00C601D3" w:rsidRPr="00F1251F">
        <w:rPr>
          <w:rFonts w:ascii="PT Astra Serif" w:hAnsi="PT Astra Serif" w:cs="Times New Roman"/>
          <w:sz w:val="28"/>
          <w:szCs w:val="28"/>
        </w:rPr>
        <w:t>Исполняющий обязанности</w:t>
      </w:r>
      <w:r w:rsidR="00F1251F" w:rsidRPr="00F1251F">
        <w:rPr>
          <w:rFonts w:ascii="PT Astra Serif" w:hAnsi="PT Astra Serif" w:cs="Times New Roman"/>
          <w:sz w:val="28"/>
          <w:szCs w:val="28"/>
        </w:rPr>
        <w:t xml:space="preserve"> Глав</w:t>
      </w:r>
      <w:r w:rsidR="00BB23E9">
        <w:rPr>
          <w:rFonts w:ascii="PT Astra Serif" w:hAnsi="PT Astra Serif" w:cs="Times New Roman"/>
          <w:sz w:val="28"/>
          <w:szCs w:val="28"/>
        </w:rPr>
        <w:t>ы</w:t>
      </w:r>
      <w:r w:rsidR="00F1251F" w:rsidRPr="00F1251F">
        <w:rPr>
          <w:rFonts w:ascii="PT Astra Serif" w:hAnsi="PT Astra Serif" w:cs="Times New Roman"/>
          <w:sz w:val="28"/>
          <w:szCs w:val="28"/>
        </w:rPr>
        <w:t xml:space="preserve"> администрации</w:t>
      </w:r>
      <w:r w:rsidR="001D728E" w:rsidRPr="00F1251F">
        <w:rPr>
          <w:rFonts w:ascii="PT Astra Serif" w:hAnsi="PT Astra Serif" w:cs="Times New Roman"/>
          <w:sz w:val="28"/>
          <w:szCs w:val="28"/>
        </w:rPr>
        <w:t>»</w:t>
      </w:r>
      <w:r w:rsidR="00C601D3" w:rsidRPr="00F1251F">
        <w:rPr>
          <w:rFonts w:ascii="PT Astra Serif" w:hAnsi="PT Astra Serif" w:cs="Times New Roman"/>
          <w:sz w:val="28"/>
          <w:szCs w:val="28"/>
        </w:rPr>
        <w:t xml:space="preserve">) </w:t>
      </w:r>
      <w:r w:rsidR="00BB23E9">
        <w:rPr>
          <w:rFonts w:ascii="PT Astra Serif" w:hAnsi="PT Astra Serif" w:cs="Times New Roman"/>
          <w:sz w:val="28"/>
          <w:szCs w:val="28"/>
        </w:rPr>
        <w:t xml:space="preserve">вне зависимости от вида </w:t>
      </w:r>
      <w:r w:rsidR="00BB23E9">
        <w:rPr>
          <w:rFonts w:ascii="PT Astra Serif" w:hAnsi="PT Astra Serif" w:cs="Times New Roman"/>
          <w:sz w:val="28"/>
          <w:szCs w:val="28"/>
        </w:rPr>
        <w:lastRenderedPageBreak/>
        <w:t xml:space="preserve">правового </w:t>
      </w:r>
      <w:r w:rsidR="00BB23E9" w:rsidRPr="00BB23E9">
        <w:rPr>
          <w:rFonts w:ascii="PT Astra Serif" w:hAnsi="PT Astra Serif" w:cs="Times New Roman"/>
          <w:sz w:val="28"/>
          <w:szCs w:val="28"/>
        </w:rPr>
        <w:t xml:space="preserve">акта, и </w:t>
      </w:r>
      <w:r w:rsidR="00C601D3" w:rsidRPr="00BB23E9">
        <w:rPr>
          <w:rFonts w:ascii="PT Astra Serif" w:hAnsi="PT Astra Serif" w:cs="Times New Roman"/>
          <w:sz w:val="28"/>
          <w:szCs w:val="28"/>
        </w:rPr>
        <w:t xml:space="preserve">на бланках </w:t>
      </w:r>
      <w:r w:rsidR="00F1251F" w:rsidRPr="00BB23E9">
        <w:rPr>
          <w:rFonts w:ascii="PT Astra Serif" w:hAnsi="PT Astra Serif" w:cs="Times New Roman"/>
          <w:sz w:val="28"/>
          <w:szCs w:val="28"/>
        </w:rPr>
        <w:t xml:space="preserve">постановлений </w:t>
      </w:r>
      <w:r w:rsidR="00C601D3" w:rsidRPr="00BB23E9">
        <w:rPr>
          <w:rFonts w:ascii="PT Astra Serif" w:hAnsi="PT Astra Serif" w:cs="Times New Roman"/>
          <w:sz w:val="28"/>
          <w:szCs w:val="28"/>
        </w:rPr>
        <w:t xml:space="preserve">и распоряжений </w:t>
      </w:r>
      <w:r w:rsidR="00F1251F" w:rsidRPr="00BB23E9">
        <w:rPr>
          <w:rFonts w:ascii="PT Astra Serif" w:hAnsi="PT Astra Serif" w:cs="Times New Roman"/>
          <w:sz w:val="28"/>
          <w:szCs w:val="28"/>
        </w:rPr>
        <w:t>Администрации</w:t>
      </w:r>
      <w:r w:rsidR="00C601D3" w:rsidRPr="00BB23E9">
        <w:rPr>
          <w:rFonts w:ascii="PT Astra Serif" w:hAnsi="PT Astra Serif" w:cs="Times New Roman"/>
          <w:sz w:val="28"/>
          <w:szCs w:val="28"/>
        </w:rPr>
        <w:t>, печатается от границы левого поля без абзацного отступа.</w:t>
      </w:r>
    </w:p>
    <w:p w14:paraId="6819C23A" w14:textId="7304F860" w:rsidR="00C601D3" w:rsidRPr="00BB23E9" w:rsidRDefault="00C601D3" w:rsidP="00674A5E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BB23E9">
        <w:rPr>
          <w:rFonts w:ascii="PT Astra Serif" w:hAnsi="PT Astra Serif" w:cs="Times New Roman"/>
          <w:spacing w:val="-4"/>
          <w:sz w:val="28"/>
          <w:szCs w:val="28"/>
        </w:rPr>
        <w:t>Инициалы и фамилия</w:t>
      </w:r>
      <w:r w:rsidR="00BB23E9" w:rsidRPr="00BB23E9">
        <w:rPr>
          <w:rFonts w:ascii="PT Astra Serif" w:hAnsi="PT Astra Serif" w:cs="Times New Roman"/>
          <w:spacing w:val="-4"/>
          <w:sz w:val="28"/>
          <w:szCs w:val="28"/>
        </w:rPr>
        <w:t xml:space="preserve"> должностного лица</w:t>
      </w:r>
      <w:r w:rsidR="006A6D9E" w:rsidRPr="00BB23E9">
        <w:rPr>
          <w:rFonts w:ascii="PT Astra Serif" w:hAnsi="PT Astra Serif" w:cs="Times New Roman"/>
          <w:spacing w:val="-4"/>
          <w:sz w:val="28"/>
          <w:szCs w:val="28"/>
        </w:rPr>
        <w:t xml:space="preserve">, </w:t>
      </w:r>
      <w:r w:rsidRPr="00BB23E9">
        <w:rPr>
          <w:rFonts w:ascii="PT Astra Serif" w:hAnsi="PT Astra Serif" w:cs="Times New Roman"/>
          <w:spacing w:val="-4"/>
          <w:sz w:val="28"/>
          <w:szCs w:val="28"/>
        </w:rPr>
        <w:t>подписывающего документ, печатаются у правой границы текстового поля.</w:t>
      </w:r>
    </w:p>
    <w:p w14:paraId="0C01BBB5" w14:textId="770317F3" w:rsidR="00AE2A88" w:rsidRPr="00BF2561" w:rsidRDefault="006B3D92" w:rsidP="007161F4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hyperlink w:anchor="P3678" w:history="1">
        <w:r w:rsidR="007161F4" w:rsidRPr="007161F4">
          <w:rPr>
            <w:rFonts w:ascii="PT Astra Serif" w:hAnsi="PT Astra Serif" w:cs="Times New Roman"/>
            <w:sz w:val="28"/>
            <w:szCs w:val="28"/>
          </w:rPr>
          <w:t>Образцы</w:t>
        </w:r>
      </w:hyperlink>
      <w:r w:rsidR="007161F4" w:rsidRPr="007161F4">
        <w:rPr>
          <w:rFonts w:ascii="PT Astra Serif" w:hAnsi="PT Astra Serif" w:cs="Times New Roman"/>
          <w:sz w:val="28"/>
          <w:szCs w:val="28"/>
        </w:rPr>
        <w:t xml:space="preserve"> проекта постановления (распоряжения) Администрации оформляются </w:t>
      </w:r>
      <w:r w:rsidR="00AE2A88" w:rsidRPr="007161F4">
        <w:rPr>
          <w:rFonts w:ascii="PT Astra Serif" w:hAnsi="PT Astra Serif" w:cs="Times New Roman"/>
          <w:sz w:val="28"/>
          <w:szCs w:val="28"/>
        </w:rPr>
        <w:t xml:space="preserve">в соответствии с </w:t>
      </w:r>
      <w:r w:rsidR="00AE2A88" w:rsidRPr="00846EE6">
        <w:rPr>
          <w:rFonts w:ascii="PT Astra Serif" w:hAnsi="PT Astra Serif" w:cs="Times New Roman"/>
          <w:sz w:val="28"/>
          <w:szCs w:val="28"/>
        </w:rPr>
        <w:t>приложение</w:t>
      </w:r>
      <w:r w:rsidR="007161F4" w:rsidRPr="00846EE6">
        <w:rPr>
          <w:rFonts w:ascii="PT Astra Serif" w:hAnsi="PT Astra Serif" w:cs="Times New Roman"/>
          <w:sz w:val="28"/>
          <w:szCs w:val="28"/>
        </w:rPr>
        <w:t>м</w:t>
      </w:r>
      <w:r w:rsidR="00AE2A88" w:rsidRPr="00846EE6">
        <w:rPr>
          <w:rFonts w:ascii="PT Astra Serif" w:hAnsi="PT Astra Serif" w:cs="Times New Roman"/>
          <w:sz w:val="28"/>
          <w:szCs w:val="28"/>
        </w:rPr>
        <w:t xml:space="preserve"> № </w:t>
      </w:r>
      <w:r w:rsidR="00A033AB" w:rsidRPr="00846EE6">
        <w:rPr>
          <w:rFonts w:ascii="PT Astra Serif" w:hAnsi="PT Astra Serif" w:cs="Times New Roman"/>
          <w:sz w:val="28"/>
          <w:szCs w:val="28"/>
        </w:rPr>
        <w:t>8-8</w:t>
      </w:r>
      <w:r w:rsidR="007161F4" w:rsidRPr="00846EE6">
        <w:rPr>
          <w:rFonts w:ascii="PT Astra Serif" w:hAnsi="PT Astra Serif" w:cs="Times New Roman"/>
          <w:sz w:val="28"/>
          <w:szCs w:val="28"/>
        </w:rPr>
        <w:t>.1 к настоящей Инструкции.</w:t>
      </w:r>
    </w:p>
    <w:p w14:paraId="398AC6BA" w14:textId="77777777" w:rsidR="00AE2A88" w:rsidRPr="006F12B0" w:rsidRDefault="00AE2A88" w:rsidP="00674A5E">
      <w:pPr>
        <w:pStyle w:val="ConsPlusNormal"/>
        <w:suppressAutoHyphens/>
        <w:spacing w:line="245" w:lineRule="auto"/>
        <w:jc w:val="center"/>
        <w:rPr>
          <w:rFonts w:ascii="PT Astra Serif" w:hAnsi="PT Astra Serif" w:cs="Times New Roman"/>
          <w:color w:val="2E74B5" w:themeColor="accent1" w:themeShade="BF"/>
          <w:spacing w:val="-4"/>
          <w:sz w:val="28"/>
          <w:szCs w:val="28"/>
        </w:rPr>
      </w:pPr>
    </w:p>
    <w:p w14:paraId="409F7C4E" w14:textId="19D3F5D6" w:rsidR="00EF0222" w:rsidRPr="002C1613" w:rsidRDefault="00E1588E" w:rsidP="00674A5E">
      <w:pPr>
        <w:pStyle w:val="ConsPlusNormal"/>
        <w:suppressAutoHyphens/>
        <w:spacing w:line="24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2C1613">
        <w:rPr>
          <w:rFonts w:ascii="PT Astra Serif" w:hAnsi="PT Astra Serif" w:cs="Times New Roman"/>
          <w:sz w:val="28"/>
          <w:szCs w:val="28"/>
        </w:rPr>
        <w:t>3</w:t>
      </w:r>
      <w:r w:rsidR="00EF0222" w:rsidRPr="002C1613">
        <w:rPr>
          <w:rFonts w:ascii="PT Astra Serif" w:hAnsi="PT Astra Serif" w:cs="Times New Roman"/>
          <w:sz w:val="28"/>
          <w:szCs w:val="28"/>
        </w:rPr>
        <w:t>.3. Согласование проектов докум</w:t>
      </w:r>
      <w:r w:rsidR="00B90AF9" w:rsidRPr="002C1613">
        <w:rPr>
          <w:rFonts w:ascii="PT Astra Serif" w:hAnsi="PT Astra Serif" w:cs="Times New Roman"/>
          <w:sz w:val="28"/>
          <w:szCs w:val="28"/>
        </w:rPr>
        <w:t>ентов</w:t>
      </w:r>
    </w:p>
    <w:p w14:paraId="41708145" w14:textId="77777777" w:rsidR="00EF0222" w:rsidRPr="006F12B0" w:rsidRDefault="00EF0222" w:rsidP="00674A5E">
      <w:pPr>
        <w:pStyle w:val="ConsPlusNormal"/>
        <w:suppressAutoHyphens/>
        <w:spacing w:line="245" w:lineRule="auto"/>
        <w:jc w:val="center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13EF47B7" w14:textId="08DE32DA" w:rsidR="00EF0222" w:rsidRPr="002C1613" w:rsidRDefault="00E95E05" w:rsidP="00674A5E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C1613">
        <w:rPr>
          <w:rFonts w:ascii="PT Astra Serif" w:hAnsi="PT Astra Serif" w:cs="Times New Roman"/>
          <w:sz w:val="28"/>
          <w:szCs w:val="28"/>
        </w:rPr>
        <w:t xml:space="preserve">3.3.1. </w:t>
      </w:r>
      <w:r w:rsidR="00EF0222" w:rsidRPr="002C1613">
        <w:rPr>
          <w:rFonts w:ascii="PT Astra Serif" w:hAnsi="PT Astra Serif" w:cs="Times New Roman"/>
          <w:sz w:val="28"/>
          <w:szCs w:val="28"/>
        </w:rPr>
        <w:t>Согласование проекта документа организуетс</w:t>
      </w:r>
      <w:r w:rsidR="003B6653" w:rsidRPr="002C1613">
        <w:rPr>
          <w:rFonts w:ascii="PT Astra Serif" w:hAnsi="PT Astra Serif" w:cs="Times New Roman"/>
          <w:sz w:val="28"/>
          <w:szCs w:val="28"/>
        </w:rPr>
        <w:t>я непосредственным исполнителем</w:t>
      </w:r>
      <w:r w:rsidR="005C185F" w:rsidRPr="002C1613">
        <w:rPr>
          <w:rFonts w:ascii="PT Astra Serif" w:hAnsi="PT Astra Serif" w:cs="Times New Roman"/>
          <w:sz w:val="28"/>
          <w:szCs w:val="28"/>
        </w:rPr>
        <w:t xml:space="preserve"> проекта документа</w:t>
      </w:r>
      <w:r w:rsidR="00EF0222" w:rsidRPr="002C1613">
        <w:rPr>
          <w:rFonts w:ascii="PT Astra Serif" w:hAnsi="PT Astra Serif" w:cs="Times New Roman"/>
          <w:sz w:val="28"/>
          <w:szCs w:val="28"/>
        </w:rPr>
        <w:t xml:space="preserve"> и проводится в пределах установленного срока </w:t>
      </w:r>
      <w:r w:rsidR="00A4263B" w:rsidRPr="002C1613">
        <w:rPr>
          <w:rFonts w:ascii="PT Astra Serif" w:hAnsi="PT Astra Serif" w:cs="Times New Roman"/>
          <w:sz w:val="28"/>
          <w:szCs w:val="28"/>
        </w:rPr>
        <w:t>согласования</w:t>
      </w:r>
      <w:r w:rsidR="00EF0222" w:rsidRPr="002C1613">
        <w:rPr>
          <w:rFonts w:ascii="PT Astra Serif" w:hAnsi="PT Astra Serif" w:cs="Times New Roman"/>
          <w:sz w:val="28"/>
          <w:szCs w:val="28"/>
        </w:rPr>
        <w:t>.</w:t>
      </w:r>
    </w:p>
    <w:p w14:paraId="5D9EE9E8" w14:textId="47C4D5D2" w:rsidR="00EF0222" w:rsidRPr="002C1613" w:rsidRDefault="00E1588E" w:rsidP="00674A5E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C1613">
        <w:rPr>
          <w:rFonts w:ascii="PT Astra Serif" w:hAnsi="PT Astra Serif" w:cs="Times New Roman"/>
          <w:sz w:val="28"/>
          <w:szCs w:val="28"/>
        </w:rPr>
        <w:t>3</w:t>
      </w:r>
      <w:r w:rsidR="00E95E05" w:rsidRPr="002C1613">
        <w:rPr>
          <w:rFonts w:ascii="PT Astra Serif" w:hAnsi="PT Astra Serif" w:cs="Times New Roman"/>
          <w:sz w:val="28"/>
          <w:szCs w:val="28"/>
        </w:rPr>
        <w:t>.3.2</w:t>
      </w:r>
      <w:r w:rsidR="00EF0222" w:rsidRPr="002C1613">
        <w:rPr>
          <w:rFonts w:ascii="PT Astra Serif" w:hAnsi="PT Astra Serif" w:cs="Times New Roman"/>
          <w:sz w:val="28"/>
          <w:szCs w:val="28"/>
        </w:rPr>
        <w:t xml:space="preserve">. </w:t>
      </w:r>
      <w:r w:rsidR="008F4DFB" w:rsidRPr="002C1613">
        <w:rPr>
          <w:rFonts w:ascii="PT Astra Serif" w:hAnsi="PT Astra Serif" w:cs="Times New Roman"/>
          <w:sz w:val="28"/>
          <w:szCs w:val="28"/>
        </w:rPr>
        <w:t>С</w:t>
      </w:r>
      <w:r w:rsidR="00EF0222" w:rsidRPr="002C1613">
        <w:rPr>
          <w:rFonts w:ascii="PT Astra Serif" w:hAnsi="PT Astra Serif" w:cs="Times New Roman"/>
          <w:sz w:val="28"/>
          <w:szCs w:val="28"/>
        </w:rPr>
        <w:t xml:space="preserve">огласование проектов документов осуществляется </w:t>
      </w:r>
      <w:r w:rsidR="00F26E8B" w:rsidRPr="002C1613">
        <w:rPr>
          <w:rFonts w:ascii="PT Astra Serif" w:hAnsi="PT Astra Serif" w:cs="Times New Roman"/>
          <w:sz w:val="28"/>
          <w:szCs w:val="28"/>
        </w:rPr>
        <w:t xml:space="preserve">как </w:t>
      </w:r>
      <w:r w:rsidR="00F26E8B" w:rsidRPr="002C1613">
        <w:rPr>
          <w:rFonts w:ascii="PT Astra Serif" w:hAnsi="PT Astra Serif" w:cs="Times New Roman"/>
          <w:sz w:val="28"/>
          <w:szCs w:val="28"/>
        </w:rPr>
        <w:br/>
        <w:t xml:space="preserve">на бумажном листе согласования, так и </w:t>
      </w:r>
      <w:r w:rsidR="00EF0222" w:rsidRPr="002C1613">
        <w:rPr>
          <w:rFonts w:ascii="PT Astra Serif" w:hAnsi="PT Astra Serif" w:cs="Times New Roman"/>
          <w:sz w:val="28"/>
          <w:szCs w:val="28"/>
        </w:rPr>
        <w:t xml:space="preserve">в </w:t>
      </w:r>
      <w:r w:rsidR="001A23A5" w:rsidRPr="002C1613">
        <w:rPr>
          <w:rFonts w:ascii="PT Astra Serif" w:hAnsi="PT Astra Serif" w:cs="Times New Roman"/>
          <w:sz w:val="28"/>
          <w:szCs w:val="28"/>
        </w:rPr>
        <w:t xml:space="preserve">электронной форме </w:t>
      </w:r>
      <w:r w:rsidR="009C3A3E" w:rsidRPr="002C1613">
        <w:rPr>
          <w:rFonts w:ascii="PT Astra Serif" w:hAnsi="PT Astra Serif" w:cs="Times New Roman"/>
          <w:sz w:val="28"/>
          <w:szCs w:val="28"/>
        </w:rPr>
        <w:br/>
      </w:r>
      <w:r w:rsidR="001A23A5" w:rsidRPr="002C1613">
        <w:rPr>
          <w:rFonts w:ascii="PT Astra Serif" w:hAnsi="PT Astra Serif" w:cs="Times New Roman"/>
          <w:sz w:val="28"/>
          <w:szCs w:val="28"/>
        </w:rPr>
        <w:t xml:space="preserve">в </w:t>
      </w:r>
      <w:r w:rsidR="00EF0222" w:rsidRPr="002C1613">
        <w:rPr>
          <w:rFonts w:ascii="PT Astra Serif" w:hAnsi="PT Astra Serif" w:cs="Times New Roman"/>
          <w:sz w:val="28"/>
          <w:szCs w:val="28"/>
        </w:rPr>
        <w:t xml:space="preserve">автоматизированном режиме посредством направления проектов документов лицам, назначенным в качестве согласующих, и оформления результатов согласования в </w:t>
      </w:r>
      <w:r w:rsidR="00B90AF9" w:rsidRPr="002C1613">
        <w:rPr>
          <w:rFonts w:ascii="PT Astra Serif" w:hAnsi="PT Astra Serif" w:cs="Times New Roman"/>
          <w:sz w:val="28"/>
          <w:szCs w:val="28"/>
        </w:rPr>
        <w:t>Е</w:t>
      </w:r>
      <w:r w:rsidR="00EF0222" w:rsidRPr="002C1613">
        <w:rPr>
          <w:rFonts w:ascii="PT Astra Serif" w:hAnsi="PT Astra Serif" w:cs="Times New Roman"/>
          <w:sz w:val="28"/>
          <w:szCs w:val="28"/>
        </w:rPr>
        <w:t>СЭД.</w:t>
      </w:r>
    </w:p>
    <w:p w14:paraId="01658803" w14:textId="23FB0CF9" w:rsidR="00EF0222" w:rsidRPr="002C1613" w:rsidRDefault="00E1588E" w:rsidP="00674A5E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C1613">
        <w:rPr>
          <w:rFonts w:ascii="PT Astra Serif" w:hAnsi="PT Astra Serif" w:cs="Times New Roman"/>
          <w:sz w:val="28"/>
          <w:szCs w:val="28"/>
        </w:rPr>
        <w:t>3</w:t>
      </w:r>
      <w:r w:rsidR="00E95E05" w:rsidRPr="002C1613">
        <w:rPr>
          <w:rFonts w:ascii="PT Astra Serif" w:hAnsi="PT Astra Serif" w:cs="Times New Roman"/>
          <w:sz w:val="28"/>
          <w:szCs w:val="28"/>
        </w:rPr>
        <w:t>.3.3</w:t>
      </w:r>
      <w:r w:rsidR="00EF0222" w:rsidRPr="002C1613">
        <w:rPr>
          <w:rFonts w:ascii="PT Astra Serif" w:hAnsi="PT Astra Serif" w:cs="Times New Roman"/>
          <w:sz w:val="28"/>
          <w:szCs w:val="28"/>
        </w:rPr>
        <w:t xml:space="preserve">. Сроки согласования документов устанавливаются </w:t>
      </w:r>
      <w:r w:rsidR="001A23A5" w:rsidRPr="00861384">
        <w:rPr>
          <w:rFonts w:ascii="PT Astra Serif" w:hAnsi="PT Astra Serif" w:cs="Times New Roman"/>
          <w:sz w:val="28"/>
          <w:szCs w:val="28"/>
        </w:rPr>
        <w:t>раздел</w:t>
      </w:r>
      <w:r w:rsidR="00A56D9D" w:rsidRPr="00861384">
        <w:rPr>
          <w:rFonts w:ascii="PT Astra Serif" w:hAnsi="PT Astra Serif" w:cs="Times New Roman"/>
          <w:sz w:val="28"/>
          <w:szCs w:val="28"/>
        </w:rPr>
        <w:t>ом</w:t>
      </w:r>
      <w:r w:rsidR="001A23A5" w:rsidRPr="00861384">
        <w:rPr>
          <w:rFonts w:ascii="PT Astra Serif" w:hAnsi="PT Astra Serif" w:cs="Times New Roman"/>
          <w:sz w:val="28"/>
          <w:szCs w:val="28"/>
        </w:rPr>
        <w:t xml:space="preserve"> </w:t>
      </w:r>
      <w:r w:rsidR="00A56D9D" w:rsidRPr="00861384">
        <w:rPr>
          <w:rFonts w:ascii="PT Astra Serif" w:hAnsi="PT Astra Serif" w:cs="Times New Roman"/>
          <w:sz w:val="28"/>
          <w:szCs w:val="28"/>
        </w:rPr>
        <w:t>2</w:t>
      </w:r>
      <w:r w:rsidR="001A23A5" w:rsidRPr="00861384">
        <w:rPr>
          <w:rFonts w:ascii="PT Astra Serif" w:hAnsi="PT Astra Serif" w:cs="Times New Roman"/>
          <w:sz w:val="28"/>
          <w:szCs w:val="28"/>
        </w:rPr>
        <w:t xml:space="preserve"> </w:t>
      </w:r>
      <w:r w:rsidR="00A47AB2" w:rsidRPr="00861384">
        <w:rPr>
          <w:rFonts w:ascii="PT Astra Serif" w:hAnsi="PT Astra Serif" w:cs="PT Astra Serif"/>
          <w:sz w:val="28"/>
          <w:szCs w:val="28"/>
        </w:rPr>
        <w:t>Правил подготовки и издания правовых актов</w:t>
      </w:r>
      <w:r w:rsidR="00EF0222" w:rsidRPr="00861384">
        <w:rPr>
          <w:rFonts w:ascii="PT Astra Serif" w:hAnsi="PT Astra Serif" w:cs="Times New Roman"/>
          <w:sz w:val="28"/>
          <w:szCs w:val="28"/>
        </w:rPr>
        <w:t>.</w:t>
      </w:r>
    </w:p>
    <w:p w14:paraId="0005A9B0" w14:textId="33D515D4" w:rsidR="00D20067" w:rsidRPr="002C1613" w:rsidRDefault="00E1588E" w:rsidP="00674A5E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C1613">
        <w:rPr>
          <w:rFonts w:ascii="PT Astra Serif" w:hAnsi="PT Astra Serif" w:cs="Times New Roman"/>
          <w:sz w:val="28"/>
          <w:szCs w:val="28"/>
        </w:rPr>
        <w:t>3</w:t>
      </w:r>
      <w:r w:rsidR="00E95E05" w:rsidRPr="002C1613">
        <w:rPr>
          <w:rFonts w:ascii="PT Astra Serif" w:hAnsi="PT Astra Serif" w:cs="Times New Roman"/>
          <w:sz w:val="28"/>
          <w:szCs w:val="28"/>
        </w:rPr>
        <w:t>.3.4</w:t>
      </w:r>
      <w:r w:rsidR="00EF0222" w:rsidRPr="002C1613">
        <w:rPr>
          <w:rFonts w:ascii="PT Astra Serif" w:hAnsi="PT Astra Serif" w:cs="Times New Roman"/>
          <w:sz w:val="28"/>
          <w:szCs w:val="28"/>
        </w:rPr>
        <w:t xml:space="preserve">. Оформление результатов согласования документов осуществляется в виде </w:t>
      </w:r>
      <w:r w:rsidR="0035519F" w:rsidRPr="002C1613">
        <w:rPr>
          <w:rFonts w:ascii="PT Astra Serif" w:hAnsi="PT Astra Serif" w:cs="Times New Roman"/>
          <w:sz w:val="28"/>
          <w:szCs w:val="28"/>
        </w:rPr>
        <w:t xml:space="preserve">проставления подписи на отдельном листе согласования, оформленном </w:t>
      </w:r>
      <w:r w:rsidR="002A547E" w:rsidRPr="002C1613">
        <w:rPr>
          <w:rFonts w:ascii="PT Astra Serif" w:hAnsi="PT Astra Serif" w:cs="Times New Roman"/>
          <w:sz w:val="28"/>
          <w:szCs w:val="28"/>
        </w:rPr>
        <w:br/>
      </w:r>
      <w:r w:rsidR="001A23A5" w:rsidRPr="002C1613">
        <w:rPr>
          <w:rFonts w:ascii="PT Astra Serif" w:hAnsi="PT Astra Serif" w:cs="Times New Roman"/>
          <w:sz w:val="28"/>
          <w:szCs w:val="28"/>
        </w:rPr>
        <w:t xml:space="preserve">в соответствии с </w:t>
      </w:r>
      <w:r w:rsidR="00483E06" w:rsidRPr="002C1613">
        <w:rPr>
          <w:rFonts w:ascii="PT Astra Serif" w:hAnsi="PT Astra Serif" w:cs="Times New Roman"/>
          <w:sz w:val="28"/>
          <w:szCs w:val="28"/>
        </w:rPr>
        <w:t>приложение</w:t>
      </w:r>
      <w:r w:rsidR="001A23A5" w:rsidRPr="002C1613">
        <w:rPr>
          <w:rFonts w:ascii="PT Astra Serif" w:hAnsi="PT Astra Serif" w:cs="Times New Roman"/>
          <w:sz w:val="28"/>
          <w:szCs w:val="28"/>
        </w:rPr>
        <w:t>м</w:t>
      </w:r>
      <w:r w:rsidR="00483E06" w:rsidRPr="002C1613">
        <w:rPr>
          <w:rFonts w:ascii="PT Astra Serif" w:hAnsi="PT Astra Serif" w:cs="Times New Roman"/>
          <w:sz w:val="28"/>
          <w:szCs w:val="28"/>
        </w:rPr>
        <w:t xml:space="preserve"> </w:t>
      </w:r>
      <w:r w:rsidR="00483E06" w:rsidRPr="00861384">
        <w:rPr>
          <w:rFonts w:ascii="PT Astra Serif" w:hAnsi="PT Astra Serif" w:cs="Times New Roman"/>
          <w:sz w:val="28"/>
          <w:szCs w:val="28"/>
        </w:rPr>
        <w:t xml:space="preserve">№ </w:t>
      </w:r>
      <w:r w:rsidR="00A033AB" w:rsidRPr="00861384">
        <w:rPr>
          <w:rFonts w:ascii="PT Astra Serif" w:hAnsi="PT Astra Serif" w:cs="Times New Roman"/>
          <w:sz w:val="28"/>
          <w:szCs w:val="28"/>
        </w:rPr>
        <w:t>7</w:t>
      </w:r>
      <w:r w:rsidR="00483E06" w:rsidRPr="00861384">
        <w:rPr>
          <w:rFonts w:ascii="PT Astra Serif" w:hAnsi="PT Astra Serif" w:cs="Times New Roman"/>
          <w:sz w:val="28"/>
          <w:szCs w:val="28"/>
        </w:rPr>
        <w:t xml:space="preserve"> к </w:t>
      </w:r>
      <w:r w:rsidR="00E24FF1" w:rsidRPr="00861384">
        <w:rPr>
          <w:rFonts w:ascii="PT Astra Serif" w:hAnsi="PT Astra Serif" w:cs="Times New Roman"/>
          <w:sz w:val="28"/>
          <w:szCs w:val="28"/>
        </w:rPr>
        <w:t xml:space="preserve">настоящей </w:t>
      </w:r>
      <w:r w:rsidR="00483E06" w:rsidRPr="00861384">
        <w:rPr>
          <w:rFonts w:ascii="PT Astra Serif" w:hAnsi="PT Astra Serif" w:cs="Times New Roman"/>
          <w:sz w:val="28"/>
          <w:szCs w:val="28"/>
        </w:rPr>
        <w:t>Инструкции</w:t>
      </w:r>
      <w:r w:rsidR="0035519F" w:rsidRPr="00A033AB">
        <w:rPr>
          <w:rFonts w:ascii="PT Astra Serif" w:hAnsi="PT Astra Serif" w:cs="Times New Roman"/>
          <w:sz w:val="28"/>
          <w:szCs w:val="28"/>
        </w:rPr>
        <w:t xml:space="preserve"> </w:t>
      </w:r>
      <w:r w:rsidR="0035519F" w:rsidRPr="002C1613">
        <w:rPr>
          <w:rFonts w:ascii="PT Astra Serif" w:hAnsi="PT Astra Serif" w:cs="Times New Roman"/>
          <w:sz w:val="28"/>
          <w:szCs w:val="28"/>
        </w:rPr>
        <w:t>и</w:t>
      </w:r>
      <w:r w:rsidR="00EF0222" w:rsidRPr="002C1613">
        <w:rPr>
          <w:rFonts w:ascii="PT Astra Serif" w:hAnsi="PT Astra Serif" w:cs="Times New Roman"/>
          <w:sz w:val="28"/>
          <w:szCs w:val="28"/>
        </w:rPr>
        <w:t xml:space="preserve"> являющемся неотъемлемой частью документа</w:t>
      </w:r>
      <w:r w:rsidR="0035519F" w:rsidRPr="002C1613">
        <w:rPr>
          <w:rFonts w:ascii="PT Astra Serif" w:hAnsi="PT Astra Serif" w:cs="Times New Roman"/>
          <w:sz w:val="28"/>
          <w:szCs w:val="28"/>
        </w:rPr>
        <w:t>,</w:t>
      </w:r>
      <w:r w:rsidR="00EF0222" w:rsidRPr="002C1613">
        <w:rPr>
          <w:rFonts w:ascii="PT Astra Serif" w:hAnsi="PT Astra Serif" w:cs="Times New Roman"/>
          <w:sz w:val="28"/>
          <w:szCs w:val="28"/>
        </w:rPr>
        <w:t xml:space="preserve"> </w:t>
      </w:r>
      <w:r w:rsidR="00D20067" w:rsidRPr="002C1613">
        <w:rPr>
          <w:rFonts w:ascii="PT Astra Serif" w:hAnsi="PT Astra Serif" w:cs="Times New Roman"/>
          <w:sz w:val="28"/>
          <w:szCs w:val="28"/>
        </w:rPr>
        <w:t xml:space="preserve">и проставления отметки о согласовании </w:t>
      </w:r>
      <w:r w:rsidR="00E24FF1" w:rsidRPr="002C1613">
        <w:rPr>
          <w:rFonts w:ascii="PT Astra Serif" w:hAnsi="PT Astra Serif" w:cs="Times New Roman"/>
          <w:sz w:val="28"/>
          <w:szCs w:val="28"/>
        </w:rPr>
        <w:br/>
      </w:r>
      <w:r w:rsidR="00D20067" w:rsidRPr="002C1613">
        <w:rPr>
          <w:rFonts w:ascii="PT Astra Serif" w:hAnsi="PT Astra Serif" w:cs="Times New Roman"/>
          <w:sz w:val="28"/>
          <w:szCs w:val="28"/>
        </w:rPr>
        <w:t>в электронном виде</w:t>
      </w:r>
      <w:r w:rsidR="001A23A5" w:rsidRPr="002C1613">
        <w:rPr>
          <w:rFonts w:ascii="PT Astra Serif" w:hAnsi="PT Astra Serif" w:cs="Times New Roman"/>
          <w:sz w:val="28"/>
          <w:szCs w:val="28"/>
        </w:rPr>
        <w:t xml:space="preserve"> в </w:t>
      </w:r>
      <w:r w:rsidR="00B90AF9" w:rsidRPr="002C1613">
        <w:rPr>
          <w:rFonts w:ascii="PT Astra Serif" w:hAnsi="PT Astra Serif" w:cs="Times New Roman"/>
          <w:sz w:val="28"/>
          <w:szCs w:val="28"/>
        </w:rPr>
        <w:t>Е</w:t>
      </w:r>
      <w:r w:rsidR="001A23A5" w:rsidRPr="002C1613">
        <w:rPr>
          <w:rFonts w:ascii="PT Astra Serif" w:hAnsi="PT Astra Serif" w:cs="Times New Roman"/>
          <w:sz w:val="28"/>
          <w:szCs w:val="28"/>
        </w:rPr>
        <w:t>СЭД</w:t>
      </w:r>
      <w:r w:rsidR="00D20067" w:rsidRPr="002C1613">
        <w:rPr>
          <w:rFonts w:ascii="PT Astra Serif" w:hAnsi="PT Astra Serif" w:cs="Times New Roman"/>
          <w:sz w:val="28"/>
          <w:szCs w:val="28"/>
        </w:rPr>
        <w:t>.</w:t>
      </w:r>
    </w:p>
    <w:p w14:paraId="277A6327" w14:textId="48071D7F" w:rsidR="00EF0222" w:rsidRPr="002C1613" w:rsidRDefault="00E1588E" w:rsidP="00674A5E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C1613">
        <w:rPr>
          <w:rFonts w:ascii="PT Astra Serif" w:hAnsi="PT Astra Serif" w:cs="Times New Roman"/>
          <w:sz w:val="28"/>
          <w:szCs w:val="28"/>
        </w:rPr>
        <w:t>3</w:t>
      </w:r>
      <w:r w:rsidR="00EF0222" w:rsidRPr="002C1613">
        <w:rPr>
          <w:rFonts w:ascii="PT Astra Serif" w:hAnsi="PT Astra Serif" w:cs="Times New Roman"/>
          <w:sz w:val="28"/>
          <w:szCs w:val="28"/>
        </w:rPr>
        <w:t>.3.</w:t>
      </w:r>
      <w:r w:rsidR="00E95E05" w:rsidRPr="002C1613">
        <w:rPr>
          <w:rFonts w:ascii="PT Astra Serif" w:hAnsi="PT Astra Serif" w:cs="Times New Roman"/>
          <w:sz w:val="28"/>
          <w:szCs w:val="28"/>
        </w:rPr>
        <w:t>5</w:t>
      </w:r>
      <w:r w:rsidR="00EF0222" w:rsidRPr="002C1613">
        <w:rPr>
          <w:rFonts w:ascii="PT Astra Serif" w:hAnsi="PT Astra Serif" w:cs="Times New Roman"/>
          <w:sz w:val="28"/>
          <w:szCs w:val="28"/>
        </w:rPr>
        <w:t xml:space="preserve">. В </w:t>
      </w:r>
      <w:r w:rsidR="001A23A5" w:rsidRPr="002C1613">
        <w:rPr>
          <w:rFonts w:ascii="PT Astra Serif" w:hAnsi="PT Astra Serif" w:cs="Times New Roman"/>
          <w:sz w:val="28"/>
          <w:szCs w:val="28"/>
        </w:rPr>
        <w:t>процессе</w:t>
      </w:r>
      <w:r w:rsidR="00EF0222" w:rsidRPr="002C1613">
        <w:rPr>
          <w:rFonts w:ascii="PT Astra Serif" w:hAnsi="PT Astra Serif" w:cs="Times New Roman"/>
          <w:sz w:val="28"/>
          <w:szCs w:val="28"/>
        </w:rPr>
        <w:t xml:space="preserve"> согласования проекта документа </w:t>
      </w:r>
      <w:r w:rsidR="00662F54" w:rsidRPr="002C1613">
        <w:rPr>
          <w:rFonts w:ascii="PT Astra Serif" w:hAnsi="PT Astra Serif" w:cs="Times New Roman"/>
          <w:sz w:val="28"/>
          <w:szCs w:val="28"/>
        </w:rPr>
        <w:t>согласующими лицами могут быть приняты следующие решения:</w:t>
      </w:r>
    </w:p>
    <w:p w14:paraId="1D3A966D" w14:textId="77777777" w:rsidR="00EF0222" w:rsidRPr="002C1613" w:rsidRDefault="00EF0222" w:rsidP="00674A5E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C1613">
        <w:rPr>
          <w:rFonts w:ascii="PT Astra Serif" w:hAnsi="PT Astra Serif" w:cs="Times New Roman"/>
          <w:sz w:val="28"/>
          <w:szCs w:val="28"/>
        </w:rPr>
        <w:t>согласовать проект документа без замечаний;</w:t>
      </w:r>
    </w:p>
    <w:p w14:paraId="6BA9A378" w14:textId="77777777" w:rsidR="00EF0222" w:rsidRPr="002C1613" w:rsidRDefault="00EF0222" w:rsidP="00674A5E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C1613">
        <w:rPr>
          <w:rFonts w:ascii="PT Astra Serif" w:hAnsi="PT Astra Serif" w:cs="Times New Roman"/>
          <w:sz w:val="28"/>
          <w:szCs w:val="28"/>
        </w:rPr>
        <w:t>согласовать проект документа с замечаниями;</w:t>
      </w:r>
    </w:p>
    <w:p w14:paraId="65F1248F" w14:textId="62A84DD3" w:rsidR="00EF0222" w:rsidRPr="002C1613" w:rsidRDefault="00EF0222" w:rsidP="00674A5E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C1613">
        <w:rPr>
          <w:rFonts w:ascii="PT Astra Serif" w:hAnsi="PT Astra Serif" w:cs="Times New Roman"/>
          <w:sz w:val="28"/>
          <w:szCs w:val="28"/>
        </w:rPr>
        <w:t>отклонить проект документа</w:t>
      </w:r>
      <w:r w:rsidR="001A23A5" w:rsidRPr="002C1613">
        <w:rPr>
          <w:rFonts w:ascii="PT Astra Serif" w:hAnsi="PT Astra Serif" w:cs="Times New Roman"/>
          <w:sz w:val="28"/>
          <w:szCs w:val="28"/>
        </w:rPr>
        <w:t xml:space="preserve">, </w:t>
      </w:r>
      <w:r w:rsidR="00AF3737" w:rsidRPr="002C1613">
        <w:rPr>
          <w:rFonts w:ascii="PT Astra Serif" w:hAnsi="PT Astra Serif" w:cs="Times New Roman"/>
          <w:sz w:val="28"/>
          <w:szCs w:val="28"/>
        </w:rPr>
        <w:t xml:space="preserve">в том </w:t>
      </w:r>
      <w:proofErr w:type="gramStart"/>
      <w:r w:rsidR="00AF3737" w:rsidRPr="002C1613">
        <w:rPr>
          <w:rFonts w:ascii="PT Astra Serif" w:hAnsi="PT Astra Serif" w:cs="Times New Roman"/>
          <w:sz w:val="28"/>
          <w:szCs w:val="28"/>
        </w:rPr>
        <w:t>числе</w:t>
      </w:r>
      <w:proofErr w:type="gramEnd"/>
      <w:r w:rsidR="00AF3737" w:rsidRPr="002C1613">
        <w:rPr>
          <w:rFonts w:ascii="PT Astra Serif" w:hAnsi="PT Astra Serif" w:cs="Times New Roman"/>
          <w:sz w:val="28"/>
          <w:szCs w:val="28"/>
        </w:rPr>
        <w:t xml:space="preserve"> если рассмотрение вопроса, поставленного в проекте документа, к полномочиям согласующего </w:t>
      </w:r>
      <w:r w:rsidR="008857A0" w:rsidRPr="002C1613">
        <w:rPr>
          <w:rFonts w:ascii="PT Astra Serif" w:hAnsi="PT Astra Serif" w:cs="Times New Roman"/>
          <w:sz w:val="28"/>
          <w:szCs w:val="28"/>
        </w:rPr>
        <w:br/>
      </w:r>
      <w:r w:rsidR="00AF3737" w:rsidRPr="002C1613">
        <w:rPr>
          <w:rFonts w:ascii="PT Astra Serif" w:hAnsi="PT Astra Serif" w:cs="Times New Roman"/>
          <w:sz w:val="28"/>
          <w:szCs w:val="28"/>
        </w:rPr>
        <w:t>не относится</w:t>
      </w:r>
      <w:r w:rsidR="005C185F" w:rsidRPr="002C1613">
        <w:rPr>
          <w:rFonts w:ascii="PT Astra Serif" w:hAnsi="PT Astra Serif" w:cs="Times New Roman"/>
          <w:sz w:val="28"/>
          <w:szCs w:val="28"/>
        </w:rPr>
        <w:t>.</w:t>
      </w:r>
    </w:p>
    <w:p w14:paraId="7CAA53B0" w14:textId="60A069D8" w:rsidR="00EF0222" w:rsidRPr="002C1613" w:rsidRDefault="00076BA8" w:rsidP="00674A5E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C1613">
        <w:rPr>
          <w:rFonts w:ascii="PT Astra Serif" w:hAnsi="PT Astra Serif" w:cs="Times New Roman"/>
          <w:sz w:val="28"/>
          <w:szCs w:val="28"/>
        </w:rPr>
        <w:t>3.3.6</w:t>
      </w:r>
      <w:r w:rsidR="007E0B52" w:rsidRPr="002C1613">
        <w:rPr>
          <w:rFonts w:ascii="PT Astra Serif" w:hAnsi="PT Astra Serif" w:cs="Times New Roman"/>
          <w:sz w:val="28"/>
          <w:szCs w:val="28"/>
        </w:rPr>
        <w:t>.</w:t>
      </w:r>
      <w:r w:rsidRPr="002C1613">
        <w:rPr>
          <w:rFonts w:ascii="PT Astra Serif" w:hAnsi="PT Astra Serif" w:cs="Times New Roman"/>
          <w:sz w:val="28"/>
          <w:szCs w:val="28"/>
        </w:rPr>
        <w:t xml:space="preserve"> </w:t>
      </w:r>
      <w:r w:rsidR="00EF0222" w:rsidRPr="002C1613">
        <w:rPr>
          <w:rFonts w:ascii="PT Astra Serif" w:hAnsi="PT Astra Serif" w:cs="Times New Roman"/>
          <w:sz w:val="28"/>
          <w:szCs w:val="28"/>
        </w:rPr>
        <w:t>Возражения по проекту документа, возникающие при согласовании, излагаются в справке, прилагае</w:t>
      </w:r>
      <w:r w:rsidR="00AF3737" w:rsidRPr="002C1613">
        <w:rPr>
          <w:rFonts w:ascii="PT Astra Serif" w:hAnsi="PT Astra Serif" w:cs="Times New Roman"/>
          <w:sz w:val="28"/>
          <w:szCs w:val="28"/>
        </w:rPr>
        <w:t>мой</w:t>
      </w:r>
      <w:r w:rsidR="00EF0222" w:rsidRPr="002C1613">
        <w:rPr>
          <w:rFonts w:ascii="PT Astra Serif" w:hAnsi="PT Astra Serif" w:cs="Times New Roman"/>
          <w:sz w:val="28"/>
          <w:szCs w:val="28"/>
        </w:rPr>
        <w:t xml:space="preserve"> к проекту, и </w:t>
      </w:r>
      <w:r w:rsidR="00AF3737" w:rsidRPr="002C1613">
        <w:rPr>
          <w:rFonts w:ascii="PT Astra Serif" w:hAnsi="PT Astra Serif" w:cs="Times New Roman"/>
          <w:sz w:val="28"/>
          <w:szCs w:val="28"/>
        </w:rPr>
        <w:t>указываются</w:t>
      </w:r>
      <w:r w:rsidR="00EF0222" w:rsidRPr="002C1613">
        <w:rPr>
          <w:rFonts w:ascii="PT Astra Serif" w:hAnsi="PT Astra Serif" w:cs="Times New Roman"/>
          <w:sz w:val="28"/>
          <w:szCs w:val="28"/>
        </w:rPr>
        <w:t xml:space="preserve"> в </w:t>
      </w:r>
      <w:r w:rsidR="001238A5" w:rsidRPr="002C1613">
        <w:rPr>
          <w:rFonts w:ascii="PT Astra Serif" w:hAnsi="PT Astra Serif" w:cs="Times New Roman"/>
          <w:sz w:val="28"/>
          <w:szCs w:val="28"/>
        </w:rPr>
        <w:t>Е</w:t>
      </w:r>
      <w:r w:rsidR="00EF0222" w:rsidRPr="002C1613">
        <w:rPr>
          <w:rFonts w:ascii="PT Astra Serif" w:hAnsi="PT Astra Serif" w:cs="Times New Roman"/>
          <w:sz w:val="28"/>
          <w:szCs w:val="28"/>
        </w:rPr>
        <w:t>СЭД.</w:t>
      </w:r>
    </w:p>
    <w:p w14:paraId="2D597CF3" w14:textId="17F5E2DB" w:rsidR="00EF0222" w:rsidRPr="002C1613" w:rsidRDefault="00EF0222" w:rsidP="00674A5E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C1613">
        <w:rPr>
          <w:rFonts w:ascii="PT Astra Serif" w:hAnsi="PT Astra Serif" w:cs="Times New Roman"/>
          <w:sz w:val="28"/>
          <w:szCs w:val="28"/>
        </w:rPr>
        <w:t>Если проект документа согласован с замечаниями, нося</w:t>
      </w:r>
      <w:r w:rsidR="00AF3737" w:rsidRPr="002C1613">
        <w:rPr>
          <w:rFonts w:ascii="PT Astra Serif" w:hAnsi="PT Astra Serif" w:cs="Times New Roman"/>
          <w:sz w:val="28"/>
          <w:szCs w:val="28"/>
        </w:rPr>
        <w:t>щими</w:t>
      </w:r>
      <w:r w:rsidRPr="002C1613">
        <w:rPr>
          <w:rFonts w:ascii="PT Astra Serif" w:hAnsi="PT Astra Serif" w:cs="Times New Roman"/>
          <w:sz w:val="28"/>
          <w:szCs w:val="28"/>
        </w:rPr>
        <w:t xml:space="preserve"> редакционный характер, </w:t>
      </w:r>
      <w:r w:rsidR="00AF3737" w:rsidRPr="002C1613">
        <w:rPr>
          <w:rFonts w:ascii="PT Astra Serif" w:hAnsi="PT Astra Serif" w:cs="Times New Roman"/>
          <w:sz w:val="28"/>
          <w:szCs w:val="28"/>
        </w:rPr>
        <w:t>то</w:t>
      </w:r>
      <w:r w:rsidRPr="002C1613">
        <w:rPr>
          <w:rFonts w:ascii="PT Astra Serif" w:hAnsi="PT Astra Serif" w:cs="Times New Roman"/>
          <w:sz w:val="28"/>
          <w:szCs w:val="28"/>
        </w:rPr>
        <w:t xml:space="preserve"> после их принятия исполнителем </w:t>
      </w:r>
      <w:r w:rsidR="005C185F" w:rsidRPr="002C1613">
        <w:rPr>
          <w:rFonts w:ascii="PT Astra Serif" w:hAnsi="PT Astra Serif" w:cs="Times New Roman"/>
          <w:sz w:val="28"/>
          <w:szCs w:val="28"/>
        </w:rPr>
        <w:t xml:space="preserve">повторного согласования </w:t>
      </w:r>
      <w:r w:rsidRPr="002C1613">
        <w:rPr>
          <w:rFonts w:ascii="PT Astra Serif" w:hAnsi="PT Astra Serif" w:cs="Times New Roman"/>
          <w:sz w:val="28"/>
          <w:szCs w:val="28"/>
        </w:rPr>
        <w:t>проект</w:t>
      </w:r>
      <w:r w:rsidR="005C185F" w:rsidRPr="002C1613">
        <w:rPr>
          <w:rFonts w:ascii="PT Astra Serif" w:hAnsi="PT Astra Serif" w:cs="Times New Roman"/>
          <w:sz w:val="28"/>
          <w:szCs w:val="28"/>
        </w:rPr>
        <w:t>а</w:t>
      </w:r>
      <w:r w:rsidRPr="002C1613">
        <w:rPr>
          <w:rFonts w:ascii="PT Astra Serif" w:hAnsi="PT Astra Serif" w:cs="Times New Roman"/>
          <w:sz w:val="28"/>
          <w:szCs w:val="28"/>
        </w:rPr>
        <w:t xml:space="preserve"> </w:t>
      </w:r>
      <w:r w:rsidR="00AF3737" w:rsidRPr="002C1613">
        <w:rPr>
          <w:rFonts w:ascii="PT Astra Serif" w:hAnsi="PT Astra Serif" w:cs="Times New Roman"/>
          <w:sz w:val="28"/>
          <w:szCs w:val="28"/>
        </w:rPr>
        <w:t>не требует</w:t>
      </w:r>
      <w:r w:rsidR="007D37B5" w:rsidRPr="002C1613">
        <w:rPr>
          <w:rFonts w:ascii="PT Astra Serif" w:hAnsi="PT Astra Serif" w:cs="Times New Roman"/>
          <w:sz w:val="28"/>
          <w:szCs w:val="28"/>
        </w:rPr>
        <w:t>ся</w:t>
      </w:r>
      <w:r w:rsidRPr="002C1613">
        <w:rPr>
          <w:rFonts w:ascii="PT Astra Serif" w:hAnsi="PT Astra Serif" w:cs="Times New Roman"/>
          <w:sz w:val="28"/>
          <w:szCs w:val="28"/>
        </w:rPr>
        <w:t>.</w:t>
      </w:r>
    </w:p>
    <w:p w14:paraId="5D1B5369" w14:textId="2F490A3C" w:rsidR="00EF0222" w:rsidRPr="002C1613" w:rsidRDefault="00EF0222" w:rsidP="00674A5E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C1613">
        <w:rPr>
          <w:rFonts w:ascii="PT Astra Serif" w:hAnsi="PT Astra Serif" w:cs="Times New Roman"/>
          <w:sz w:val="28"/>
          <w:szCs w:val="28"/>
        </w:rPr>
        <w:t xml:space="preserve">Проект документа отклоняется </w:t>
      </w:r>
      <w:r w:rsidR="00662F54" w:rsidRPr="002C1613">
        <w:rPr>
          <w:rFonts w:ascii="PT Astra Serif" w:hAnsi="PT Astra Serif" w:cs="Times New Roman"/>
          <w:sz w:val="28"/>
          <w:szCs w:val="28"/>
        </w:rPr>
        <w:t>руководителем</w:t>
      </w:r>
      <w:r w:rsidRPr="002C1613">
        <w:rPr>
          <w:rFonts w:ascii="PT Astra Serif" w:hAnsi="PT Astra Serif" w:cs="Times New Roman"/>
          <w:sz w:val="28"/>
          <w:szCs w:val="28"/>
        </w:rPr>
        <w:t xml:space="preserve">, согласующим документ, </w:t>
      </w:r>
      <w:r w:rsidR="00662F54" w:rsidRPr="002C1613">
        <w:rPr>
          <w:rFonts w:ascii="PT Astra Serif" w:hAnsi="PT Astra Serif" w:cs="Times New Roman"/>
          <w:sz w:val="28"/>
          <w:szCs w:val="28"/>
        </w:rPr>
        <w:br/>
      </w:r>
      <w:r w:rsidRPr="002C1613">
        <w:rPr>
          <w:rFonts w:ascii="PT Astra Serif" w:hAnsi="PT Astra Serif" w:cs="Times New Roman"/>
          <w:sz w:val="28"/>
          <w:szCs w:val="28"/>
        </w:rPr>
        <w:t>в</w:t>
      </w:r>
      <w:r w:rsidR="00AF3737" w:rsidRPr="002C1613">
        <w:rPr>
          <w:rFonts w:ascii="PT Astra Serif" w:hAnsi="PT Astra Serif" w:cs="Times New Roman"/>
          <w:sz w:val="28"/>
          <w:szCs w:val="28"/>
        </w:rPr>
        <w:t xml:space="preserve"> </w:t>
      </w:r>
      <w:r w:rsidRPr="002C1613">
        <w:rPr>
          <w:rFonts w:ascii="PT Astra Serif" w:hAnsi="PT Astra Serif" w:cs="Times New Roman"/>
          <w:sz w:val="28"/>
          <w:szCs w:val="28"/>
        </w:rPr>
        <w:t>случаях:</w:t>
      </w:r>
    </w:p>
    <w:p w14:paraId="7C5BDAE0" w14:textId="77777777" w:rsidR="00EF0222" w:rsidRPr="002C1613" w:rsidRDefault="00EF0222" w:rsidP="00674A5E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C1613">
        <w:rPr>
          <w:rFonts w:ascii="PT Astra Serif" w:hAnsi="PT Astra Serif" w:cs="Times New Roman"/>
          <w:sz w:val="28"/>
          <w:szCs w:val="28"/>
        </w:rPr>
        <w:t>наличия существенных замечаний по проекту документа;</w:t>
      </w:r>
    </w:p>
    <w:p w14:paraId="6AE8CD9E" w14:textId="77777777" w:rsidR="00EF0222" w:rsidRPr="002C1613" w:rsidRDefault="00EF0222" w:rsidP="00674A5E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C1613">
        <w:rPr>
          <w:rFonts w:ascii="PT Astra Serif" w:hAnsi="PT Astra Serif" w:cs="Times New Roman"/>
          <w:sz w:val="28"/>
          <w:szCs w:val="28"/>
        </w:rPr>
        <w:t>несогласия с проектом документа.</w:t>
      </w:r>
    </w:p>
    <w:p w14:paraId="00250530" w14:textId="2C6E1B11" w:rsidR="00EF0222" w:rsidRPr="002C1613" w:rsidRDefault="00E1588E" w:rsidP="00674A5E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C1613">
        <w:rPr>
          <w:rFonts w:ascii="PT Astra Serif" w:hAnsi="PT Astra Serif" w:cs="Times New Roman"/>
          <w:sz w:val="28"/>
          <w:szCs w:val="28"/>
        </w:rPr>
        <w:t>3</w:t>
      </w:r>
      <w:r w:rsidR="00EF0222" w:rsidRPr="002C1613">
        <w:rPr>
          <w:rFonts w:ascii="PT Astra Serif" w:hAnsi="PT Astra Serif" w:cs="Times New Roman"/>
          <w:sz w:val="28"/>
          <w:szCs w:val="28"/>
        </w:rPr>
        <w:t>.3.</w:t>
      </w:r>
      <w:r w:rsidR="00076BA8" w:rsidRPr="002C1613">
        <w:rPr>
          <w:rFonts w:ascii="PT Astra Serif" w:hAnsi="PT Astra Serif" w:cs="Times New Roman"/>
          <w:sz w:val="28"/>
          <w:szCs w:val="28"/>
        </w:rPr>
        <w:t>7</w:t>
      </w:r>
      <w:r w:rsidR="00EF0222" w:rsidRPr="002C1613">
        <w:rPr>
          <w:rFonts w:ascii="PT Astra Serif" w:hAnsi="PT Astra Serif" w:cs="Times New Roman"/>
          <w:sz w:val="28"/>
          <w:szCs w:val="28"/>
        </w:rPr>
        <w:t xml:space="preserve">. Несогласованный проект документа </w:t>
      </w:r>
      <w:r w:rsidR="00A24A46" w:rsidRPr="002C1613">
        <w:rPr>
          <w:rFonts w:ascii="PT Astra Serif" w:hAnsi="PT Astra Serif" w:cs="Times New Roman"/>
          <w:sz w:val="28"/>
          <w:szCs w:val="28"/>
        </w:rPr>
        <w:t>направляется исполнителю</w:t>
      </w:r>
      <w:r w:rsidR="001238A5" w:rsidRPr="002C1613">
        <w:rPr>
          <w:rFonts w:ascii="PT Astra Serif" w:hAnsi="PT Astra Serif" w:cs="Times New Roman"/>
          <w:sz w:val="28"/>
          <w:szCs w:val="28"/>
        </w:rPr>
        <w:t>.</w:t>
      </w:r>
      <w:r w:rsidR="00A24A46" w:rsidRPr="002C1613">
        <w:rPr>
          <w:rFonts w:ascii="PT Astra Serif" w:hAnsi="PT Astra Serif" w:cs="Times New Roman"/>
          <w:sz w:val="28"/>
          <w:szCs w:val="28"/>
        </w:rPr>
        <w:t xml:space="preserve"> </w:t>
      </w:r>
    </w:p>
    <w:p w14:paraId="1EE6520F" w14:textId="77777777" w:rsidR="002C1613" w:rsidRDefault="002C1613" w:rsidP="00252A4F">
      <w:pPr>
        <w:pStyle w:val="ConsPlusNormal"/>
        <w:suppressAutoHyphens/>
        <w:jc w:val="center"/>
        <w:outlineLvl w:val="2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23C13F52" w14:textId="79D4EA28" w:rsidR="00C601D3" w:rsidRPr="002C1613" w:rsidRDefault="00E1588E" w:rsidP="00252A4F">
      <w:pPr>
        <w:pStyle w:val="ConsPlusNormal"/>
        <w:suppressAutoHyphens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2C1613">
        <w:rPr>
          <w:rFonts w:ascii="PT Astra Serif" w:hAnsi="PT Astra Serif" w:cs="Times New Roman"/>
          <w:sz w:val="28"/>
          <w:szCs w:val="28"/>
        </w:rPr>
        <w:t>3</w:t>
      </w:r>
      <w:r w:rsidR="00EF0222" w:rsidRPr="002C1613">
        <w:rPr>
          <w:rFonts w:ascii="PT Astra Serif" w:hAnsi="PT Astra Serif" w:cs="Times New Roman"/>
          <w:sz w:val="28"/>
          <w:szCs w:val="28"/>
        </w:rPr>
        <w:t>.4</w:t>
      </w:r>
      <w:r w:rsidR="00C601D3" w:rsidRPr="002C1613">
        <w:rPr>
          <w:rFonts w:ascii="PT Astra Serif" w:hAnsi="PT Astra Serif" w:cs="Times New Roman"/>
          <w:sz w:val="28"/>
          <w:szCs w:val="28"/>
        </w:rPr>
        <w:t>.</w:t>
      </w:r>
      <w:r w:rsidR="00564093" w:rsidRPr="002C1613">
        <w:rPr>
          <w:rFonts w:ascii="PT Astra Serif" w:hAnsi="PT Astra Serif" w:cs="Times New Roman"/>
          <w:sz w:val="28"/>
          <w:szCs w:val="28"/>
        </w:rPr>
        <w:t> </w:t>
      </w:r>
      <w:r w:rsidR="00C601D3" w:rsidRPr="002C1613">
        <w:rPr>
          <w:rFonts w:ascii="PT Astra Serif" w:hAnsi="PT Astra Serif" w:cs="Times New Roman"/>
          <w:sz w:val="28"/>
          <w:szCs w:val="28"/>
        </w:rPr>
        <w:t>Распоряжения по кадровым вопросам</w:t>
      </w:r>
    </w:p>
    <w:p w14:paraId="47A6EBA7" w14:textId="77777777" w:rsidR="00C601D3" w:rsidRPr="002C1613" w:rsidRDefault="00C601D3" w:rsidP="00252A4F">
      <w:pPr>
        <w:pStyle w:val="ConsPlusNormal"/>
        <w:suppressAutoHyphens/>
        <w:jc w:val="both"/>
        <w:rPr>
          <w:rFonts w:ascii="PT Astra Serif" w:hAnsi="PT Astra Serif" w:cs="Times New Roman"/>
          <w:sz w:val="28"/>
          <w:szCs w:val="28"/>
        </w:rPr>
      </w:pPr>
    </w:p>
    <w:p w14:paraId="69AB4EB7" w14:textId="14B63ED3" w:rsidR="00C601D3" w:rsidRPr="00A46848" w:rsidRDefault="00C601D3" w:rsidP="00252A4F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46848">
        <w:rPr>
          <w:rFonts w:ascii="PT Astra Serif" w:hAnsi="PT Astra Serif" w:cs="Times New Roman"/>
          <w:sz w:val="28"/>
          <w:szCs w:val="28"/>
        </w:rPr>
        <w:lastRenderedPageBreak/>
        <w:t xml:space="preserve">В </w:t>
      </w:r>
      <w:r w:rsidR="002C1613" w:rsidRPr="00A46848">
        <w:rPr>
          <w:rFonts w:ascii="PT Astra Serif" w:hAnsi="PT Astra Serif" w:cs="Times New Roman"/>
          <w:sz w:val="28"/>
          <w:szCs w:val="28"/>
        </w:rPr>
        <w:t xml:space="preserve">Администрации </w:t>
      </w:r>
      <w:r w:rsidRPr="00A46848">
        <w:rPr>
          <w:rFonts w:ascii="PT Astra Serif" w:hAnsi="PT Astra Serif" w:cs="Times New Roman"/>
          <w:sz w:val="28"/>
          <w:szCs w:val="28"/>
        </w:rPr>
        <w:t>издаются распоряжения</w:t>
      </w:r>
      <w:r w:rsidR="00DD576A" w:rsidRPr="00A46848">
        <w:rPr>
          <w:rFonts w:ascii="PT Astra Serif" w:hAnsi="PT Astra Serif" w:cs="Times New Roman"/>
          <w:sz w:val="28"/>
          <w:szCs w:val="28"/>
        </w:rPr>
        <w:t xml:space="preserve"> по кадровым вопросам</w:t>
      </w:r>
      <w:r w:rsidRPr="00A46848">
        <w:rPr>
          <w:rFonts w:ascii="PT Astra Serif" w:hAnsi="PT Astra Serif" w:cs="Times New Roman"/>
          <w:sz w:val="28"/>
          <w:szCs w:val="28"/>
        </w:rPr>
        <w:t xml:space="preserve">, </w:t>
      </w:r>
      <w:r w:rsidR="00A24A46" w:rsidRPr="00A46848">
        <w:rPr>
          <w:rFonts w:ascii="PT Astra Serif" w:hAnsi="PT Astra Serif" w:cs="Times New Roman"/>
          <w:sz w:val="28"/>
          <w:szCs w:val="28"/>
        </w:rPr>
        <w:t>подготовку которых осуществляет</w:t>
      </w:r>
      <w:r w:rsidRPr="00A46848">
        <w:rPr>
          <w:rFonts w:ascii="PT Astra Serif" w:hAnsi="PT Astra Serif" w:cs="Times New Roman"/>
          <w:sz w:val="28"/>
          <w:szCs w:val="28"/>
        </w:rPr>
        <w:t xml:space="preserve"> </w:t>
      </w:r>
      <w:r w:rsidR="0029679B">
        <w:rPr>
          <w:rFonts w:ascii="PT Astra Serif" w:hAnsi="PT Astra Serif" w:cs="Times New Roman"/>
          <w:sz w:val="28"/>
          <w:szCs w:val="28"/>
        </w:rPr>
        <w:t>главный специалист-эксперт</w:t>
      </w:r>
      <w:r w:rsidR="00A46848" w:rsidRPr="00A4684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Администрации</w:t>
      </w:r>
      <w:r w:rsidR="007F1CA7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14:paraId="238130CE" w14:textId="77777777" w:rsidR="00B6579E" w:rsidRDefault="00B6579E" w:rsidP="00252A4F">
      <w:pPr>
        <w:pStyle w:val="ConsPlusNormal"/>
        <w:suppressAutoHyphens/>
        <w:ind w:firstLine="709"/>
        <w:jc w:val="both"/>
      </w:pPr>
    </w:p>
    <w:p w14:paraId="54D25060" w14:textId="0EBC2EDB" w:rsidR="0029679B" w:rsidRPr="0029679B" w:rsidRDefault="006B3D92" w:rsidP="0029679B">
      <w:pPr>
        <w:pStyle w:val="ConsPlusNormal"/>
        <w:suppressAutoHyphens/>
        <w:spacing w:line="235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hyperlink w:anchor="P2303" w:history="1">
        <w:r w:rsidR="00C601D3" w:rsidRPr="0029679B">
          <w:rPr>
            <w:rFonts w:ascii="PT Astra Serif" w:hAnsi="PT Astra Serif" w:cs="Times New Roman"/>
            <w:spacing w:val="-4"/>
            <w:sz w:val="28"/>
            <w:szCs w:val="28"/>
          </w:rPr>
          <w:t>Распоряжения</w:t>
        </w:r>
      </w:hyperlink>
      <w:r w:rsidR="00C601D3" w:rsidRPr="0029679B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="00DD576A" w:rsidRPr="0029679B">
        <w:rPr>
          <w:rFonts w:ascii="PT Astra Serif" w:hAnsi="PT Astra Serif" w:cs="Times New Roman"/>
          <w:spacing w:val="-4"/>
          <w:sz w:val="28"/>
          <w:szCs w:val="28"/>
        </w:rPr>
        <w:t xml:space="preserve">по кадровым вопросам </w:t>
      </w:r>
      <w:r w:rsidR="00C601D3" w:rsidRPr="0029679B">
        <w:rPr>
          <w:rFonts w:ascii="PT Astra Serif" w:hAnsi="PT Astra Serif" w:cs="Times New Roman"/>
          <w:spacing w:val="-4"/>
          <w:sz w:val="28"/>
          <w:szCs w:val="28"/>
        </w:rPr>
        <w:t>оформляются на бланк</w:t>
      </w:r>
      <w:r w:rsidR="009714B0" w:rsidRPr="0029679B">
        <w:rPr>
          <w:rFonts w:ascii="PT Astra Serif" w:hAnsi="PT Astra Serif" w:cs="Times New Roman"/>
          <w:spacing w:val="-4"/>
          <w:sz w:val="28"/>
          <w:szCs w:val="28"/>
        </w:rPr>
        <w:t>е</w:t>
      </w:r>
      <w:r w:rsidR="00C601D3" w:rsidRPr="0029679B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="00A46848" w:rsidRPr="0029679B">
        <w:rPr>
          <w:rFonts w:ascii="PT Astra Serif" w:eastAsia="Calibri" w:hAnsi="PT Astra Serif" w:cs="Times New Roman"/>
          <w:sz w:val="28"/>
          <w:szCs w:val="28"/>
        </w:rPr>
        <w:t xml:space="preserve">«Распоряжение администрации муниципального образования </w:t>
      </w:r>
      <w:r w:rsidR="0029679B" w:rsidRPr="0029679B">
        <w:rPr>
          <w:rFonts w:ascii="PT Astra Serif" w:hAnsi="PT Astra Serif" w:cs="Times New Roman"/>
          <w:sz w:val="28"/>
          <w:szCs w:val="28"/>
        </w:rPr>
        <w:t>«Тиинское сельское поселение» Мелекесского района Ульяновской области».</w:t>
      </w:r>
    </w:p>
    <w:p w14:paraId="19005BC0" w14:textId="48156175" w:rsidR="00C601D3" w:rsidRPr="00A46848" w:rsidRDefault="00C601D3" w:rsidP="00252A4F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A46848">
        <w:rPr>
          <w:rFonts w:ascii="PT Astra Serif" w:hAnsi="PT Astra Serif" w:cs="Times New Roman"/>
          <w:sz w:val="28"/>
          <w:szCs w:val="28"/>
        </w:rPr>
        <w:t>Распоряжения о при</w:t>
      </w:r>
      <w:r w:rsidR="00DA2F02" w:rsidRPr="00A46848">
        <w:rPr>
          <w:rFonts w:ascii="PT Astra Serif" w:hAnsi="PT Astra Serif" w:cs="Times New Roman"/>
          <w:sz w:val="28"/>
          <w:szCs w:val="28"/>
        </w:rPr>
        <w:t>ё</w:t>
      </w:r>
      <w:r w:rsidRPr="00A46848">
        <w:rPr>
          <w:rFonts w:ascii="PT Astra Serif" w:hAnsi="PT Astra Serif" w:cs="Times New Roman"/>
          <w:sz w:val="28"/>
          <w:szCs w:val="28"/>
        </w:rPr>
        <w:t>ме, увольнении, отпусках, командировках работников, занимающих должности, не отнес</w:t>
      </w:r>
      <w:r w:rsidR="00DA2F02" w:rsidRPr="00A46848">
        <w:rPr>
          <w:rFonts w:ascii="PT Astra Serif" w:hAnsi="PT Astra Serif" w:cs="Times New Roman"/>
          <w:sz w:val="28"/>
          <w:szCs w:val="28"/>
        </w:rPr>
        <w:t>ё</w:t>
      </w:r>
      <w:r w:rsidRPr="00A46848">
        <w:rPr>
          <w:rFonts w:ascii="PT Astra Serif" w:hAnsi="PT Astra Serif" w:cs="Times New Roman"/>
          <w:sz w:val="28"/>
          <w:szCs w:val="28"/>
        </w:rPr>
        <w:t xml:space="preserve">нные к должностям </w:t>
      </w:r>
      <w:r w:rsidR="0029679B">
        <w:rPr>
          <w:rFonts w:ascii="PT Astra Serif" w:hAnsi="PT Astra Serif" w:cs="Times New Roman"/>
          <w:sz w:val="28"/>
          <w:szCs w:val="28"/>
        </w:rPr>
        <w:t xml:space="preserve"> муниципальной </w:t>
      </w:r>
      <w:r w:rsidRPr="00A46848">
        <w:rPr>
          <w:rFonts w:ascii="PT Astra Serif" w:hAnsi="PT Astra Serif" w:cs="Times New Roman"/>
          <w:sz w:val="28"/>
          <w:szCs w:val="28"/>
        </w:rPr>
        <w:t>службы, и осуществляющих техническое обеспечение деятельности</w:t>
      </w:r>
      <w:r w:rsidR="00A46848" w:rsidRPr="00A46848">
        <w:rPr>
          <w:rFonts w:ascii="PT Astra Serif" w:hAnsi="PT Astra Serif" w:cs="Times New Roman"/>
          <w:sz w:val="28"/>
          <w:szCs w:val="28"/>
        </w:rPr>
        <w:t xml:space="preserve"> Администрации</w:t>
      </w:r>
      <w:r w:rsidRPr="00A46848">
        <w:rPr>
          <w:rFonts w:ascii="PT Astra Serif" w:hAnsi="PT Astra Serif" w:cs="Times New Roman"/>
          <w:sz w:val="28"/>
          <w:szCs w:val="28"/>
        </w:rPr>
        <w:t xml:space="preserve">, оформляются </w:t>
      </w:r>
      <w:r w:rsidR="00DD576A" w:rsidRPr="00A46848">
        <w:rPr>
          <w:rFonts w:ascii="PT Astra Serif" w:hAnsi="PT Astra Serif" w:cs="Times New Roman"/>
          <w:sz w:val="28"/>
          <w:szCs w:val="28"/>
        </w:rPr>
        <w:br/>
      </w:r>
      <w:r w:rsidRPr="00A46848">
        <w:rPr>
          <w:rFonts w:ascii="PT Astra Serif" w:hAnsi="PT Astra Serif" w:cs="Times New Roman"/>
          <w:sz w:val="28"/>
          <w:szCs w:val="28"/>
        </w:rPr>
        <w:t>в соответствии с унифицированными формами, утвержд</w:t>
      </w:r>
      <w:r w:rsidR="00DD576A" w:rsidRPr="00A46848">
        <w:rPr>
          <w:rFonts w:ascii="PT Astra Serif" w:hAnsi="PT Astra Serif" w:cs="Times New Roman"/>
          <w:sz w:val="28"/>
          <w:szCs w:val="28"/>
        </w:rPr>
        <w:t>ё</w:t>
      </w:r>
      <w:r w:rsidRPr="00A46848">
        <w:rPr>
          <w:rFonts w:ascii="PT Astra Serif" w:hAnsi="PT Astra Serif" w:cs="Times New Roman"/>
          <w:sz w:val="28"/>
          <w:szCs w:val="28"/>
        </w:rPr>
        <w:t xml:space="preserve">нными </w:t>
      </w:r>
      <w:hyperlink r:id="rId22" w:history="1">
        <w:r w:rsidRPr="00A46848">
          <w:rPr>
            <w:rFonts w:ascii="PT Astra Serif" w:hAnsi="PT Astra Serif" w:cs="Times New Roman"/>
            <w:sz w:val="28"/>
            <w:szCs w:val="28"/>
          </w:rPr>
          <w:t>постановлением</w:t>
        </w:r>
      </w:hyperlink>
      <w:r w:rsidR="00DA2F02" w:rsidRPr="00A46848">
        <w:rPr>
          <w:rFonts w:ascii="PT Astra Serif" w:hAnsi="PT Astra Serif" w:cs="Times New Roman"/>
          <w:sz w:val="28"/>
          <w:szCs w:val="28"/>
        </w:rPr>
        <w:t xml:space="preserve"> Госкомстата России от </w:t>
      </w:r>
      <w:r w:rsidR="007F3A21" w:rsidRPr="00A46848">
        <w:rPr>
          <w:rFonts w:ascii="PT Astra Serif" w:hAnsi="PT Astra Serif" w:cs="Times New Roman"/>
          <w:sz w:val="28"/>
          <w:szCs w:val="28"/>
        </w:rPr>
        <w:t>0</w:t>
      </w:r>
      <w:r w:rsidRPr="00A46848">
        <w:rPr>
          <w:rFonts w:ascii="PT Astra Serif" w:hAnsi="PT Astra Serif" w:cs="Times New Roman"/>
          <w:sz w:val="28"/>
          <w:szCs w:val="28"/>
        </w:rPr>
        <w:t xml:space="preserve">5.01.2004 </w:t>
      </w:r>
      <w:r w:rsidR="001D728E" w:rsidRPr="00A46848">
        <w:rPr>
          <w:rFonts w:ascii="PT Astra Serif" w:hAnsi="PT Astra Serif" w:cs="Times New Roman"/>
          <w:sz w:val="28"/>
          <w:szCs w:val="28"/>
        </w:rPr>
        <w:t>№</w:t>
      </w:r>
      <w:r w:rsidRPr="00A46848">
        <w:rPr>
          <w:rFonts w:ascii="PT Astra Serif" w:hAnsi="PT Astra Serif" w:cs="Times New Roman"/>
          <w:sz w:val="28"/>
          <w:szCs w:val="28"/>
        </w:rPr>
        <w:t xml:space="preserve"> 1 </w:t>
      </w:r>
      <w:r w:rsidR="001D728E" w:rsidRPr="00A46848">
        <w:rPr>
          <w:rFonts w:ascii="PT Astra Serif" w:hAnsi="PT Astra Serif" w:cs="Times New Roman"/>
          <w:sz w:val="28"/>
          <w:szCs w:val="28"/>
        </w:rPr>
        <w:t>«</w:t>
      </w:r>
      <w:r w:rsidRPr="00A46848">
        <w:rPr>
          <w:rFonts w:ascii="PT Astra Serif" w:hAnsi="PT Astra Serif" w:cs="Times New Roman"/>
          <w:sz w:val="28"/>
          <w:szCs w:val="28"/>
        </w:rPr>
        <w:t>Об утверждении унифицированных форм первичной уч</w:t>
      </w:r>
      <w:r w:rsidR="00DD576A" w:rsidRPr="00A46848">
        <w:rPr>
          <w:rFonts w:ascii="PT Astra Serif" w:hAnsi="PT Astra Serif" w:cs="Times New Roman"/>
          <w:sz w:val="28"/>
          <w:szCs w:val="28"/>
        </w:rPr>
        <w:t>ё</w:t>
      </w:r>
      <w:r w:rsidRPr="00A46848">
        <w:rPr>
          <w:rFonts w:ascii="PT Astra Serif" w:hAnsi="PT Astra Serif" w:cs="Times New Roman"/>
          <w:sz w:val="28"/>
          <w:szCs w:val="28"/>
        </w:rPr>
        <w:t>тной документации по уч</w:t>
      </w:r>
      <w:r w:rsidR="00DD576A" w:rsidRPr="00A46848">
        <w:rPr>
          <w:rFonts w:ascii="PT Astra Serif" w:hAnsi="PT Astra Serif" w:cs="Times New Roman"/>
          <w:sz w:val="28"/>
          <w:szCs w:val="28"/>
        </w:rPr>
        <w:t>ё</w:t>
      </w:r>
      <w:r w:rsidRPr="00A46848">
        <w:rPr>
          <w:rFonts w:ascii="PT Astra Serif" w:hAnsi="PT Astra Serif" w:cs="Times New Roman"/>
          <w:sz w:val="28"/>
          <w:szCs w:val="28"/>
        </w:rPr>
        <w:t>ту труда и его оплаты</w:t>
      </w:r>
      <w:r w:rsidR="001D728E" w:rsidRPr="00A46848">
        <w:rPr>
          <w:rFonts w:ascii="PT Astra Serif" w:hAnsi="PT Astra Serif" w:cs="Times New Roman"/>
          <w:sz w:val="28"/>
          <w:szCs w:val="28"/>
        </w:rPr>
        <w:t>»</w:t>
      </w:r>
      <w:r w:rsidRPr="00A46848">
        <w:rPr>
          <w:rFonts w:ascii="PT Astra Serif" w:hAnsi="PT Astra Serif" w:cs="Times New Roman"/>
          <w:sz w:val="28"/>
          <w:szCs w:val="28"/>
        </w:rPr>
        <w:t xml:space="preserve"> (далее</w:t>
      </w:r>
      <w:r w:rsidR="001D728E" w:rsidRPr="00A46848">
        <w:rPr>
          <w:rFonts w:ascii="PT Astra Serif" w:hAnsi="PT Astra Serif" w:cs="Times New Roman"/>
          <w:sz w:val="28"/>
          <w:szCs w:val="28"/>
        </w:rPr>
        <w:t xml:space="preserve"> – </w:t>
      </w:r>
      <w:r w:rsidR="00656338" w:rsidRPr="00A46848">
        <w:rPr>
          <w:rFonts w:ascii="PT Astra Serif" w:hAnsi="PT Astra Serif" w:cs="Times New Roman"/>
          <w:sz w:val="28"/>
          <w:szCs w:val="28"/>
        </w:rPr>
        <w:t>унифицированные формы).</w:t>
      </w:r>
      <w:proofErr w:type="gramEnd"/>
      <w:r w:rsidR="00656338" w:rsidRPr="00A46848">
        <w:rPr>
          <w:rFonts w:ascii="PT Astra Serif" w:hAnsi="PT Astra Serif" w:cs="Times New Roman"/>
          <w:sz w:val="28"/>
          <w:szCs w:val="28"/>
        </w:rPr>
        <w:t xml:space="preserve"> Унифицированные ф</w:t>
      </w:r>
      <w:r w:rsidR="00E90B26" w:rsidRPr="00A46848">
        <w:rPr>
          <w:rFonts w:ascii="PT Astra Serif" w:hAnsi="PT Astra Serif" w:cs="Times New Roman"/>
          <w:sz w:val="28"/>
          <w:szCs w:val="28"/>
        </w:rPr>
        <w:t>орм</w:t>
      </w:r>
      <w:r w:rsidRPr="00A46848">
        <w:rPr>
          <w:rFonts w:ascii="PT Astra Serif" w:hAnsi="PT Astra Serif" w:cs="Times New Roman"/>
          <w:sz w:val="28"/>
          <w:szCs w:val="28"/>
        </w:rPr>
        <w:t xml:space="preserve">ы являются рекомендуемыми и могут изменяться. В </w:t>
      </w:r>
      <w:r w:rsidR="00656338" w:rsidRPr="00A46848">
        <w:rPr>
          <w:rFonts w:ascii="PT Astra Serif" w:hAnsi="PT Astra Serif" w:cs="Times New Roman"/>
          <w:sz w:val="28"/>
          <w:szCs w:val="28"/>
        </w:rPr>
        <w:t>унифицированные формы</w:t>
      </w:r>
      <w:r w:rsidRPr="00A46848">
        <w:rPr>
          <w:rFonts w:ascii="PT Astra Serif" w:hAnsi="PT Astra Serif" w:cs="Times New Roman"/>
          <w:sz w:val="28"/>
          <w:szCs w:val="28"/>
        </w:rPr>
        <w:t xml:space="preserve"> можно вносить изменения </w:t>
      </w:r>
      <w:r w:rsidR="00E90B26" w:rsidRPr="00A46848">
        <w:rPr>
          <w:rFonts w:ascii="PT Astra Serif" w:hAnsi="PT Astra Serif" w:cs="Times New Roman"/>
          <w:sz w:val="28"/>
          <w:szCs w:val="28"/>
        </w:rPr>
        <w:t xml:space="preserve">в части </w:t>
      </w:r>
      <w:r w:rsidRPr="00A46848">
        <w:rPr>
          <w:rFonts w:ascii="PT Astra Serif" w:hAnsi="PT Astra Serif" w:cs="Times New Roman"/>
          <w:sz w:val="28"/>
          <w:szCs w:val="28"/>
        </w:rPr>
        <w:t>расширени</w:t>
      </w:r>
      <w:r w:rsidR="00E90B26" w:rsidRPr="00A46848">
        <w:rPr>
          <w:rFonts w:ascii="PT Astra Serif" w:hAnsi="PT Astra Serif" w:cs="Times New Roman"/>
          <w:sz w:val="28"/>
          <w:szCs w:val="28"/>
        </w:rPr>
        <w:t>я</w:t>
      </w:r>
      <w:r w:rsidRPr="00A46848">
        <w:rPr>
          <w:rFonts w:ascii="PT Astra Serif" w:hAnsi="PT Astra Serif" w:cs="Times New Roman"/>
          <w:sz w:val="28"/>
          <w:szCs w:val="28"/>
        </w:rPr>
        <w:t xml:space="preserve"> и сужени</w:t>
      </w:r>
      <w:r w:rsidR="00E90B26" w:rsidRPr="00A46848">
        <w:rPr>
          <w:rFonts w:ascii="PT Astra Serif" w:hAnsi="PT Astra Serif" w:cs="Times New Roman"/>
          <w:sz w:val="28"/>
          <w:szCs w:val="28"/>
        </w:rPr>
        <w:t xml:space="preserve">я граф и строк, дополнения новыми </w:t>
      </w:r>
      <w:r w:rsidRPr="00A46848">
        <w:rPr>
          <w:rFonts w:ascii="PT Astra Serif" w:hAnsi="PT Astra Serif" w:cs="Times New Roman"/>
          <w:sz w:val="28"/>
          <w:szCs w:val="28"/>
        </w:rPr>
        <w:t>строк</w:t>
      </w:r>
      <w:r w:rsidR="00E90B26" w:rsidRPr="00A46848">
        <w:rPr>
          <w:rFonts w:ascii="PT Astra Serif" w:hAnsi="PT Astra Serif" w:cs="Times New Roman"/>
          <w:sz w:val="28"/>
          <w:szCs w:val="28"/>
        </w:rPr>
        <w:t>ами</w:t>
      </w:r>
      <w:r w:rsidRPr="00A46848">
        <w:rPr>
          <w:rFonts w:ascii="PT Astra Serif" w:hAnsi="PT Astra Serif" w:cs="Times New Roman"/>
          <w:sz w:val="28"/>
          <w:szCs w:val="28"/>
        </w:rPr>
        <w:t>.</w:t>
      </w:r>
    </w:p>
    <w:p w14:paraId="6E7B3DBC" w14:textId="7D826E5E" w:rsidR="00C601D3" w:rsidRPr="00A46848" w:rsidRDefault="00A46848" w:rsidP="00252A4F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46848">
        <w:rPr>
          <w:rFonts w:ascii="PT Astra Serif" w:hAnsi="PT Astra Serif" w:cs="Times New Roman"/>
          <w:sz w:val="28"/>
          <w:szCs w:val="28"/>
        </w:rPr>
        <w:t xml:space="preserve">Администрация </w:t>
      </w:r>
      <w:r w:rsidR="00C601D3" w:rsidRPr="00A46848">
        <w:rPr>
          <w:rFonts w:ascii="PT Astra Serif" w:hAnsi="PT Astra Serif" w:cs="Times New Roman"/>
          <w:sz w:val="28"/>
          <w:szCs w:val="28"/>
        </w:rPr>
        <w:t>имеет право вносить дополнительные реквизиты, но при этом все реквизиты унифицированных форм должны остаться без изменения. Удаление каких-либо реквизитов из унифицированных форм не допускается.</w:t>
      </w:r>
      <w:r w:rsidR="00E90B26" w:rsidRPr="00A46848">
        <w:rPr>
          <w:rFonts w:ascii="PT Astra Serif" w:hAnsi="PT Astra Serif" w:cs="Times New Roman"/>
          <w:sz w:val="28"/>
          <w:szCs w:val="28"/>
        </w:rPr>
        <w:t xml:space="preserve"> И</w:t>
      </w:r>
      <w:r w:rsidR="00C601D3" w:rsidRPr="00A46848">
        <w:rPr>
          <w:rFonts w:ascii="PT Astra Serif" w:hAnsi="PT Astra Serif" w:cs="Times New Roman"/>
          <w:sz w:val="28"/>
          <w:szCs w:val="28"/>
        </w:rPr>
        <w:t xml:space="preserve">зменения, вносимые </w:t>
      </w:r>
      <w:r w:rsidR="00C601D3" w:rsidRPr="00A46848">
        <w:rPr>
          <w:rFonts w:ascii="PT Astra Serif" w:hAnsi="PT Astra Serif" w:cs="Times New Roman"/>
          <w:spacing w:val="-4"/>
          <w:sz w:val="28"/>
          <w:szCs w:val="28"/>
        </w:rPr>
        <w:t>в унифицированные формы</w:t>
      </w:r>
      <w:r w:rsidR="00B90AF9" w:rsidRPr="00A46848">
        <w:rPr>
          <w:rFonts w:ascii="PT Astra Serif" w:hAnsi="PT Astra Serif" w:cs="Times New Roman"/>
          <w:spacing w:val="-4"/>
          <w:sz w:val="28"/>
          <w:szCs w:val="28"/>
        </w:rPr>
        <w:t>,</w:t>
      </w:r>
      <w:r w:rsidR="00E90B26" w:rsidRPr="00A46848">
        <w:rPr>
          <w:rFonts w:ascii="PT Astra Serif" w:hAnsi="PT Astra Serif" w:cs="Times New Roman"/>
          <w:spacing w:val="-4"/>
          <w:sz w:val="28"/>
          <w:szCs w:val="28"/>
        </w:rPr>
        <w:t xml:space="preserve"> оформляются</w:t>
      </w:r>
      <w:r w:rsidR="00C601D3" w:rsidRPr="00A46848">
        <w:rPr>
          <w:rFonts w:ascii="PT Astra Serif" w:hAnsi="PT Astra Serif" w:cs="Times New Roman"/>
          <w:spacing w:val="-4"/>
          <w:sz w:val="28"/>
          <w:szCs w:val="28"/>
        </w:rPr>
        <w:t xml:space="preserve"> соответствующим распорядительным</w:t>
      </w:r>
      <w:r w:rsidR="00C601D3" w:rsidRPr="00A46848">
        <w:rPr>
          <w:rFonts w:ascii="PT Astra Serif" w:hAnsi="PT Astra Serif" w:cs="Times New Roman"/>
          <w:sz w:val="28"/>
          <w:szCs w:val="28"/>
        </w:rPr>
        <w:t xml:space="preserve"> документом.</w:t>
      </w:r>
    </w:p>
    <w:p w14:paraId="08FC465E" w14:textId="086DCDB3" w:rsidR="00C601D3" w:rsidRPr="00BF2561" w:rsidRDefault="00C601D3" w:rsidP="00252A4F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46848">
        <w:rPr>
          <w:rFonts w:ascii="PT Astra Serif" w:hAnsi="PT Astra Serif" w:cs="Times New Roman"/>
          <w:sz w:val="28"/>
          <w:szCs w:val="28"/>
        </w:rPr>
        <w:t xml:space="preserve">Распоряжения </w:t>
      </w:r>
      <w:r w:rsidR="00DD576A" w:rsidRPr="00A46848">
        <w:rPr>
          <w:rFonts w:ascii="PT Astra Serif" w:hAnsi="PT Astra Serif" w:cs="Times New Roman"/>
          <w:sz w:val="28"/>
          <w:szCs w:val="28"/>
        </w:rPr>
        <w:t xml:space="preserve">по кадровым вопросам </w:t>
      </w:r>
      <w:r w:rsidRPr="00A46848">
        <w:rPr>
          <w:rFonts w:ascii="PT Astra Serif" w:hAnsi="PT Astra Serif" w:cs="Times New Roman"/>
          <w:sz w:val="28"/>
          <w:szCs w:val="28"/>
        </w:rPr>
        <w:t>со сроком хранения 50 лет регистрируются и формируются в дела отдельно от распоряжений со сроком хранения 5 лет</w:t>
      </w:r>
      <w:r w:rsidR="00DD576A" w:rsidRPr="00A46848">
        <w:rPr>
          <w:rFonts w:ascii="PT Astra Serif" w:hAnsi="PT Astra Serif" w:cs="Times New Roman"/>
          <w:sz w:val="28"/>
          <w:szCs w:val="28"/>
        </w:rPr>
        <w:t xml:space="preserve">, перечень </w:t>
      </w:r>
      <w:r w:rsidR="000169CE" w:rsidRPr="00A46848">
        <w:rPr>
          <w:rFonts w:ascii="PT Astra Serif" w:hAnsi="PT Astra Serif" w:cs="Times New Roman"/>
          <w:sz w:val="28"/>
          <w:szCs w:val="28"/>
        </w:rPr>
        <w:t>таких распоряжений</w:t>
      </w:r>
      <w:r w:rsidR="00DD576A" w:rsidRPr="00A46848">
        <w:rPr>
          <w:rFonts w:ascii="PT Astra Serif" w:hAnsi="PT Astra Serif" w:cs="Times New Roman"/>
          <w:sz w:val="28"/>
          <w:szCs w:val="28"/>
        </w:rPr>
        <w:t xml:space="preserve"> </w:t>
      </w:r>
      <w:r w:rsidR="00DD576A" w:rsidRPr="00BF2561">
        <w:rPr>
          <w:rFonts w:ascii="PT Astra Serif" w:hAnsi="PT Astra Serif" w:cs="Times New Roman"/>
          <w:sz w:val="28"/>
          <w:szCs w:val="28"/>
        </w:rPr>
        <w:t xml:space="preserve">приводится в </w:t>
      </w:r>
      <w:r w:rsidR="00861384">
        <w:rPr>
          <w:rFonts w:ascii="PT Astra Serif" w:hAnsi="PT Astra Serif" w:cs="Times New Roman"/>
          <w:sz w:val="28"/>
          <w:szCs w:val="28"/>
        </w:rPr>
        <w:t>Приложении №</w:t>
      </w:r>
      <w:hyperlink w:anchor="P3789" w:history="1">
        <w:r w:rsidR="00BF2561" w:rsidRPr="00861384">
          <w:rPr>
            <w:rFonts w:ascii="PT Astra Serif" w:hAnsi="PT Astra Serif" w:cs="Times New Roman"/>
            <w:sz w:val="28"/>
            <w:szCs w:val="28"/>
          </w:rPr>
          <w:t>9</w:t>
        </w:r>
      </w:hyperlink>
      <w:r w:rsidR="00DD576A" w:rsidRPr="00861384">
        <w:rPr>
          <w:rFonts w:ascii="PT Astra Serif" w:hAnsi="PT Astra Serif" w:cs="Times New Roman"/>
          <w:sz w:val="28"/>
          <w:szCs w:val="28"/>
        </w:rPr>
        <w:t xml:space="preserve"> </w:t>
      </w:r>
      <w:r w:rsidR="00DD576A" w:rsidRPr="00861384">
        <w:rPr>
          <w:rFonts w:ascii="PT Astra Serif" w:hAnsi="PT Astra Serif" w:cs="Times New Roman"/>
          <w:sz w:val="28"/>
          <w:szCs w:val="28"/>
        </w:rPr>
        <w:br/>
      </w:r>
      <w:r w:rsidRPr="00861384">
        <w:rPr>
          <w:rFonts w:ascii="PT Astra Serif" w:hAnsi="PT Astra Serif" w:cs="Times New Roman"/>
          <w:sz w:val="28"/>
          <w:szCs w:val="28"/>
        </w:rPr>
        <w:t xml:space="preserve">к </w:t>
      </w:r>
      <w:r w:rsidR="00E24FF1" w:rsidRPr="00861384">
        <w:rPr>
          <w:rFonts w:ascii="PT Astra Serif" w:hAnsi="PT Astra Serif" w:cs="Times New Roman"/>
          <w:sz w:val="28"/>
          <w:szCs w:val="28"/>
        </w:rPr>
        <w:t xml:space="preserve">настоящей </w:t>
      </w:r>
      <w:r w:rsidRPr="00861384">
        <w:rPr>
          <w:rFonts w:ascii="PT Astra Serif" w:hAnsi="PT Astra Serif" w:cs="Times New Roman"/>
          <w:sz w:val="28"/>
          <w:szCs w:val="28"/>
        </w:rPr>
        <w:t>Инструкции.</w:t>
      </w:r>
    </w:p>
    <w:p w14:paraId="51243B5F" w14:textId="77777777" w:rsidR="00C601D3" w:rsidRPr="006F12B0" w:rsidRDefault="00C601D3" w:rsidP="00021696">
      <w:pPr>
        <w:pStyle w:val="ConsPlusNormal"/>
        <w:suppressAutoHyphens/>
        <w:jc w:val="center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76068054" w14:textId="31CADCCE" w:rsidR="00C601D3" w:rsidRPr="00A46848" w:rsidRDefault="00E1588E" w:rsidP="00021696">
      <w:pPr>
        <w:pStyle w:val="ConsPlusNormal"/>
        <w:suppressAutoHyphens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A46848">
        <w:rPr>
          <w:rFonts w:ascii="PT Astra Serif" w:hAnsi="PT Astra Serif" w:cs="Times New Roman"/>
          <w:sz w:val="28"/>
          <w:szCs w:val="28"/>
        </w:rPr>
        <w:t>3</w:t>
      </w:r>
      <w:r w:rsidR="006E590A" w:rsidRPr="00A46848">
        <w:rPr>
          <w:rFonts w:ascii="PT Astra Serif" w:hAnsi="PT Astra Serif" w:cs="Times New Roman"/>
          <w:sz w:val="28"/>
          <w:szCs w:val="28"/>
        </w:rPr>
        <w:t>.5</w:t>
      </w:r>
      <w:r w:rsidR="00C601D3" w:rsidRPr="00A46848">
        <w:rPr>
          <w:rFonts w:ascii="PT Astra Serif" w:hAnsi="PT Astra Serif" w:cs="Times New Roman"/>
          <w:sz w:val="28"/>
          <w:szCs w:val="28"/>
        </w:rPr>
        <w:t>.</w:t>
      </w:r>
      <w:r w:rsidR="008857A0" w:rsidRPr="00A46848">
        <w:rPr>
          <w:rFonts w:ascii="PT Astra Serif" w:hAnsi="PT Astra Serif" w:cs="Times New Roman"/>
          <w:sz w:val="28"/>
          <w:szCs w:val="28"/>
        </w:rPr>
        <w:t> </w:t>
      </w:r>
      <w:r w:rsidR="00C601D3" w:rsidRPr="00A46848">
        <w:rPr>
          <w:rFonts w:ascii="PT Astra Serif" w:hAnsi="PT Astra Serif" w:cs="Times New Roman"/>
          <w:sz w:val="28"/>
          <w:szCs w:val="28"/>
        </w:rPr>
        <w:t xml:space="preserve">Организация </w:t>
      </w:r>
      <w:r w:rsidR="00E90B26" w:rsidRPr="00A46848">
        <w:rPr>
          <w:rFonts w:ascii="PT Astra Serif" w:hAnsi="PT Astra Serif" w:cs="Times New Roman"/>
          <w:sz w:val="28"/>
          <w:szCs w:val="28"/>
        </w:rPr>
        <w:t>деятельности</w:t>
      </w:r>
      <w:r w:rsidR="00C601D3" w:rsidRPr="00A46848">
        <w:rPr>
          <w:rFonts w:ascii="PT Astra Serif" w:hAnsi="PT Astra Serif" w:cs="Times New Roman"/>
          <w:sz w:val="28"/>
          <w:szCs w:val="28"/>
        </w:rPr>
        <w:t xml:space="preserve"> по </w:t>
      </w:r>
      <w:r w:rsidR="00E90B26" w:rsidRPr="00A46848">
        <w:rPr>
          <w:rFonts w:ascii="PT Astra Serif" w:hAnsi="PT Astra Serif" w:cs="Times New Roman"/>
          <w:sz w:val="28"/>
          <w:szCs w:val="28"/>
        </w:rPr>
        <w:t>выпуску</w:t>
      </w:r>
      <w:r w:rsidR="00C601D3" w:rsidRPr="00A46848">
        <w:rPr>
          <w:rFonts w:ascii="PT Astra Serif" w:hAnsi="PT Astra Serif" w:cs="Times New Roman"/>
          <w:sz w:val="28"/>
          <w:szCs w:val="28"/>
        </w:rPr>
        <w:t xml:space="preserve"> правовых актов</w:t>
      </w:r>
    </w:p>
    <w:p w14:paraId="72760807" w14:textId="77777777" w:rsidR="00C601D3" w:rsidRPr="006F12B0" w:rsidRDefault="00C601D3" w:rsidP="00021696">
      <w:pPr>
        <w:pStyle w:val="ConsPlusNormal"/>
        <w:suppressAutoHyphens/>
        <w:jc w:val="center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1694CD6E" w14:textId="408D423D" w:rsidR="00A46848" w:rsidRPr="00A46848" w:rsidRDefault="00E1588E" w:rsidP="00252A4F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46848">
        <w:rPr>
          <w:rFonts w:ascii="PT Astra Serif" w:hAnsi="PT Astra Serif" w:cs="Times New Roman"/>
          <w:sz w:val="28"/>
          <w:szCs w:val="28"/>
        </w:rPr>
        <w:t>3</w:t>
      </w:r>
      <w:r w:rsidR="00D90C1E" w:rsidRPr="00A46848">
        <w:rPr>
          <w:rFonts w:ascii="PT Astra Serif" w:hAnsi="PT Astra Serif" w:cs="Times New Roman"/>
          <w:sz w:val="28"/>
          <w:szCs w:val="28"/>
        </w:rPr>
        <w:t xml:space="preserve">.5.1. </w:t>
      </w:r>
      <w:r w:rsidR="00C601D3" w:rsidRPr="00A46848">
        <w:rPr>
          <w:rFonts w:ascii="PT Astra Serif" w:hAnsi="PT Astra Serif" w:cs="Times New Roman"/>
          <w:sz w:val="28"/>
          <w:szCs w:val="28"/>
        </w:rPr>
        <w:t>Проект правового акта</w:t>
      </w:r>
      <w:r w:rsidR="009A5488" w:rsidRPr="00A46848">
        <w:rPr>
          <w:rFonts w:ascii="PT Astra Serif" w:hAnsi="PT Astra Serif" w:cs="Times New Roman"/>
          <w:sz w:val="28"/>
          <w:szCs w:val="28"/>
        </w:rPr>
        <w:t xml:space="preserve"> на бумажном носителе</w:t>
      </w:r>
      <w:r w:rsidR="00C601D3" w:rsidRPr="00A46848">
        <w:rPr>
          <w:rFonts w:ascii="PT Astra Serif" w:hAnsi="PT Astra Serif" w:cs="Times New Roman"/>
          <w:sz w:val="28"/>
          <w:szCs w:val="28"/>
        </w:rPr>
        <w:t xml:space="preserve">, подготовленный </w:t>
      </w:r>
      <w:r w:rsidR="009A5488" w:rsidRPr="00A46848">
        <w:rPr>
          <w:rFonts w:ascii="PT Astra Serif" w:hAnsi="PT Astra Serif" w:cs="Times New Roman"/>
          <w:sz w:val="28"/>
          <w:szCs w:val="28"/>
        </w:rPr>
        <w:br/>
      </w:r>
      <w:r w:rsidR="00C601D3" w:rsidRPr="00A46848">
        <w:rPr>
          <w:rFonts w:ascii="PT Astra Serif" w:hAnsi="PT Astra Serif" w:cs="Times New Roman"/>
          <w:sz w:val="28"/>
          <w:szCs w:val="28"/>
        </w:rPr>
        <w:t>и согласованный</w:t>
      </w:r>
      <w:r w:rsidR="00C601D3" w:rsidRPr="000C00E9">
        <w:rPr>
          <w:rFonts w:ascii="PT Astra Serif" w:hAnsi="PT Astra Serif" w:cs="Times New Roman"/>
          <w:sz w:val="28"/>
          <w:szCs w:val="28"/>
        </w:rPr>
        <w:t xml:space="preserve">, </w:t>
      </w:r>
      <w:r w:rsidR="00C601D3" w:rsidRPr="00A46848">
        <w:rPr>
          <w:rFonts w:ascii="PT Astra Serif" w:hAnsi="PT Astra Serif" w:cs="Times New Roman"/>
          <w:sz w:val="28"/>
          <w:szCs w:val="28"/>
        </w:rPr>
        <w:t>после подписания в установленном порядке переда</w:t>
      </w:r>
      <w:r w:rsidR="001E4DE8" w:rsidRPr="00A46848">
        <w:rPr>
          <w:rFonts w:ascii="PT Astra Serif" w:hAnsi="PT Astra Serif" w:cs="Times New Roman"/>
          <w:sz w:val="28"/>
          <w:szCs w:val="28"/>
        </w:rPr>
        <w:t>ё</w:t>
      </w:r>
      <w:r w:rsidR="00C601D3" w:rsidRPr="00A46848">
        <w:rPr>
          <w:rFonts w:ascii="PT Astra Serif" w:hAnsi="PT Astra Serif" w:cs="Times New Roman"/>
          <w:sz w:val="28"/>
          <w:szCs w:val="28"/>
        </w:rPr>
        <w:t xml:space="preserve">тся </w:t>
      </w:r>
      <w:r w:rsidR="00A46848">
        <w:rPr>
          <w:rFonts w:ascii="PT Astra Serif" w:hAnsi="PT Astra Serif" w:cs="Times New Roman"/>
          <w:sz w:val="28"/>
          <w:szCs w:val="28"/>
        </w:rPr>
        <w:t xml:space="preserve"> в </w:t>
      </w:r>
      <w:proofErr w:type="gramStart"/>
      <w:r w:rsidR="00A46848">
        <w:rPr>
          <w:rFonts w:ascii="PT Astra Serif" w:hAnsi="PT Astra Serif" w:cs="Times New Roman"/>
          <w:sz w:val="28"/>
          <w:szCs w:val="28"/>
        </w:rPr>
        <w:t>о</w:t>
      </w:r>
      <w:r w:rsidR="0029679B">
        <w:rPr>
          <w:rFonts w:ascii="PT Astra Serif" w:hAnsi="PT Astra Serif" w:cs="Times New Roman"/>
          <w:sz w:val="28"/>
          <w:szCs w:val="28"/>
        </w:rPr>
        <w:t>тветственному</w:t>
      </w:r>
      <w:proofErr w:type="gramEnd"/>
      <w:r w:rsidR="0029679B">
        <w:rPr>
          <w:rFonts w:ascii="PT Astra Serif" w:hAnsi="PT Astra Serif" w:cs="Times New Roman"/>
          <w:sz w:val="28"/>
          <w:szCs w:val="28"/>
        </w:rPr>
        <w:t xml:space="preserve"> за делопроизводство д</w:t>
      </w:r>
      <w:r w:rsidR="00A46848">
        <w:rPr>
          <w:rFonts w:ascii="PT Astra Serif" w:hAnsi="PT Astra Serif" w:cs="Times New Roman"/>
          <w:sz w:val="28"/>
          <w:szCs w:val="28"/>
        </w:rPr>
        <w:t xml:space="preserve">ля </w:t>
      </w:r>
      <w:r w:rsidR="00C601D3" w:rsidRPr="00A46848">
        <w:rPr>
          <w:rFonts w:ascii="PT Astra Serif" w:hAnsi="PT Astra Serif" w:cs="Times New Roman"/>
          <w:sz w:val="28"/>
          <w:szCs w:val="28"/>
        </w:rPr>
        <w:t>регистрации</w:t>
      </w:r>
      <w:r w:rsidR="00A46848" w:rsidRPr="00A46848">
        <w:rPr>
          <w:rFonts w:ascii="PT Astra Serif" w:hAnsi="PT Astra Serif" w:cs="Times New Roman"/>
          <w:sz w:val="28"/>
          <w:szCs w:val="28"/>
        </w:rPr>
        <w:t>.</w:t>
      </w:r>
    </w:p>
    <w:p w14:paraId="1E6F68F9" w14:textId="5872D606" w:rsidR="00D90C1E" w:rsidRPr="0073314E" w:rsidRDefault="00E1588E" w:rsidP="00252A4F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314E">
        <w:rPr>
          <w:rFonts w:ascii="PT Astra Serif" w:hAnsi="PT Astra Serif" w:cs="Times New Roman"/>
          <w:sz w:val="28"/>
          <w:szCs w:val="28"/>
        </w:rPr>
        <w:t>3</w:t>
      </w:r>
      <w:r w:rsidR="00D90C1E" w:rsidRPr="0073314E">
        <w:rPr>
          <w:rFonts w:ascii="PT Astra Serif" w:hAnsi="PT Astra Serif" w:cs="Times New Roman"/>
          <w:sz w:val="28"/>
          <w:szCs w:val="28"/>
        </w:rPr>
        <w:t>.5.</w:t>
      </w:r>
      <w:r w:rsidR="00650367" w:rsidRPr="0073314E">
        <w:rPr>
          <w:rFonts w:ascii="PT Astra Serif" w:hAnsi="PT Astra Serif" w:cs="Times New Roman"/>
          <w:sz w:val="28"/>
          <w:szCs w:val="28"/>
        </w:rPr>
        <w:t>2</w:t>
      </w:r>
      <w:r w:rsidR="00D90C1E" w:rsidRPr="0073314E">
        <w:rPr>
          <w:rFonts w:ascii="PT Astra Serif" w:hAnsi="PT Astra Serif" w:cs="Times New Roman"/>
          <w:sz w:val="28"/>
          <w:szCs w:val="28"/>
        </w:rPr>
        <w:t xml:space="preserve">. </w:t>
      </w:r>
      <w:r w:rsidR="003A64F5" w:rsidRPr="0073314E">
        <w:rPr>
          <w:rFonts w:ascii="PT Astra Serif" w:hAnsi="PT Astra Serif" w:cs="Times New Roman"/>
          <w:sz w:val="28"/>
          <w:szCs w:val="28"/>
        </w:rPr>
        <w:t>Деятельность</w:t>
      </w:r>
      <w:r w:rsidR="00C601D3" w:rsidRPr="0073314E">
        <w:rPr>
          <w:rFonts w:ascii="PT Astra Serif" w:hAnsi="PT Astra Serif" w:cs="Times New Roman"/>
          <w:sz w:val="28"/>
          <w:szCs w:val="28"/>
        </w:rPr>
        <w:t xml:space="preserve"> по выпуску </w:t>
      </w:r>
      <w:r w:rsidR="0073314E" w:rsidRPr="0073314E">
        <w:rPr>
          <w:rFonts w:ascii="PT Astra Serif" w:hAnsi="PT Astra Serif" w:cs="Times New Roman"/>
          <w:sz w:val="28"/>
          <w:szCs w:val="28"/>
        </w:rPr>
        <w:t>правовых актов Администрации</w:t>
      </w:r>
      <w:r w:rsidR="00C601D3" w:rsidRPr="0073314E">
        <w:rPr>
          <w:rFonts w:ascii="PT Astra Serif" w:hAnsi="PT Astra Serif" w:cs="Times New Roman"/>
          <w:sz w:val="28"/>
          <w:szCs w:val="28"/>
        </w:rPr>
        <w:t xml:space="preserve"> включает в себя регистрацию правовых актов, направление их на официальное опубликование, рассылку.</w:t>
      </w:r>
      <w:r w:rsidR="00D90C1E" w:rsidRPr="0073314E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29679B">
        <w:rPr>
          <w:rFonts w:ascii="PT Astra Serif" w:hAnsi="PT Astra Serif" w:cs="Times New Roman"/>
          <w:sz w:val="28"/>
          <w:szCs w:val="28"/>
        </w:rPr>
        <w:t>Ответственный</w:t>
      </w:r>
      <w:proofErr w:type="gramEnd"/>
      <w:r w:rsidR="0029679B">
        <w:rPr>
          <w:rFonts w:ascii="PT Astra Serif" w:hAnsi="PT Astra Serif" w:cs="Times New Roman"/>
          <w:sz w:val="28"/>
          <w:szCs w:val="28"/>
        </w:rPr>
        <w:t xml:space="preserve"> за делопроизводство</w:t>
      </w:r>
      <w:r w:rsidR="0073314E" w:rsidRPr="0073314E">
        <w:rPr>
          <w:rFonts w:ascii="PT Astra Serif" w:hAnsi="PT Astra Serif" w:cs="Times New Roman"/>
          <w:sz w:val="28"/>
          <w:szCs w:val="28"/>
        </w:rPr>
        <w:t xml:space="preserve"> Администрации </w:t>
      </w:r>
      <w:r w:rsidR="00882C27" w:rsidRPr="0073314E">
        <w:rPr>
          <w:rFonts w:ascii="PT Astra Serif" w:hAnsi="PT Astra Serif" w:cs="Times New Roman"/>
          <w:sz w:val="28"/>
          <w:szCs w:val="28"/>
        </w:rPr>
        <w:t>осуществля</w:t>
      </w:r>
      <w:r w:rsidR="0029679B">
        <w:rPr>
          <w:rFonts w:ascii="PT Astra Serif" w:hAnsi="PT Astra Serif" w:cs="Times New Roman"/>
          <w:sz w:val="28"/>
          <w:szCs w:val="28"/>
        </w:rPr>
        <w:t>е</w:t>
      </w:r>
      <w:r w:rsidR="00882C27" w:rsidRPr="0073314E">
        <w:rPr>
          <w:rFonts w:ascii="PT Astra Serif" w:hAnsi="PT Astra Serif" w:cs="Times New Roman"/>
          <w:sz w:val="28"/>
          <w:szCs w:val="28"/>
        </w:rPr>
        <w:t>т регистрацию</w:t>
      </w:r>
      <w:r w:rsidR="00C601D3" w:rsidRPr="0073314E">
        <w:rPr>
          <w:rFonts w:ascii="PT Astra Serif" w:hAnsi="PT Astra Serif" w:cs="Times New Roman"/>
          <w:sz w:val="28"/>
          <w:szCs w:val="28"/>
        </w:rPr>
        <w:t xml:space="preserve"> подписанны</w:t>
      </w:r>
      <w:r w:rsidR="00882C27" w:rsidRPr="0073314E">
        <w:rPr>
          <w:rFonts w:ascii="PT Astra Serif" w:hAnsi="PT Astra Serif" w:cs="Times New Roman"/>
          <w:sz w:val="28"/>
          <w:szCs w:val="28"/>
        </w:rPr>
        <w:t>х</w:t>
      </w:r>
      <w:r w:rsidR="00C601D3" w:rsidRPr="0073314E">
        <w:rPr>
          <w:rFonts w:ascii="PT Astra Serif" w:hAnsi="PT Astra Serif" w:cs="Times New Roman"/>
          <w:sz w:val="28"/>
          <w:szCs w:val="28"/>
        </w:rPr>
        <w:t xml:space="preserve"> правовы</w:t>
      </w:r>
      <w:r w:rsidR="00882C27" w:rsidRPr="0073314E">
        <w:rPr>
          <w:rFonts w:ascii="PT Astra Serif" w:hAnsi="PT Astra Serif" w:cs="Times New Roman"/>
          <w:sz w:val="28"/>
          <w:szCs w:val="28"/>
        </w:rPr>
        <w:t>х</w:t>
      </w:r>
      <w:r w:rsidR="00C601D3" w:rsidRPr="0073314E">
        <w:rPr>
          <w:rFonts w:ascii="PT Astra Serif" w:hAnsi="PT Astra Serif" w:cs="Times New Roman"/>
          <w:sz w:val="28"/>
          <w:szCs w:val="28"/>
        </w:rPr>
        <w:t xml:space="preserve"> акт</w:t>
      </w:r>
      <w:r w:rsidR="00882C27" w:rsidRPr="0073314E">
        <w:rPr>
          <w:rFonts w:ascii="PT Astra Serif" w:hAnsi="PT Astra Serif" w:cs="Times New Roman"/>
          <w:sz w:val="28"/>
          <w:szCs w:val="28"/>
        </w:rPr>
        <w:t>ов</w:t>
      </w:r>
      <w:r w:rsidR="00C601D3" w:rsidRPr="0073314E">
        <w:rPr>
          <w:rFonts w:ascii="PT Astra Serif" w:hAnsi="PT Astra Serif" w:cs="Times New Roman"/>
          <w:sz w:val="28"/>
          <w:szCs w:val="28"/>
        </w:rPr>
        <w:t xml:space="preserve"> в модуле </w:t>
      </w:r>
      <w:r w:rsidR="001D728E" w:rsidRPr="0073314E">
        <w:rPr>
          <w:rFonts w:ascii="PT Astra Serif" w:hAnsi="PT Astra Serif" w:cs="Times New Roman"/>
          <w:sz w:val="28"/>
          <w:szCs w:val="28"/>
        </w:rPr>
        <w:t>«</w:t>
      </w:r>
      <w:r w:rsidR="00C601D3" w:rsidRPr="0073314E">
        <w:rPr>
          <w:rFonts w:ascii="PT Astra Serif" w:hAnsi="PT Astra Serif" w:cs="Times New Roman"/>
          <w:sz w:val="28"/>
          <w:szCs w:val="28"/>
        </w:rPr>
        <w:t>ОРД</w:t>
      </w:r>
      <w:r w:rsidR="001D728E" w:rsidRPr="0073314E">
        <w:rPr>
          <w:rFonts w:ascii="PT Astra Serif" w:hAnsi="PT Astra Serif" w:cs="Times New Roman"/>
          <w:sz w:val="28"/>
          <w:szCs w:val="28"/>
        </w:rPr>
        <w:t>»</w:t>
      </w:r>
      <w:r w:rsidR="00C601D3" w:rsidRPr="0073314E">
        <w:rPr>
          <w:rFonts w:ascii="PT Astra Serif" w:hAnsi="PT Astra Serif" w:cs="Times New Roman"/>
          <w:sz w:val="28"/>
          <w:szCs w:val="28"/>
        </w:rPr>
        <w:t xml:space="preserve"> </w:t>
      </w:r>
      <w:r w:rsidR="00B90AF9" w:rsidRPr="0073314E">
        <w:rPr>
          <w:rFonts w:ascii="PT Astra Serif" w:hAnsi="PT Astra Serif" w:cs="Times New Roman"/>
          <w:sz w:val="28"/>
          <w:szCs w:val="28"/>
        </w:rPr>
        <w:t>Е</w:t>
      </w:r>
      <w:r w:rsidR="00C601D3" w:rsidRPr="0073314E">
        <w:rPr>
          <w:rFonts w:ascii="PT Astra Serif" w:hAnsi="PT Astra Serif" w:cs="Times New Roman"/>
          <w:sz w:val="28"/>
          <w:szCs w:val="28"/>
        </w:rPr>
        <w:t>СЭД.</w:t>
      </w:r>
      <w:r w:rsidR="00D90C1E" w:rsidRPr="0073314E">
        <w:rPr>
          <w:rFonts w:ascii="PT Astra Serif" w:hAnsi="PT Astra Serif" w:cs="Times New Roman"/>
          <w:sz w:val="28"/>
          <w:szCs w:val="28"/>
        </w:rPr>
        <w:t xml:space="preserve"> </w:t>
      </w:r>
    </w:p>
    <w:p w14:paraId="01086D9A" w14:textId="1255A22E" w:rsidR="00882C27" w:rsidRPr="0073314E" w:rsidRDefault="00E1588E" w:rsidP="00252A4F">
      <w:pPr>
        <w:pStyle w:val="ConsPlusNormal"/>
        <w:suppressAutoHyphens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3314E">
        <w:rPr>
          <w:rFonts w:ascii="PT Astra Serif" w:hAnsi="PT Astra Serif" w:cs="Times New Roman"/>
          <w:sz w:val="28"/>
          <w:szCs w:val="28"/>
        </w:rPr>
        <w:t>3</w:t>
      </w:r>
      <w:r w:rsidR="00D90C1E" w:rsidRPr="0073314E">
        <w:rPr>
          <w:rFonts w:ascii="PT Astra Serif" w:hAnsi="PT Astra Serif" w:cs="Times New Roman"/>
          <w:sz w:val="28"/>
          <w:szCs w:val="28"/>
        </w:rPr>
        <w:t>.5.</w:t>
      </w:r>
      <w:r w:rsidR="00650367" w:rsidRPr="0073314E">
        <w:rPr>
          <w:rFonts w:ascii="PT Astra Serif" w:hAnsi="PT Astra Serif" w:cs="Times New Roman"/>
          <w:sz w:val="28"/>
          <w:szCs w:val="28"/>
        </w:rPr>
        <w:t>3</w:t>
      </w:r>
      <w:r w:rsidR="00D90C1E" w:rsidRPr="0073314E">
        <w:rPr>
          <w:rFonts w:ascii="PT Astra Serif" w:hAnsi="PT Astra Serif" w:cs="Times New Roman"/>
          <w:sz w:val="28"/>
          <w:szCs w:val="28"/>
        </w:rPr>
        <w:t xml:space="preserve">. </w:t>
      </w:r>
      <w:r w:rsidR="00882C27" w:rsidRPr="0073314E">
        <w:rPr>
          <w:rFonts w:ascii="PT Astra Serif" w:hAnsi="PT Astra Serif" w:cs="PT Astra Serif"/>
          <w:sz w:val="28"/>
          <w:szCs w:val="28"/>
        </w:rPr>
        <w:t xml:space="preserve">Правовым актам присваиваются порядковые номера </w:t>
      </w:r>
      <w:r w:rsidR="005945F6" w:rsidRPr="0073314E">
        <w:rPr>
          <w:rFonts w:ascii="PT Astra Serif" w:hAnsi="PT Astra Serif" w:cs="PT Astra Serif"/>
          <w:sz w:val="28"/>
          <w:szCs w:val="28"/>
        </w:rPr>
        <w:br/>
      </w:r>
      <w:r w:rsidR="00882C27" w:rsidRPr="0073314E">
        <w:rPr>
          <w:rFonts w:ascii="PT Astra Serif" w:hAnsi="PT Astra Serif" w:cs="PT Astra Serif"/>
          <w:sz w:val="28"/>
          <w:szCs w:val="28"/>
        </w:rPr>
        <w:t>в автоматическом режиме в пределах календарного года.</w:t>
      </w:r>
    </w:p>
    <w:p w14:paraId="4E45F854" w14:textId="170B33E1" w:rsidR="00C601D3" w:rsidRPr="0073314E" w:rsidRDefault="00C601D3" w:rsidP="00252A4F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314E">
        <w:rPr>
          <w:rFonts w:ascii="PT Astra Serif" w:hAnsi="PT Astra Serif" w:cs="Times New Roman"/>
          <w:sz w:val="28"/>
          <w:szCs w:val="28"/>
        </w:rPr>
        <w:t xml:space="preserve">К регистрационным номерам правовых актов добавляются буквенные </w:t>
      </w:r>
      <w:r w:rsidR="00882C27" w:rsidRPr="0073314E">
        <w:rPr>
          <w:rFonts w:ascii="PT Astra Serif" w:hAnsi="PT Astra Serif" w:cs="Times New Roman"/>
          <w:sz w:val="28"/>
          <w:szCs w:val="28"/>
        </w:rPr>
        <w:t>обозначения</w:t>
      </w:r>
      <w:r w:rsidRPr="0073314E">
        <w:rPr>
          <w:rFonts w:ascii="PT Astra Serif" w:hAnsi="PT Astra Serif" w:cs="Times New Roman"/>
          <w:sz w:val="28"/>
          <w:szCs w:val="28"/>
        </w:rPr>
        <w:t>:</w:t>
      </w:r>
    </w:p>
    <w:p w14:paraId="5D95AD06" w14:textId="6916AD3D" w:rsidR="00C601D3" w:rsidRPr="001432FC" w:rsidRDefault="00C601D3" w:rsidP="00252A4F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432FC">
        <w:rPr>
          <w:rFonts w:ascii="PT Astra Serif" w:hAnsi="PT Astra Serif" w:cs="Times New Roman"/>
          <w:sz w:val="28"/>
          <w:szCs w:val="28"/>
        </w:rPr>
        <w:t xml:space="preserve">к распоряжениям </w:t>
      </w:r>
      <w:r w:rsidR="0073314E" w:rsidRPr="001432FC">
        <w:rPr>
          <w:rFonts w:ascii="PT Astra Serif" w:hAnsi="PT Astra Serif" w:cs="Times New Roman"/>
          <w:sz w:val="28"/>
          <w:szCs w:val="28"/>
        </w:rPr>
        <w:t xml:space="preserve">Администрации </w:t>
      </w:r>
      <w:r w:rsidRPr="001432FC">
        <w:rPr>
          <w:rFonts w:ascii="PT Astra Serif" w:hAnsi="PT Astra Serif" w:cs="Times New Roman"/>
          <w:sz w:val="28"/>
          <w:szCs w:val="28"/>
        </w:rPr>
        <w:t>по основной деятельности</w:t>
      </w:r>
      <w:r w:rsidR="001D728E" w:rsidRPr="001432FC">
        <w:rPr>
          <w:rFonts w:ascii="PT Astra Serif" w:hAnsi="PT Astra Serif" w:cs="Times New Roman"/>
          <w:sz w:val="28"/>
          <w:szCs w:val="28"/>
        </w:rPr>
        <w:t xml:space="preserve"> – «</w:t>
      </w:r>
      <w:r w:rsidRPr="001432FC">
        <w:rPr>
          <w:rFonts w:ascii="PT Astra Serif" w:hAnsi="PT Astra Serif" w:cs="Times New Roman"/>
          <w:sz w:val="28"/>
          <w:szCs w:val="28"/>
        </w:rPr>
        <w:t>р</w:t>
      </w:r>
      <w:r w:rsidR="001D728E" w:rsidRPr="001432FC">
        <w:rPr>
          <w:rFonts w:ascii="PT Astra Serif" w:hAnsi="PT Astra Serif" w:cs="Times New Roman"/>
          <w:sz w:val="28"/>
          <w:szCs w:val="28"/>
        </w:rPr>
        <w:t>»</w:t>
      </w:r>
      <w:r w:rsidRPr="001432FC">
        <w:rPr>
          <w:rFonts w:ascii="PT Astra Serif" w:hAnsi="PT Astra Serif" w:cs="Times New Roman"/>
          <w:sz w:val="28"/>
          <w:szCs w:val="28"/>
        </w:rPr>
        <w:t xml:space="preserve"> (например, 15-р);</w:t>
      </w:r>
    </w:p>
    <w:p w14:paraId="521BAD19" w14:textId="7A15E8EF" w:rsidR="00C601D3" w:rsidRPr="007F1CA7" w:rsidRDefault="00C601D3" w:rsidP="00252A4F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1" w:name="_Hlk94625532"/>
      <w:r w:rsidRPr="007F1CA7">
        <w:rPr>
          <w:rFonts w:ascii="PT Astra Serif" w:hAnsi="PT Astra Serif" w:cs="Times New Roman"/>
          <w:sz w:val="28"/>
          <w:szCs w:val="28"/>
        </w:rPr>
        <w:t xml:space="preserve">к распоряжениям </w:t>
      </w:r>
      <w:r w:rsidR="001432FC" w:rsidRPr="007F1CA7">
        <w:rPr>
          <w:rFonts w:ascii="PT Astra Serif" w:hAnsi="PT Astra Serif" w:cs="Times New Roman"/>
          <w:sz w:val="28"/>
          <w:szCs w:val="28"/>
        </w:rPr>
        <w:t xml:space="preserve">Администрации </w:t>
      </w:r>
      <w:r w:rsidRPr="007F1CA7">
        <w:rPr>
          <w:rFonts w:ascii="PT Astra Serif" w:hAnsi="PT Astra Serif" w:cs="Times New Roman"/>
          <w:sz w:val="28"/>
          <w:szCs w:val="28"/>
        </w:rPr>
        <w:t>по кадровым вопросам со сроком хранения 50 лет</w:t>
      </w:r>
      <w:r w:rsidR="001D728E" w:rsidRPr="007F1CA7">
        <w:rPr>
          <w:rFonts w:ascii="PT Astra Serif" w:hAnsi="PT Astra Serif" w:cs="Times New Roman"/>
          <w:sz w:val="28"/>
          <w:szCs w:val="28"/>
        </w:rPr>
        <w:t xml:space="preserve"> – «</w:t>
      </w:r>
      <w:proofErr w:type="spellStart"/>
      <w:r w:rsidR="007F1CA7" w:rsidRPr="007F1CA7">
        <w:rPr>
          <w:rFonts w:ascii="PT Astra Serif" w:hAnsi="PT Astra Serif" w:cs="Times New Roman"/>
          <w:sz w:val="28"/>
          <w:szCs w:val="28"/>
        </w:rPr>
        <w:t>лс</w:t>
      </w:r>
      <w:proofErr w:type="spellEnd"/>
      <w:r w:rsidR="001D728E" w:rsidRPr="007F1CA7">
        <w:rPr>
          <w:rFonts w:ascii="PT Astra Serif" w:hAnsi="PT Astra Serif" w:cs="Times New Roman"/>
          <w:sz w:val="28"/>
          <w:szCs w:val="28"/>
        </w:rPr>
        <w:t>»</w:t>
      </w:r>
      <w:r w:rsidR="00FA123A" w:rsidRPr="007F1CA7">
        <w:rPr>
          <w:rFonts w:ascii="PT Astra Serif" w:hAnsi="PT Astra Serif" w:cs="Times New Roman"/>
          <w:sz w:val="28"/>
          <w:szCs w:val="28"/>
        </w:rPr>
        <w:t xml:space="preserve">, </w:t>
      </w:r>
      <w:r w:rsidRPr="007F1CA7">
        <w:rPr>
          <w:rFonts w:ascii="PT Astra Serif" w:hAnsi="PT Astra Serif" w:cs="Times New Roman"/>
          <w:sz w:val="28"/>
          <w:szCs w:val="28"/>
        </w:rPr>
        <w:t>(например, 73-</w:t>
      </w:r>
      <w:r w:rsidR="00FA123A" w:rsidRPr="007F1CA7">
        <w:rPr>
          <w:rFonts w:ascii="PT Astra Serif" w:hAnsi="PT Astra Serif" w:cs="Times New Roman"/>
          <w:sz w:val="28"/>
          <w:szCs w:val="28"/>
        </w:rPr>
        <w:t>л</w:t>
      </w:r>
      <w:r w:rsidR="007F1CA7" w:rsidRPr="007F1CA7">
        <w:rPr>
          <w:rFonts w:ascii="PT Astra Serif" w:hAnsi="PT Astra Serif" w:cs="Times New Roman"/>
          <w:sz w:val="28"/>
          <w:szCs w:val="28"/>
        </w:rPr>
        <w:t>с</w:t>
      </w:r>
      <w:r w:rsidRPr="007F1CA7">
        <w:rPr>
          <w:rFonts w:ascii="PT Astra Serif" w:hAnsi="PT Astra Serif" w:cs="Times New Roman"/>
          <w:sz w:val="28"/>
          <w:szCs w:val="28"/>
        </w:rPr>
        <w:t>), со сроком хранения</w:t>
      </w:r>
      <w:r w:rsidR="007F1CA7" w:rsidRPr="007F1CA7">
        <w:rPr>
          <w:rFonts w:ascii="PT Astra Serif" w:hAnsi="PT Astra Serif" w:cs="Times New Roman"/>
          <w:sz w:val="28"/>
          <w:szCs w:val="28"/>
        </w:rPr>
        <w:t xml:space="preserve"> 5 лет</w:t>
      </w:r>
      <w:r w:rsidR="001D728E" w:rsidRPr="007F1CA7">
        <w:rPr>
          <w:rFonts w:ascii="PT Astra Serif" w:hAnsi="PT Astra Serif" w:cs="Times New Roman"/>
          <w:sz w:val="28"/>
          <w:szCs w:val="28"/>
        </w:rPr>
        <w:t xml:space="preserve"> – «</w:t>
      </w:r>
      <w:proofErr w:type="spellStart"/>
      <w:r w:rsidR="007F1CA7" w:rsidRPr="007F1CA7">
        <w:rPr>
          <w:rFonts w:ascii="PT Astra Serif" w:hAnsi="PT Astra Serif" w:cs="Times New Roman"/>
          <w:sz w:val="28"/>
          <w:szCs w:val="28"/>
        </w:rPr>
        <w:t>ок</w:t>
      </w:r>
      <w:proofErr w:type="spellEnd"/>
      <w:r w:rsidR="001D728E" w:rsidRPr="007F1CA7">
        <w:rPr>
          <w:rFonts w:ascii="PT Astra Serif" w:hAnsi="PT Astra Serif" w:cs="Times New Roman"/>
          <w:sz w:val="28"/>
          <w:szCs w:val="28"/>
        </w:rPr>
        <w:t>»</w:t>
      </w:r>
      <w:r w:rsidR="007F1CA7" w:rsidRPr="007F1CA7">
        <w:rPr>
          <w:rFonts w:ascii="PT Astra Serif" w:hAnsi="PT Astra Serif" w:cs="Times New Roman"/>
          <w:sz w:val="28"/>
          <w:szCs w:val="28"/>
        </w:rPr>
        <w:t>, «</w:t>
      </w:r>
      <w:proofErr w:type="spellStart"/>
      <w:r w:rsidR="007F1CA7" w:rsidRPr="007F1CA7">
        <w:rPr>
          <w:rFonts w:ascii="PT Astra Serif" w:hAnsi="PT Astra Serif" w:cs="Times New Roman"/>
          <w:sz w:val="28"/>
          <w:szCs w:val="28"/>
        </w:rPr>
        <w:t>бл</w:t>
      </w:r>
      <w:proofErr w:type="spellEnd"/>
      <w:r w:rsidR="007F1CA7" w:rsidRPr="007F1CA7">
        <w:rPr>
          <w:rFonts w:ascii="PT Astra Serif" w:hAnsi="PT Astra Serif" w:cs="Times New Roman"/>
          <w:sz w:val="28"/>
          <w:szCs w:val="28"/>
        </w:rPr>
        <w:t>»</w:t>
      </w:r>
      <w:r w:rsidR="001432FC" w:rsidRPr="007F1CA7">
        <w:rPr>
          <w:rFonts w:ascii="PT Astra Serif" w:hAnsi="PT Astra Serif" w:cs="Times New Roman"/>
          <w:sz w:val="28"/>
          <w:szCs w:val="28"/>
        </w:rPr>
        <w:t xml:space="preserve"> </w:t>
      </w:r>
      <w:r w:rsidR="001432FC" w:rsidRPr="007F1CA7">
        <w:rPr>
          <w:rFonts w:ascii="PT Astra Serif" w:hAnsi="PT Astra Serif" w:cs="Times New Roman"/>
          <w:sz w:val="28"/>
          <w:szCs w:val="28"/>
        </w:rPr>
        <w:lastRenderedPageBreak/>
        <w:t>(например, 133-</w:t>
      </w:r>
      <w:r w:rsidR="007F1CA7" w:rsidRPr="007F1CA7">
        <w:rPr>
          <w:rFonts w:ascii="PT Astra Serif" w:hAnsi="PT Astra Serif" w:cs="Times New Roman"/>
          <w:sz w:val="28"/>
          <w:szCs w:val="28"/>
        </w:rPr>
        <w:t>бл</w:t>
      </w:r>
      <w:r w:rsidRPr="007F1CA7">
        <w:rPr>
          <w:rFonts w:ascii="PT Astra Serif" w:hAnsi="PT Astra Serif" w:cs="Times New Roman"/>
          <w:sz w:val="28"/>
          <w:szCs w:val="28"/>
        </w:rPr>
        <w:t>);</w:t>
      </w:r>
      <w:bookmarkEnd w:id="11"/>
    </w:p>
    <w:p w14:paraId="4F46170A" w14:textId="60FEFA1F" w:rsidR="00C601D3" w:rsidRPr="00E06937" w:rsidRDefault="00C601D3" w:rsidP="00252A4F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06937">
        <w:rPr>
          <w:rFonts w:ascii="PT Astra Serif" w:hAnsi="PT Astra Serif" w:cs="Times New Roman"/>
          <w:sz w:val="28"/>
          <w:szCs w:val="28"/>
        </w:rPr>
        <w:t xml:space="preserve">Датой </w:t>
      </w:r>
      <w:r w:rsidR="006164A5" w:rsidRPr="00E06937">
        <w:rPr>
          <w:rFonts w:ascii="PT Astra Serif" w:hAnsi="PT Astra Serif" w:cs="Times New Roman"/>
          <w:sz w:val="28"/>
          <w:szCs w:val="28"/>
        </w:rPr>
        <w:t xml:space="preserve">регистрации </w:t>
      </w:r>
      <w:r w:rsidRPr="00E06937">
        <w:rPr>
          <w:rFonts w:ascii="PT Astra Serif" w:hAnsi="PT Astra Serif" w:cs="Times New Roman"/>
          <w:sz w:val="28"/>
          <w:szCs w:val="28"/>
        </w:rPr>
        <w:t>правового акта является дата его подписания.</w:t>
      </w:r>
    </w:p>
    <w:p w14:paraId="4EEEB5AC" w14:textId="3EB57765" w:rsidR="00C601D3" w:rsidRPr="00E06937" w:rsidRDefault="00E1588E" w:rsidP="00252A4F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06937">
        <w:rPr>
          <w:rFonts w:ascii="PT Astra Serif" w:hAnsi="PT Astra Serif" w:cs="Times New Roman"/>
          <w:sz w:val="28"/>
          <w:szCs w:val="28"/>
        </w:rPr>
        <w:t>3</w:t>
      </w:r>
      <w:r w:rsidR="00D90C1E" w:rsidRPr="00E06937">
        <w:rPr>
          <w:rFonts w:ascii="PT Astra Serif" w:hAnsi="PT Astra Serif" w:cs="Times New Roman"/>
          <w:sz w:val="28"/>
          <w:szCs w:val="28"/>
        </w:rPr>
        <w:t>.5.</w:t>
      </w:r>
      <w:r w:rsidR="00650367" w:rsidRPr="00E06937">
        <w:rPr>
          <w:rFonts w:ascii="PT Astra Serif" w:hAnsi="PT Astra Serif" w:cs="Times New Roman"/>
          <w:sz w:val="28"/>
          <w:szCs w:val="28"/>
        </w:rPr>
        <w:t>4</w:t>
      </w:r>
      <w:r w:rsidR="00D90C1E" w:rsidRPr="00E06937">
        <w:rPr>
          <w:rFonts w:ascii="PT Astra Serif" w:hAnsi="PT Astra Serif" w:cs="Times New Roman"/>
          <w:sz w:val="28"/>
          <w:szCs w:val="28"/>
        </w:rPr>
        <w:t xml:space="preserve">. </w:t>
      </w:r>
      <w:r w:rsidR="00C601D3" w:rsidRPr="00E06937">
        <w:rPr>
          <w:rFonts w:ascii="PT Astra Serif" w:hAnsi="PT Astra Serif" w:cs="Times New Roman"/>
          <w:sz w:val="28"/>
          <w:szCs w:val="28"/>
        </w:rPr>
        <w:t xml:space="preserve">Направление </w:t>
      </w:r>
      <w:r w:rsidR="00D66DFE" w:rsidRPr="00E06937">
        <w:rPr>
          <w:rFonts w:ascii="PT Astra Serif" w:hAnsi="PT Astra Serif" w:cs="Times New Roman"/>
          <w:sz w:val="28"/>
          <w:szCs w:val="28"/>
        </w:rPr>
        <w:t xml:space="preserve">правовых актов </w:t>
      </w:r>
      <w:r w:rsidR="00C601D3" w:rsidRPr="00E06937">
        <w:rPr>
          <w:rFonts w:ascii="PT Astra Serif" w:hAnsi="PT Astra Serif" w:cs="Times New Roman"/>
          <w:sz w:val="28"/>
          <w:szCs w:val="28"/>
        </w:rPr>
        <w:t>на официальное опубликование и уч</w:t>
      </w:r>
      <w:r w:rsidR="001E4DE8" w:rsidRPr="00E06937">
        <w:rPr>
          <w:rFonts w:ascii="PT Astra Serif" w:hAnsi="PT Astra Serif" w:cs="Times New Roman"/>
          <w:sz w:val="28"/>
          <w:szCs w:val="28"/>
        </w:rPr>
        <w:t>ё</w:t>
      </w:r>
      <w:r w:rsidR="00C601D3" w:rsidRPr="00E06937">
        <w:rPr>
          <w:rFonts w:ascii="PT Astra Serif" w:hAnsi="PT Astra Serif" w:cs="Times New Roman"/>
          <w:sz w:val="28"/>
          <w:szCs w:val="28"/>
        </w:rPr>
        <w:t xml:space="preserve">т опубликованных правовых актов осуществляются </w:t>
      </w:r>
      <w:r w:rsidR="00E06937" w:rsidRPr="00E06937">
        <w:rPr>
          <w:rFonts w:ascii="PT Astra Serif" w:hAnsi="PT Astra Serif" w:cs="Times New Roman"/>
          <w:sz w:val="28"/>
          <w:szCs w:val="28"/>
        </w:rPr>
        <w:t>исполнителем правового акта.</w:t>
      </w:r>
    </w:p>
    <w:p w14:paraId="36BC5590" w14:textId="4B30337E" w:rsidR="00270D13" w:rsidRPr="00E06937" w:rsidRDefault="00E1588E" w:rsidP="00252A4F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06937">
        <w:rPr>
          <w:rFonts w:ascii="PT Astra Serif" w:hAnsi="PT Astra Serif" w:cs="Times New Roman"/>
          <w:sz w:val="28"/>
          <w:szCs w:val="28"/>
        </w:rPr>
        <w:t>3</w:t>
      </w:r>
      <w:r w:rsidR="00583CA3" w:rsidRPr="00E06937">
        <w:rPr>
          <w:rFonts w:ascii="PT Astra Serif" w:hAnsi="PT Astra Serif" w:cs="Times New Roman"/>
          <w:sz w:val="28"/>
          <w:szCs w:val="28"/>
        </w:rPr>
        <w:t>.5.</w:t>
      </w:r>
      <w:r w:rsidR="00650367" w:rsidRPr="00E06937">
        <w:rPr>
          <w:rFonts w:ascii="PT Astra Serif" w:hAnsi="PT Astra Serif" w:cs="Times New Roman"/>
          <w:sz w:val="28"/>
          <w:szCs w:val="28"/>
        </w:rPr>
        <w:t>5</w:t>
      </w:r>
      <w:r w:rsidR="00583CA3" w:rsidRPr="00E06937">
        <w:rPr>
          <w:rFonts w:ascii="PT Astra Serif" w:hAnsi="PT Astra Serif" w:cs="Times New Roman"/>
          <w:sz w:val="28"/>
          <w:szCs w:val="28"/>
        </w:rPr>
        <w:t xml:space="preserve">. </w:t>
      </w:r>
      <w:r w:rsidR="007127DA" w:rsidRPr="00E06937">
        <w:rPr>
          <w:rFonts w:ascii="PT Astra Serif" w:hAnsi="PT Astra Serif" w:cs="Times New Roman"/>
          <w:sz w:val="28"/>
          <w:szCs w:val="28"/>
        </w:rPr>
        <w:t>При рассылк</w:t>
      </w:r>
      <w:r w:rsidR="00252A4F" w:rsidRPr="00E06937">
        <w:rPr>
          <w:rFonts w:ascii="PT Astra Serif" w:hAnsi="PT Astra Serif" w:cs="Times New Roman"/>
          <w:sz w:val="28"/>
          <w:szCs w:val="28"/>
        </w:rPr>
        <w:t>е</w:t>
      </w:r>
      <w:r w:rsidR="007127DA" w:rsidRPr="00E06937">
        <w:rPr>
          <w:rFonts w:ascii="PT Astra Serif" w:hAnsi="PT Astra Serif" w:cs="Times New Roman"/>
          <w:sz w:val="28"/>
          <w:szCs w:val="28"/>
        </w:rPr>
        <w:t xml:space="preserve"> копий правовых актов на бумажном носителе </w:t>
      </w:r>
      <w:r w:rsidR="009714B0" w:rsidRPr="00E06937">
        <w:rPr>
          <w:rFonts w:ascii="PT Astra Serif" w:hAnsi="PT Astra Serif" w:cs="Times New Roman"/>
          <w:sz w:val="28"/>
          <w:szCs w:val="28"/>
        </w:rPr>
        <w:br/>
      </w:r>
      <w:r w:rsidR="007127DA" w:rsidRPr="00E06937">
        <w:rPr>
          <w:rFonts w:ascii="PT Astra Serif" w:hAnsi="PT Astra Serif" w:cs="Times New Roman"/>
          <w:sz w:val="28"/>
          <w:szCs w:val="28"/>
        </w:rPr>
        <w:t xml:space="preserve">и в электронном виде изготовленные копии заверяются печатью </w:t>
      </w:r>
      <w:r w:rsidR="009714B0" w:rsidRPr="00E06937">
        <w:rPr>
          <w:rFonts w:ascii="PT Astra Serif" w:hAnsi="PT Astra Serif" w:cs="Times New Roman"/>
          <w:sz w:val="28"/>
          <w:szCs w:val="28"/>
        </w:rPr>
        <w:br/>
      </w:r>
      <w:r w:rsidR="007127DA" w:rsidRPr="00E06937">
        <w:rPr>
          <w:rFonts w:ascii="PT Astra Serif" w:hAnsi="PT Astra Serif" w:cs="Times New Roman"/>
          <w:sz w:val="28"/>
          <w:szCs w:val="28"/>
        </w:rPr>
        <w:t xml:space="preserve">и направляются согласно списку рассылки </w:t>
      </w:r>
      <w:r w:rsidR="007127DA" w:rsidRPr="007148D3">
        <w:rPr>
          <w:rFonts w:ascii="PT Astra Serif" w:hAnsi="PT Astra Serif" w:cs="Times New Roman"/>
          <w:sz w:val="28"/>
          <w:szCs w:val="28"/>
        </w:rPr>
        <w:t>(приложения № 1</w:t>
      </w:r>
      <w:r w:rsidR="00BF2561" w:rsidRPr="007148D3">
        <w:rPr>
          <w:rFonts w:ascii="PT Astra Serif" w:hAnsi="PT Astra Serif" w:cs="Times New Roman"/>
          <w:sz w:val="28"/>
          <w:szCs w:val="28"/>
        </w:rPr>
        <w:t>0</w:t>
      </w:r>
      <w:r w:rsidR="007127DA" w:rsidRPr="007148D3">
        <w:rPr>
          <w:rFonts w:ascii="PT Astra Serif" w:hAnsi="PT Astra Serif" w:cs="Times New Roman"/>
          <w:sz w:val="28"/>
          <w:szCs w:val="28"/>
        </w:rPr>
        <w:t xml:space="preserve"> </w:t>
      </w:r>
      <w:r w:rsidR="00252A4F" w:rsidRPr="007148D3">
        <w:rPr>
          <w:rFonts w:ascii="PT Astra Serif" w:hAnsi="PT Astra Serif" w:cs="Times New Roman"/>
          <w:sz w:val="28"/>
          <w:szCs w:val="28"/>
        </w:rPr>
        <w:br/>
        <w:t>к настоящей Инструкции)</w:t>
      </w:r>
      <w:r w:rsidR="007127DA" w:rsidRPr="00E06937">
        <w:rPr>
          <w:rFonts w:ascii="PT Astra Serif" w:hAnsi="PT Astra Serif" w:cs="Times New Roman"/>
          <w:sz w:val="28"/>
          <w:szCs w:val="28"/>
        </w:rPr>
        <w:t xml:space="preserve"> как на бумажном носителе, так и по ЕСЭД</w:t>
      </w:r>
      <w:r w:rsidR="00C601D3" w:rsidRPr="00E06937">
        <w:rPr>
          <w:rFonts w:ascii="PT Astra Serif" w:hAnsi="PT Astra Serif" w:cs="Times New Roman"/>
          <w:sz w:val="28"/>
          <w:szCs w:val="28"/>
        </w:rPr>
        <w:t xml:space="preserve">. </w:t>
      </w:r>
    </w:p>
    <w:p w14:paraId="7E554D34" w14:textId="1E48BC1F" w:rsidR="00C601D3" w:rsidRPr="00E06937" w:rsidRDefault="00C601D3" w:rsidP="00252A4F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06937">
        <w:rPr>
          <w:rFonts w:ascii="PT Astra Serif" w:hAnsi="PT Astra Serif" w:cs="Times New Roman"/>
          <w:sz w:val="28"/>
          <w:szCs w:val="28"/>
        </w:rPr>
        <w:t xml:space="preserve">Рассылка бумажных и электронных копий </w:t>
      </w:r>
      <w:r w:rsidR="00124200" w:rsidRPr="00E06937">
        <w:rPr>
          <w:rFonts w:ascii="PT Astra Serif" w:hAnsi="PT Astra Serif" w:cs="Times New Roman"/>
          <w:sz w:val="28"/>
          <w:szCs w:val="28"/>
        </w:rPr>
        <w:t>правовых актов</w:t>
      </w:r>
      <w:r w:rsidRPr="00E06937">
        <w:rPr>
          <w:rFonts w:ascii="PT Astra Serif" w:hAnsi="PT Astra Serif" w:cs="Times New Roman"/>
          <w:sz w:val="28"/>
          <w:szCs w:val="28"/>
        </w:rPr>
        <w:t xml:space="preserve"> осуществляется </w:t>
      </w:r>
      <w:r w:rsidR="00124200" w:rsidRPr="00E06937">
        <w:rPr>
          <w:rFonts w:ascii="PT Astra Serif" w:hAnsi="PT Astra Serif" w:cs="PT Astra Serif"/>
          <w:sz w:val="28"/>
          <w:szCs w:val="28"/>
        </w:rPr>
        <w:t xml:space="preserve">в течение 3 рабочих дней </w:t>
      </w:r>
      <w:r w:rsidR="00124200" w:rsidRPr="00E06937">
        <w:rPr>
          <w:rFonts w:ascii="PT Astra Serif" w:hAnsi="PT Astra Serif" w:cs="Times New Roman"/>
          <w:sz w:val="28"/>
          <w:szCs w:val="28"/>
        </w:rPr>
        <w:t xml:space="preserve">после дня их </w:t>
      </w:r>
      <w:r w:rsidR="00BE24FB" w:rsidRPr="00E06937">
        <w:rPr>
          <w:rFonts w:ascii="PT Astra Serif" w:hAnsi="PT Astra Serif" w:cs="Times New Roman"/>
          <w:sz w:val="28"/>
          <w:szCs w:val="28"/>
        </w:rPr>
        <w:t>регистрации</w:t>
      </w:r>
      <w:r w:rsidR="00124200" w:rsidRPr="00E06937">
        <w:rPr>
          <w:rFonts w:ascii="PT Astra Serif" w:hAnsi="PT Astra Serif" w:cs="PT Astra Serif"/>
          <w:sz w:val="28"/>
          <w:szCs w:val="28"/>
        </w:rPr>
        <w:t xml:space="preserve"> </w:t>
      </w:r>
      <w:r w:rsidR="008857A0" w:rsidRPr="00E06937">
        <w:rPr>
          <w:rFonts w:ascii="PT Astra Serif" w:hAnsi="PT Astra Serif" w:cs="PT Astra Serif"/>
          <w:sz w:val="28"/>
          <w:szCs w:val="28"/>
        </w:rPr>
        <w:br/>
      </w:r>
      <w:r w:rsidR="00124200" w:rsidRPr="00E06937">
        <w:rPr>
          <w:rFonts w:ascii="PT Astra Serif" w:hAnsi="PT Astra Serif" w:cs="PT Astra Serif"/>
          <w:sz w:val="28"/>
          <w:szCs w:val="28"/>
        </w:rPr>
        <w:t xml:space="preserve">в соответствии с указанным листом рассылки, в том числе в </w:t>
      </w:r>
      <w:r w:rsidR="00B90AF9" w:rsidRPr="00E06937">
        <w:rPr>
          <w:rFonts w:ascii="PT Astra Serif" w:hAnsi="PT Astra Serif" w:cs="PT Astra Serif"/>
          <w:sz w:val="28"/>
          <w:szCs w:val="28"/>
        </w:rPr>
        <w:t>Е</w:t>
      </w:r>
      <w:r w:rsidR="00124200" w:rsidRPr="00E06937">
        <w:rPr>
          <w:rFonts w:ascii="PT Astra Serif" w:hAnsi="PT Astra Serif" w:cs="PT Astra Serif"/>
          <w:sz w:val="28"/>
          <w:szCs w:val="28"/>
        </w:rPr>
        <w:t>СЭД</w:t>
      </w:r>
      <w:r w:rsidRPr="00E06937">
        <w:rPr>
          <w:rFonts w:ascii="PT Astra Serif" w:hAnsi="PT Astra Serif" w:cs="Times New Roman"/>
          <w:sz w:val="28"/>
          <w:szCs w:val="28"/>
        </w:rPr>
        <w:t>.</w:t>
      </w:r>
    </w:p>
    <w:p w14:paraId="65318792" w14:textId="55344C2D" w:rsidR="00D90C1E" w:rsidRPr="00E06937" w:rsidRDefault="00E1588E" w:rsidP="00252A4F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06937">
        <w:rPr>
          <w:rFonts w:ascii="PT Astra Serif" w:hAnsi="PT Astra Serif" w:cs="PT Astra Serif"/>
          <w:sz w:val="28"/>
          <w:szCs w:val="28"/>
        </w:rPr>
        <w:t>3</w:t>
      </w:r>
      <w:r w:rsidR="00D90C1E" w:rsidRPr="00E06937">
        <w:rPr>
          <w:rFonts w:ascii="PT Astra Serif" w:hAnsi="PT Astra Serif" w:cs="PT Astra Serif"/>
          <w:sz w:val="28"/>
          <w:szCs w:val="28"/>
        </w:rPr>
        <w:t>.5.</w:t>
      </w:r>
      <w:r w:rsidR="00650367" w:rsidRPr="00E06937">
        <w:rPr>
          <w:rFonts w:ascii="PT Astra Serif" w:hAnsi="PT Astra Serif" w:cs="PT Astra Serif"/>
          <w:sz w:val="28"/>
          <w:szCs w:val="28"/>
        </w:rPr>
        <w:t>6</w:t>
      </w:r>
      <w:r w:rsidR="00D90C1E" w:rsidRPr="00E06937">
        <w:rPr>
          <w:rFonts w:ascii="PT Astra Serif" w:hAnsi="PT Astra Serif" w:cs="PT Astra Serif"/>
          <w:sz w:val="28"/>
          <w:szCs w:val="28"/>
        </w:rPr>
        <w:t xml:space="preserve">. Подлинные экземпляры правовых актов </w:t>
      </w:r>
      <w:proofErr w:type="gramStart"/>
      <w:r w:rsidR="00D90C1E" w:rsidRPr="00E06937">
        <w:rPr>
          <w:rFonts w:ascii="PT Astra Serif" w:hAnsi="PT Astra Serif" w:cs="PT Astra Serif"/>
          <w:sz w:val="28"/>
          <w:szCs w:val="28"/>
        </w:rPr>
        <w:t xml:space="preserve">до их передачи </w:t>
      </w:r>
      <w:r w:rsidR="008857A0" w:rsidRPr="00E06937">
        <w:rPr>
          <w:rFonts w:ascii="PT Astra Serif" w:hAnsi="PT Astra Serif" w:cs="PT Astra Serif"/>
          <w:sz w:val="28"/>
          <w:szCs w:val="28"/>
        </w:rPr>
        <w:br/>
      </w:r>
      <w:r w:rsidR="00D90C1E" w:rsidRPr="00E06937">
        <w:rPr>
          <w:rFonts w:ascii="PT Astra Serif" w:hAnsi="PT Astra Serif" w:cs="PT Astra Serif"/>
          <w:sz w:val="28"/>
          <w:szCs w:val="28"/>
        </w:rPr>
        <w:t>на постоянное хранение</w:t>
      </w:r>
      <w:r w:rsidR="00B90AF9" w:rsidRPr="00E06937">
        <w:rPr>
          <w:rFonts w:ascii="PT Astra Serif" w:hAnsi="PT Astra Serif" w:cs="PT Astra Serif"/>
          <w:sz w:val="28"/>
          <w:szCs w:val="28"/>
        </w:rPr>
        <w:t xml:space="preserve"> по описи в </w:t>
      </w:r>
      <w:r w:rsidR="00E06937" w:rsidRPr="00E06937">
        <w:rPr>
          <w:rFonts w:ascii="PT Astra Serif" w:hAnsi="PT Astra Serif" w:cs="PT Astra Serif"/>
          <w:sz w:val="28"/>
          <w:szCs w:val="28"/>
        </w:rPr>
        <w:t>а</w:t>
      </w:r>
      <w:r w:rsidR="00B90AF9" w:rsidRPr="00E06937">
        <w:rPr>
          <w:rFonts w:ascii="PT Astra Serif" w:hAnsi="PT Astra Serif" w:cs="PT Astra Serif"/>
          <w:sz w:val="28"/>
          <w:szCs w:val="28"/>
        </w:rPr>
        <w:t>рхив</w:t>
      </w:r>
      <w:r w:rsidR="008908C9" w:rsidRPr="00E06937">
        <w:rPr>
          <w:rFonts w:ascii="PT Astra Serif" w:hAnsi="PT Astra Serif" w:cs="PT Astra Serif"/>
          <w:sz w:val="28"/>
          <w:szCs w:val="28"/>
        </w:rPr>
        <w:t xml:space="preserve"> </w:t>
      </w:r>
      <w:r w:rsidR="00E06937" w:rsidRPr="00E06937">
        <w:rPr>
          <w:rFonts w:ascii="PT Astra Serif" w:hAnsi="PT Astra Serif" w:cs="PT Astra Serif"/>
          <w:sz w:val="28"/>
          <w:szCs w:val="28"/>
        </w:rPr>
        <w:t xml:space="preserve">Администрации </w:t>
      </w:r>
      <w:r w:rsidR="008908C9" w:rsidRPr="00E06937">
        <w:rPr>
          <w:rFonts w:ascii="PT Astra Serif" w:hAnsi="PT Astra Serif" w:cs="PT Astra Serif"/>
          <w:sz w:val="28"/>
          <w:szCs w:val="28"/>
        </w:rPr>
        <w:t>в течение</w:t>
      </w:r>
      <w:proofErr w:type="gramEnd"/>
      <w:r w:rsidR="008908C9" w:rsidRPr="00E06937">
        <w:rPr>
          <w:rFonts w:ascii="PT Astra Serif" w:hAnsi="PT Astra Serif" w:cs="PT Astra Serif"/>
          <w:sz w:val="28"/>
          <w:szCs w:val="28"/>
        </w:rPr>
        <w:t xml:space="preserve"> текущего года</w:t>
      </w:r>
      <w:r w:rsidR="00D90C1E" w:rsidRPr="00E06937">
        <w:rPr>
          <w:rFonts w:ascii="PT Astra Serif" w:hAnsi="PT Astra Serif" w:cs="PT Astra Serif"/>
          <w:sz w:val="28"/>
          <w:szCs w:val="28"/>
        </w:rPr>
        <w:t xml:space="preserve"> хранятся в</w:t>
      </w:r>
      <w:r w:rsidR="00E06937" w:rsidRPr="00E06937">
        <w:rPr>
          <w:rFonts w:ascii="PT Astra Serif" w:hAnsi="PT Astra Serif" w:cs="PT Astra Serif"/>
          <w:sz w:val="28"/>
          <w:szCs w:val="28"/>
        </w:rPr>
        <w:t xml:space="preserve"> Администрации</w:t>
      </w:r>
      <w:r w:rsidR="00BA3E99" w:rsidRPr="00E06937">
        <w:rPr>
          <w:rFonts w:ascii="PT Astra Serif" w:hAnsi="PT Astra Serif" w:cs="PT Astra Serif"/>
          <w:sz w:val="28"/>
          <w:szCs w:val="28"/>
        </w:rPr>
        <w:t>.</w:t>
      </w:r>
    </w:p>
    <w:p w14:paraId="6C1BA9F3" w14:textId="77777777" w:rsidR="00E05A35" w:rsidRPr="00E06937" w:rsidRDefault="00E05A35" w:rsidP="00252A4F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33F0DA68" w14:textId="38C19CF7" w:rsidR="00C601D3" w:rsidRPr="00E06937" w:rsidRDefault="00E1588E" w:rsidP="00252A4F">
      <w:pPr>
        <w:pStyle w:val="ConsPlusNormal"/>
        <w:suppressAutoHyphens/>
        <w:spacing w:line="235" w:lineRule="auto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E06937">
        <w:rPr>
          <w:rFonts w:ascii="PT Astra Serif" w:hAnsi="PT Astra Serif" w:cs="Times New Roman"/>
          <w:sz w:val="28"/>
          <w:szCs w:val="28"/>
        </w:rPr>
        <w:t>3</w:t>
      </w:r>
      <w:r w:rsidR="006E590A" w:rsidRPr="00E06937">
        <w:rPr>
          <w:rFonts w:ascii="PT Astra Serif" w:hAnsi="PT Astra Serif" w:cs="Times New Roman"/>
          <w:sz w:val="28"/>
          <w:szCs w:val="28"/>
        </w:rPr>
        <w:t>.6</w:t>
      </w:r>
      <w:r w:rsidR="00C601D3" w:rsidRPr="00E06937">
        <w:rPr>
          <w:rFonts w:ascii="PT Astra Serif" w:hAnsi="PT Astra Serif" w:cs="Times New Roman"/>
          <w:sz w:val="28"/>
          <w:szCs w:val="28"/>
        </w:rPr>
        <w:t>.</w:t>
      </w:r>
      <w:r w:rsidR="008857A0" w:rsidRPr="00E06937">
        <w:rPr>
          <w:rFonts w:ascii="PT Astra Serif" w:hAnsi="PT Astra Serif" w:cs="Times New Roman"/>
          <w:sz w:val="28"/>
          <w:szCs w:val="28"/>
        </w:rPr>
        <w:t> </w:t>
      </w:r>
      <w:r w:rsidR="00C601D3" w:rsidRPr="00E06937">
        <w:rPr>
          <w:rFonts w:ascii="PT Astra Serif" w:hAnsi="PT Astra Serif" w:cs="Times New Roman"/>
          <w:sz w:val="28"/>
          <w:szCs w:val="28"/>
        </w:rPr>
        <w:t>Положения, правила, инструкции, регламенты</w:t>
      </w:r>
    </w:p>
    <w:p w14:paraId="39F78AFE" w14:textId="77777777" w:rsidR="00C601D3" w:rsidRPr="00E06937" w:rsidRDefault="00C601D3" w:rsidP="00252A4F">
      <w:pPr>
        <w:pStyle w:val="ConsPlusNormal"/>
        <w:suppressAutoHyphens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72395D0A" w14:textId="428E6078" w:rsidR="00B8200A" w:rsidRPr="00E06937" w:rsidRDefault="00E1588E" w:rsidP="00A8546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06937">
        <w:rPr>
          <w:rFonts w:ascii="PT Astra Serif" w:hAnsi="PT Astra Serif" w:cs="Times New Roman"/>
          <w:sz w:val="28"/>
          <w:szCs w:val="28"/>
        </w:rPr>
        <w:t>3</w:t>
      </w:r>
      <w:r w:rsidR="00C601D3" w:rsidRPr="00E06937">
        <w:rPr>
          <w:rFonts w:ascii="PT Astra Serif" w:hAnsi="PT Astra Serif" w:cs="Times New Roman"/>
          <w:sz w:val="28"/>
          <w:szCs w:val="28"/>
        </w:rPr>
        <w:t>.</w:t>
      </w:r>
      <w:r w:rsidR="009D3372" w:rsidRPr="00E06937">
        <w:rPr>
          <w:rFonts w:ascii="PT Astra Serif" w:hAnsi="PT Astra Serif" w:cs="Times New Roman"/>
          <w:sz w:val="28"/>
          <w:szCs w:val="28"/>
        </w:rPr>
        <w:t>6</w:t>
      </w:r>
      <w:r w:rsidR="00C601D3" w:rsidRPr="00E06937">
        <w:rPr>
          <w:rFonts w:ascii="PT Astra Serif" w:hAnsi="PT Astra Serif" w:cs="Times New Roman"/>
          <w:sz w:val="28"/>
          <w:szCs w:val="28"/>
        </w:rPr>
        <w:t>.1.</w:t>
      </w:r>
      <w:r w:rsidR="00564093" w:rsidRPr="00E06937">
        <w:rPr>
          <w:rFonts w:ascii="PT Astra Serif" w:hAnsi="PT Astra Serif" w:cs="Times New Roman"/>
          <w:sz w:val="28"/>
          <w:szCs w:val="28"/>
        </w:rPr>
        <w:t> </w:t>
      </w:r>
      <w:r w:rsidR="00B8200A" w:rsidRPr="00E06937">
        <w:rPr>
          <w:rFonts w:ascii="PT Astra Serif" w:hAnsi="PT Astra Serif" w:cs="PT Astra Serif"/>
          <w:sz w:val="28"/>
          <w:szCs w:val="28"/>
        </w:rPr>
        <w:t xml:space="preserve">В положении устанавливаются системно связанные между собой правила, регулирующие правоотношения по вопросам, отнесённым </w:t>
      </w:r>
      <w:r w:rsidR="006535AD" w:rsidRPr="00E06937">
        <w:rPr>
          <w:rFonts w:ascii="PT Astra Serif" w:hAnsi="PT Astra Serif" w:cs="PT Astra Serif"/>
          <w:sz w:val="28"/>
          <w:szCs w:val="28"/>
        </w:rPr>
        <w:br/>
      </w:r>
      <w:r w:rsidR="00B8200A" w:rsidRPr="00E06937">
        <w:rPr>
          <w:rFonts w:ascii="PT Astra Serif" w:hAnsi="PT Astra Serif" w:cs="PT Astra Serif"/>
          <w:sz w:val="28"/>
          <w:szCs w:val="28"/>
        </w:rPr>
        <w:t>к компетенции</w:t>
      </w:r>
      <w:r w:rsidR="00E06937">
        <w:rPr>
          <w:rFonts w:ascii="PT Astra Serif" w:hAnsi="PT Astra Serif" w:cs="PT Astra Serif"/>
          <w:sz w:val="28"/>
          <w:szCs w:val="28"/>
        </w:rPr>
        <w:t xml:space="preserve"> Администрации</w:t>
      </w:r>
      <w:r w:rsidR="00B8200A" w:rsidRPr="00E06937">
        <w:rPr>
          <w:rFonts w:ascii="PT Astra Serif" w:hAnsi="PT Astra Serif" w:cs="PT Astra Serif"/>
          <w:sz w:val="28"/>
          <w:szCs w:val="28"/>
        </w:rPr>
        <w:t>.</w:t>
      </w:r>
    </w:p>
    <w:p w14:paraId="0799BB26" w14:textId="77777777" w:rsidR="00B8200A" w:rsidRPr="00E06937" w:rsidRDefault="00B8200A" w:rsidP="005945F6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06937">
        <w:rPr>
          <w:rFonts w:ascii="PT Astra Serif" w:hAnsi="PT Astra Serif" w:cs="PT Astra Serif"/>
          <w:sz w:val="28"/>
          <w:szCs w:val="28"/>
        </w:rPr>
        <w:t>В правилах устанавливаются нормы и требования, обязательные для выполнения.</w:t>
      </w:r>
    </w:p>
    <w:p w14:paraId="139199BA" w14:textId="77777777" w:rsidR="00B8200A" w:rsidRPr="00E06937" w:rsidRDefault="00B8200A" w:rsidP="005945F6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06937">
        <w:rPr>
          <w:rFonts w:ascii="PT Astra Serif" w:hAnsi="PT Astra Serif" w:cs="PT Astra Serif"/>
          <w:sz w:val="28"/>
          <w:szCs w:val="28"/>
        </w:rPr>
        <w:t>В инструкции излагается порядок осуществления деятельности или порядок применения положений законодательных и иных нормативных правовых актов.</w:t>
      </w:r>
    </w:p>
    <w:p w14:paraId="3D5EF61E" w14:textId="093062A3" w:rsidR="00916614" w:rsidRPr="00E06937" w:rsidRDefault="00B8200A" w:rsidP="005945F6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06937">
        <w:rPr>
          <w:rFonts w:ascii="PT Astra Serif" w:hAnsi="PT Astra Serif" w:cs="PT Astra Serif"/>
          <w:sz w:val="28"/>
          <w:szCs w:val="28"/>
        </w:rPr>
        <w:t>Регламент включает совокупность правил, устанавливающих порядок деятельности</w:t>
      </w:r>
      <w:r w:rsidR="00E06937" w:rsidRPr="00E06937">
        <w:rPr>
          <w:rFonts w:ascii="PT Astra Serif" w:hAnsi="PT Astra Serif" w:cs="PT Astra Serif"/>
          <w:sz w:val="28"/>
          <w:szCs w:val="28"/>
        </w:rPr>
        <w:t xml:space="preserve"> Администрации</w:t>
      </w:r>
      <w:r w:rsidRPr="00E06937">
        <w:rPr>
          <w:rFonts w:ascii="PT Astra Serif" w:hAnsi="PT Astra Serif" w:cs="PT Astra Serif"/>
          <w:sz w:val="28"/>
          <w:szCs w:val="28"/>
        </w:rPr>
        <w:t>, подведомственных ему организаций.</w:t>
      </w:r>
    </w:p>
    <w:p w14:paraId="32BC6B76" w14:textId="5C565963" w:rsidR="00C601D3" w:rsidRPr="007322CF" w:rsidRDefault="00E1588E" w:rsidP="005945F6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22CF">
        <w:rPr>
          <w:rFonts w:ascii="PT Astra Serif" w:hAnsi="PT Astra Serif" w:cs="Times New Roman"/>
          <w:sz w:val="28"/>
          <w:szCs w:val="28"/>
        </w:rPr>
        <w:t>3</w:t>
      </w:r>
      <w:r w:rsidR="008857A0" w:rsidRPr="007322CF">
        <w:rPr>
          <w:rFonts w:ascii="PT Astra Serif" w:hAnsi="PT Astra Serif" w:cs="Times New Roman"/>
          <w:sz w:val="28"/>
          <w:szCs w:val="28"/>
        </w:rPr>
        <w:t>.6.2.</w:t>
      </w:r>
      <w:r w:rsidR="00916614" w:rsidRPr="007322CF">
        <w:rPr>
          <w:rFonts w:ascii="PT Astra Serif" w:hAnsi="PT Astra Serif" w:cs="Times New Roman"/>
          <w:sz w:val="28"/>
          <w:szCs w:val="28"/>
        </w:rPr>
        <w:t> </w:t>
      </w:r>
      <w:r w:rsidR="00B8200A" w:rsidRPr="007322CF">
        <w:rPr>
          <w:rFonts w:ascii="PT Astra Serif" w:hAnsi="PT Astra Serif" w:cs="PT Astra Serif"/>
          <w:sz w:val="28"/>
          <w:szCs w:val="28"/>
        </w:rPr>
        <w:t>Положения</w:t>
      </w:r>
      <w:r w:rsidR="00916614" w:rsidRPr="007322CF">
        <w:rPr>
          <w:rFonts w:ascii="PT Astra Serif" w:hAnsi="PT Astra Serif" w:cs="PT Astra Serif"/>
          <w:sz w:val="28"/>
          <w:szCs w:val="28"/>
        </w:rPr>
        <w:t xml:space="preserve">, </w:t>
      </w:r>
      <w:r w:rsidR="00B8200A" w:rsidRPr="007322CF">
        <w:rPr>
          <w:rFonts w:ascii="PT Astra Serif" w:hAnsi="PT Astra Serif" w:cs="PT Astra Serif"/>
          <w:sz w:val="28"/>
          <w:szCs w:val="28"/>
        </w:rPr>
        <w:t xml:space="preserve">правила, инструкции, регламенты применяются как самостоятельные правовые акты, </w:t>
      </w:r>
      <w:r w:rsidR="00916614" w:rsidRPr="007322CF">
        <w:rPr>
          <w:rFonts w:ascii="PT Astra Serif" w:hAnsi="PT Astra Serif" w:cs="PT Astra Serif"/>
          <w:sz w:val="28"/>
          <w:szCs w:val="28"/>
        </w:rPr>
        <w:t>п</w:t>
      </w:r>
      <w:r w:rsidR="00C601D3" w:rsidRPr="007322CF">
        <w:rPr>
          <w:rFonts w:ascii="PT Astra Serif" w:hAnsi="PT Astra Serif" w:cs="Times New Roman"/>
          <w:sz w:val="28"/>
          <w:szCs w:val="28"/>
        </w:rPr>
        <w:t xml:space="preserve">орядок подготовки и согласования </w:t>
      </w:r>
      <w:r w:rsidR="00916614" w:rsidRPr="007322CF">
        <w:rPr>
          <w:rFonts w:ascii="PT Astra Serif" w:hAnsi="PT Astra Serif" w:cs="Times New Roman"/>
          <w:sz w:val="28"/>
          <w:szCs w:val="28"/>
        </w:rPr>
        <w:t>которых</w:t>
      </w:r>
      <w:r w:rsidR="00C601D3" w:rsidRPr="007322CF">
        <w:rPr>
          <w:rFonts w:ascii="PT Astra Serif" w:hAnsi="PT Astra Serif" w:cs="Times New Roman"/>
          <w:sz w:val="28"/>
          <w:szCs w:val="28"/>
        </w:rPr>
        <w:t xml:space="preserve"> соответствует общему порядку подготовки проектов правовых актов.</w:t>
      </w:r>
    </w:p>
    <w:p w14:paraId="01735222" w14:textId="3705A0E3" w:rsidR="00C601D3" w:rsidRPr="007322CF" w:rsidRDefault="00E1588E" w:rsidP="005945F6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22CF">
        <w:rPr>
          <w:rFonts w:ascii="PT Astra Serif" w:hAnsi="PT Astra Serif" w:cs="Times New Roman"/>
          <w:sz w:val="28"/>
          <w:szCs w:val="28"/>
        </w:rPr>
        <w:t>3</w:t>
      </w:r>
      <w:r w:rsidR="00C601D3" w:rsidRPr="007322CF">
        <w:rPr>
          <w:rFonts w:ascii="PT Astra Serif" w:hAnsi="PT Astra Serif" w:cs="Times New Roman"/>
          <w:sz w:val="28"/>
          <w:szCs w:val="28"/>
        </w:rPr>
        <w:t>.</w:t>
      </w:r>
      <w:r w:rsidR="009D3372" w:rsidRPr="007322CF">
        <w:rPr>
          <w:rFonts w:ascii="PT Astra Serif" w:hAnsi="PT Astra Serif" w:cs="Times New Roman"/>
          <w:sz w:val="28"/>
          <w:szCs w:val="28"/>
        </w:rPr>
        <w:t>6</w:t>
      </w:r>
      <w:r w:rsidR="00C601D3" w:rsidRPr="007322CF">
        <w:rPr>
          <w:rFonts w:ascii="PT Astra Serif" w:hAnsi="PT Astra Serif" w:cs="Times New Roman"/>
          <w:sz w:val="28"/>
          <w:szCs w:val="28"/>
        </w:rPr>
        <w:t>.3.</w:t>
      </w:r>
      <w:r w:rsidR="008857A0" w:rsidRPr="007322CF">
        <w:rPr>
          <w:rFonts w:ascii="PT Astra Serif" w:hAnsi="PT Astra Serif" w:cs="Times New Roman"/>
          <w:sz w:val="28"/>
          <w:szCs w:val="28"/>
        </w:rPr>
        <w:t> </w:t>
      </w:r>
      <w:r w:rsidR="00254733" w:rsidRPr="007322CF">
        <w:rPr>
          <w:rFonts w:ascii="PT Astra Serif" w:hAnsi="PT Astra Serif" w:cs="Times New Roman"/>
          <w:sz w:val="28"/>
          <w:szCs w:val="28"/>
        </w:rPr>
        <w:t xml:space="preserve">Текст положений, </w:t>
      </w:r>
      <w:r w:rsidR="00C601D3" w:rsidRPr="007322CF">
        <w:rPr>
          <w:rFonts w:ascii="PT Astra Serif" w:hAnsi="PT Astra Serif" w:cs="Times New Roman"/>
          <w:sz w:val="28"/>
          <w:szCs w:val="28"/>
        </w:rPr>
        <w:t xml:space="preserve">правил, инструкций, регламентов печатается </w:t>
      </w:r>
      <w:r w:rsidR="00DD576A" w:rsidRPr="007322CF">
        <w:rPr>
          <w:rFonts w:ascii="PT Astra Serif" w:hAnsi="PT Astra Serif" w:cs="Times New Roman"/>
          <w:sz w:val="28"/>
          <w:szCs w:val="28"/>
        </w:rPr>
        <w:br/>
      </w:r>
      <w:r w:rsidR="00C601D3" w:rsidRPr="007322CF">
        <w:rPr>
          <w:rFonts w:ascii="PT Astra Serif" w:hAnsi="PT Astra Serif" w:cs="Times New Roman"/>
          <w:sz w:val="28"/>
          <w:szCs w:val="28"/>
        </w:rPr>
        <w:t>на стандартных листах бумаги формата А</w:t>
      </w:r>
      <w:proofErr w:type="gramStart"/>
      <w:r w:rsidR="00C601D3" w:rsidRPr="007322CF">
        <w:rPr>
          <w:rFonts w:ascii="PT Astra Serif" w:hAnsi="PT Astra Serif" w:cs="Times New Roman"/>
          <w:sz w:val="28"/>
          <w:szCs w:val="28"/>
        </w:rPr>
        <w:t>4</w:t>
      </w:r>
      <w:proofErr w:type="gramEnd"/>
      <w:r w:rsidR="00C601D3" w:rsidRPr="007322CF">
        <w:rPr>
          <w:rFonts w:ascii="PT Astra Serif" w:hAnsi="PT Astra Serif" w:cs="Times New Roman"/>
          <w:sz w:val="28"/>
          <w:szCs w:val="28"/>
        </w:rPr>
        <w:t>, излагается от третьего лица единственного или множественного числа.</w:t>
      </w:r>
    </w:p>
    <w:p w14:paraId="402281AC" w14:textId="7684F04A" w:rsidR="00C601D3" w:rsidRPr="007322CF" w:rsidRDefault="00021696" w:rsidP="005945F6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7322CF">
        <w:rPr>
          <w:rFonts w:ascii="PT Astra Serif" w:hAnsi="PT Astra Serif" w:cs="Times New Roman"/>
          <w:sz w:val="28"/>
          <w:szCs w:val="28"/>
        </w:rPr>
        <w:t>Наименования</w:t>
      </w:r>
      <w:r w:rsidR="00C601D3" w:rsidRPr="007322CF">
        <w:rPr>
          <w:rFonts w:ascii="PT Astra Serif" w:hAnsi="PT Astra Serif" w:cs="Times New Roman"/>
          <w:sz w:val="28"/>
          <w:szCs w:val="28"/>
        </w:rPr>
        <w:t xml:space="preserve"> к текстам положений</w:t>
      </w:r>
      <w:r w:rsidR="00254733" w:rsidRPr="007322CF">
        <w:rPr>
          <w:rFonts w:ascii="PT Astra Serif" w:hAnsi="PT Astra Serif" w:cs="Times New Roman"/>
          <w:sz w:val="28"/>
          <w:szCs w:val="28"/>
        </w:rPr>
        <w:t xml:space="preserve">, </w:t>
      </w:r>
      <w:r w:rsidR="00C601D3" w:rsidRPr="007322CF">
        <w:rPr>
          <w:rFonts w:ascii="PT Astra Serif" w:hAnsi="PT Astra Serif" w:cs="Times New Roman"/>
          <w:sz w:val="28"/>
          <w:szCs w:val="28"/>
        </w:rPr>
        <w:t xml:space="preserve">правил, инструкций отвечают </w:t>
      </w:r>
      <w:r w:rsidRPr="007322CF">
        <w:rPr>
          <w:rFonts w:ascii="PT Astra Serif" w:hAnsi="PT Astra Serif" w:cs="Times New Roman"/>
          <w:sz w:val="28"/>
          <w:szCs w:val="28"/>
        </w:rPr>
        <w:br/>
      </w:r>
      <w:r w:rsidR="00C601D3" w:rsidRPr="007322CF">
        <w:rPr>
          <w:rFonts w:ascii="PT Astra Serif" w:hAnsi="PT Astra Serif" w:cs="Times New Roman"/>
          <w:sz w:val="28"/>
          <w:szCs w:val="28"/>
        </w:rPr>
        <w:t xml:space="preserve">на вопрос </w:t>
      </w:r>
      <w:r w:rsidR="001D728E" w:rsidRPr="007322CF">
        <w:rPr>
          <w:rFonts w:ascii="PT Astra Serif" w:hAnsi="PT Astra Serif" w:cs="Times New Roman"/>
          <w:sz w:val="28"/>
          <w:szCs w:val="28"/>
        </w:rPr>
        <w:t>«</w:t>
      </w:r>
      <w:r w:rsidR="00C601D3" w:rsidRPr="007322CF">
        <w:rPr>
          <w:rFonts w:ascii="PT Astra Serif" w:hAnsi="PT Astra Serif" w:cs="Times New Roman"/>
          <w:sz w:val="28"/>
          <w:szCs w:val="28"/>
        </w:rPr>
        <w:t>о ч</w:t>
      </w:r>
      <w:r w:rsidR="001E4DE8" w:rsidRPr="007322CF">
        <w:rPr>
          <w:rFonts w:ascii="PT Astra Serif" w:hAnsi="PT Astra Serif" w:cs="Times New Roman"/>
          <w:sz w:val="28"/>
          <w:szCs w:val="28"/>
        </w:rPr>
        <w:t>ё</w:t>
      </w:r>
      <w:r w:rsidR="00C601D3" w:rsidRPr="007322CF">
        <w:rPr>
          <w:rFonts w:ascii="PT Astra Serif" w:hAnsi="PT Astra Serif" w:cs="Times New Roman"/>
          <w:sz w:val="28"/>
          <w:szCs w:val="28"/>
        </w:rPr>
        <w:t>м?</w:t>
      </w:r>
      <w:r w:rsidR="001D728E" w:rsidRPr="007322CF">
        <w:rPr>
          <w:rFonts w:ascii="PT Astra Serif" w:hAnsi="PT Astra Serif" w:cs="Times New Roman"/>
          <w:sz w:val="28"/>
          <w:szCs w:val="28"/>
        </w:rPr>
        <w:t>»</w:t>
      </w:r>
      <w:r w:rsidR="00C601D3" w:rsidRPr="007322CF">
        <w:rPr>
          <w:rFonts w:ascii="PT Astra Serif" w:hAnsi="PT Astra Serif" w:cs="Times New Roman"/>
          <w:sz w:val="28"/>
          <w:szCs w:val="28"/>
        </w:rPr>
        <w:t xml:space="preserve">, </w:t>
      </w:r>
      <w:r w:rsidR="00845F18" w:rsidRPr="007322CF">
        <w:rPr>
          <w:rFonts w:ascii="PT Astra Serif" w:hAnsi="PT Astra Serif" w:cs="Times New Roman"/>
          <w:sz w:val="28"/>
          <w:szCs w:val="28"/>
        </w:rPr>
        <w:t>н</w:t>
      </w:r>
      <w:r w:rsidRPr="007322CF">
        <w:rPr>
          <w:rFonts w:ascii="PT Astra Serif" w:hAnsi="PT Astra Serif" w:cs="Times New Roman"/>
          <w:sz w:val="28"/>
          <w:szCs w:val="28"/>
        </w:rPr>
        <w:t>аименования</w:t>
      </w:r>
      <w:r w:rsidR="00C601D3" w:rsidRPr="007322CF">
        <w:rPr>
          <w:rFonts w:ascii="PT Astra Serif" w:hAnsi="PT Astra Serif" w:cs="Times New Roman"/>
          <w:sz w:val="28"/>
          <w:szCs w:val="28"/>
        </w:rPr>
        <w:t xml:space="preserve"> к текстам инструкций и регламентов, содержащих должностные требования и порядок проведения работ, согласуются с наименованием вида документа в родительном падеже </w:t>
      </w:r>
      <w:r w:rsidRPr="007322CF">
        <w:rPr>
          <w:rFonts w:ascii="PT Astra Serif" w:hAnsi="PT Astra Serif" w:cs="Times New Roman"/>
          <w:sz w:val="28"/>
          <w:szCs w:val="28"/>
        </w:rPr>
        <w:br/>
      </w:r>
      <w:r w:rsidR="00C601D3" w:rsidRPr="007322CF">
        <w:rPr>
          <w:rFonts w:ascii="PT Astra Serif" w:hAnsi="PT Astra Serif" w:cs="Times New Roman"/>
          <w:sz w:val="28"/>
          <w:szCs w:val="28"/>
        </w:rPr>
        <w:t>(кого? (чего?), например:</w:t>
      </w:r>
      <w:proofErr w:type="gramEnd"/>
      <w:r w:rsidR="00C601D3" w:rsidRPr="007322CF">
        <w:rPr>
          <w:rFonts w:ascii="PT Astra Serif" w:hAnsi="PT Astra Serif" w:cs="Times New Roman"/>
          <w:sz w:val="28"/>
          <w:szCs w:val="28"/>
        </w:rPr>
        <w:t xml:space="preserve"> </w:t>
      </w:r>
      <w:r w:rsidR="001D728E" w:rsidRPr="007322CF">
        <w:rPr>
          <w:rFonts w:ascii="PT Astra Serif" w:hAnsi="PT Astra Serif" w:cs="Times New Roman"/>
          <w:sz w:val="28"/>
          <w:szCs w:val="28"/>
        </w:rPr>
        <w:t>«</w:t>
      </w:r>
      <w:r w:rsidR="00C601D3" w:rsidRPr="007322CF">
        <w:rPr>
          <w:rFonts w:ascii="PT Astra Serif" w:hAnsi="PT Astra Serif" w:cs="Times New Roman"/>
          <w:sz w:val="28"/>
          <w:szCs w:val="28"/>
        </w:rPr>
        <w:t>Регламент совещания...</w:t>
      </w:r>
      <w:r w:rsidR="001D728E" w:rsidRPr="007322CF">
        <w:rPr>
          <w:rFonts w:ascii="PT Astra Serif" w:hAnsi="PT Astra Serif" w:cs="Times New Roman"/>
          <w:sz w:val="28"/>
          <w:szCs w:val="28"/>
        </w:rPr>
        <w:t>»</w:t>
      </w:r>
      <w:r w:rsidR="00C601D3" w:rsidRPr="007322CF">
        <w:rPr>
          <w:rFonts w:ascii="PT Astra Serif" w:hAnsi="PT Astra Serif" w:cs="Times New Roman"/>
          <w:sz w:val="28"/>
          <w:szCs w:val="28"/>
        </w:rPr>
        <w:t>.</w:t>
      </w:r>
    </w:p>
    <w:p w14:paraId="06D57A7B" w14:textId="39C9E8BF" w:rsidR="00C601D3" w:rsidRPr="007322CF" w:rsidRDefault="00C601D3" w:rsidP="005945F6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22CF">
        <w:rPr>
          <w:rFonts w:ascii="PT Astra Serif" w:hAnsi="PT Astra Serif" w:cs="Times New Roman"/>
          <w:sz w:val="28"/>
          <w:szCs w:val="28"/>
        </w:rPr>
        <w:t>Констатирующей частью положений</w:t>
      </w:r>
      <w:r w:rsidR="00254733" w:rsidRPr="007322CF">
        <w:rPr>
          <w:rFonts w:ascii="PT Astra Serif" w:hAnsi="PT Astra Serif" w:cs="Times New Roman"/>
          <w:sz w:val="28"/>
          <w:szCs w:val="28"/>
        </w:rPr>
        <w:t xml:space="preserve">, </w:t>
      </w:r>
      <w:r w:rsidRPr="007322CF">
        <w:rPr>
          <w:rFonts w:ascii="PT Astra Serif" w:hAnsi="PT Astra Serif" w:cs="Times New Roman"/>
          <w:sz w:val="28"/>
          <w:szCs w:val="28"/>
        </w:rPr>
        <w:t xml:space="preserve">правил, инструкций, регламентов служит раздел </w:t>
      </w:r>
      <w:r w:rsidR="001D728E" w:rsidRPr="007322CF">
        <w:rPr>
          <w:rFonts w:ascii="PT Astra Serif" w:hAnsi="PT Astra Serif" w:cs="Times New Roman"/>
          <w:sz w:val="28"/>
          <w:szCs w:val="28"/>
        </w:rPr>
        <w:t>«</w:t>
      </w:r>
      <w:r w:rsidRPr="007322CF">
        <w:rPr>
          <w:rFonts w:ascii="PT Astra Serif" w:hAnsi="PT Astra Serif" w:cs="Times New Roman"/>
          <w:sz w:val="28"/>
          <w:szCs w:val="28"/>
        </w:rPr>
        <w:t>Общие положения</w:t>
      </w:r>
      <w:r w:rsidR="001D728E" w:rsidRPr="007322CF">
        <w:rPr>
          <w:rFonts w:ascii="PT Astra Serif" w:hAnsi="PT Astra Serif" w:cs="Times New Roman"/>
          <w:sz w:val="28"/>
          <w:szCs w:val="28"/>
        </w:rPr>
        <w:t>»</w:t>
      </w:r>
      <w:r w:rsidRPr="007322CF">
        <w:rPr>
          <w:rFonts w:ascii="PT Astra Serif" w:hAnsi="PT Astra Serif" w:cs="Times New Roman"/>
          <w:sz w:val="28"/>
          <w:szCs w:val="28"/>
        </w:rPr>
        <w:t>, в котором указываются основания разработки, основное назначение документа и сфера его распространения, ответственность за нарушение установленных</w:t>
      </w:r>
      <w:r w:rsidR="00916614" w:rsidRPr="007322CF">
        <w:rPr>
          <w:rFonts w:ascii="PT Astra Serif" w:hAnsi="PT Astra Serif" w:cs="Times New Roman"/>
          <w:sz w:val="28"/>
          <w:szCs w:val="28"/>
        </w:rPr>
        <w:t xml:space="preserve"> требований и (или)</w:t>
      </w:r>
      <w:r w:rsidRPr="007322CF">
        <w:rPr>
          <w:rFonts w:ascii="PT Astra Serif" w:hAnsi="PT Astra Serif" w:cs="Times New Roman"/>
          <w:sz w:val="28"/>
          <w:szCs w:val="28"/>
        </w:rPr>
        <w:t xml:space="preserve"> правил.</w:t>
      </w:r>
    </w:p>
    <w:p w14:paraId="46C87B34" w14:textId="77777777" w:rsidR="00C601D3" w:rsidRPr="007322CF" w:rsidRDefault="00C601D3" w:rsidP="005945F6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22CF">
        <w:rPr>
          <w:rFonts w:ascii="PT Astra Serif" w:hAnsi="PT Astra Serif" w:cs="Times New Roman"/>
          <w:sz w:val="28"/>
          <w:szCs w:val="28"/>
        </w:rPr>
        <w:t>Основной текст положений</w:t>
      </w:r>
      <w:r w:rsidR="00254733" w:rsidRPr="007322CF">
        <w:rPr>
          <w:rFonts w:ascii="PT Astra Serif" w:hAnsi="PT Astra Serif" w:cs="Times New Roman"/>
          <w:sz w:val="28"/>
          <w:szCs w:val="28"/>
        </w:rPr>
        <w:t>, правил, инструкций, регламентов</w:t>
      </w:r>
      <w:r w:rsidRPr="007322CF">
        <w:rPr>
          <w:rFonts w:ascii="PT Astra Serif" w:hAnsi="PT Astra Serif" w:cs="Times New Roman"/>
          <w:sz w:val="28"/>
          <w:szCs w:val="28"/>
        </w:rPr>
        <w:t xml:space="preserve"> может делиться на разделы, подразделы, пункты, подпункты, которые нумеруются арабскими цифрами. Разделы должны иметь наименования.</w:t>
      </w:r>
    </w:p>
    <w:p w14:paraId="142B4E6A" w14:textId="77777777" w:rsidR="00C601D3" w:rsidRPr="007322CF" w:rsidRDefault="00C601D3" w:rsidP="005945F6">
      <w:pPr>
        <w:pStyle w:val="ConsPlusNormal"/>
        <w:suppressAutoHyphens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5C6BE7C9" w14:textId="2A81094D" w:rsidR="00C601D3" w:rsidRPr="007322CF" w:rsidRDefault="00E1588E" w:rsidP="005945F6">
      <w:pPr>
        <w:pStyle w:val="ConsPlusNormal"/>
        <w:suppressAutoHyphens/>
        <w:spacing w:line="235" w:lineRule="auto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7322CF">
        <w:rPr>
          <w:rFonts w:ascii="PT Astra Serif" w:hAnsi="PT Astra Serif" w:cs="Times New Roman"/>
          <w:sz w:val="28"/>
          <w:szCs w:val="28"/>
        </w:rPr>
        <w:lastRenderedPageBreak/>
        <w:t>3</w:t>
      </w:r>
      <w:r w:rsidR="006E590A" w:rsidRPr="007322CF">
        <w:rPr>
          <w:rFonts w:ascii="PT Astra Serif" w:hAnsi="PT Astra Serif" w:cs="Times New Roman"/>
          <w:sz w:val="28"/>
          <w:szCs w:val="28"/>
        </w:rPr>
        <w:t>.7</w:t>
      </w:r>
      <w:r w:rsidR="00C601D3" w:rsidRPr="007322CF">
        <w:rPr>
          <w:rFonts w:ascii="PT Astra Serif" w:hAnsi="PT Astra Serif" w:cs="Times New Roman"/>
          <w:sz w:val="28"/>
          <w:szCs w:val="28"/>
        </w:rPr>
        <w:t>.</w:t>
      </w:r>
      <w:r w:rsidR="008857A0" w:rsidRPr="007322CF">
        <w:rPr>
          <w:rFonts w:ascii="PT Astra Serif" w:hAnsi="PT Astra Serif" w:cs="Times New Roman"/>
          <w:sz w:val="28"/>
          <w:szCs w:val="28"/>
        </w:rPr>
        <w:t> </w:t>
      </w:r>
      <w:r w:rsidR="00C601D3" w:rsidRPr="007322CF">
        <w:rPr>
          <w:rFonts w:ascii="PT Astra Serif" w:hAnsi="PT Astra Serif" w:cs="Times New Roman"/>
          <w:sz w:val="28"/>
          <w:szCs w:val="28"/>
        </w:rPr>
        <w:t>Протокол</w:t>
      </w:r>
    </w:p>
    <w:p w14:paraId="32A7FB76" w14:textId="77777777" w:rsidR="00C601D3" w:rsidRPr="006F12B0" w:rsidRDefault="00C601D3" w:rsidP="005945F6">
      <w:pPr>
        <w:pStyle w:val="ConsPlusNormal"/>
        <w:suppressAutoHyphens/>
        <w:spacing w:line="235" w:lineRule="auto"/>
        <w:jc w:val="center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7166B7DA" w14:textId="0A6D6C83" w:rsidR="00C601D3" w:rsidRPr="007322CF" w:rsidRDefault="00E1588E" w:rsidP="005945F6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22CF">
        <w:rPr>
          <w:rFonts w:ascii="PT Astra Serif" w:hAnsi="PT Astra Serif" w:cs="Times New Roman"/>
          <w:sz w:val="28"/>
          <w:szCs w:val="28"/>
        </w:rPr>
        <w:t>3</w:t>
      </w:r>
      <w:r w:rsidR="00C601D3" w:rsidRPr="007322CF">
        <w:rPr>
          <w:rFonts w:ascii="PT Astra Serif" w:hAnsi="PT Astra Serif" w:cs="Times New Roman"/>
          <w:sz w:val="28"/>
          <w:szCs w:val="28"/>
        </w:rPr>
        <w:t>.</w:t>
      </w:r>
      <w:r w:rsidR="009D3372" w:rsidRPr="007322CF">
        <w:rPr>
          <w:rFonts w:ascii="PT Astra Serif" w:hAnsi="PT Astra Serif" w:cs="Times New Roman"/>
          <w:sz w:val="28"/>
          <w:szCs w:val="28"/>
        </w:rPr>
        <w:t>7</w:t>
      </w:r>
      <w:r w:rsidR="00C601D3" w:rsidRPr="007322CF">
        <w:rPr>
          <w:rFonts w:ascii="PT Astra Serif" w:hAnsi="PT Astra Serif" w:cs="Times New Roman"/>
          <w:sz w:val="28"/>
          <w:szCs w:val="28"/>
        </w:rPr>
        <w:t>.1.</w:t>
      </w:r>
      <w:r w:rsidR="008857A0" w:rsidRPr="007322CF">
        <w:rPr>
          <w:rFonts w:ascii="PT Astra Serif" w:hAnsi="PT Astra Serif" w:cs="Times New Roman"/>
          <w:sz w:val="28"/>
          <w:szCs w:val="28"/>
        </w:rPr>
        <w:t> </w:t>
      </w:r>
      <w:proofErr w:type="gramStart"/>
      <w:r w:rsidR="00C601D3" w:rsidRPr="007322CF">
        <w:rPr>
          <w:rFonts w:ascii="PT Astra Serif" w:hAnsi="PT Astra Serif" w:cs="Times New Roman"/>
          <w:sz w:val="28"/>
          <w:szCs w:val="28"/>
        </w:rPr>
        <w:t>Протокол</w:t>
      </w:r>
      <w:r w:rsidR="001D728E" w:rsidRPr="007322CF">
        <w:rPr>
          <w:rFonts w:ascii="PT Astra Serif" w:hAnsi="PT Astra Serif" w:cs="Times New Roman"/>
          <w:sz w:val="28"/>
          <w:szCs w:val="28"/>
        </w:rPr>
        <w:t xml:space="preserve"> – </w:t>
      </w:r>
      <w:r w:rsidR="00DC5002" w:rsidRPr="007322CF">
        <w:rPr>
          <w:rFonts w:ascii="PT Astra Serif" w:hAnsi="PT Astra Serif" w:cs="Times New Roman"/>
          <w:sz w:val="28"/>
          <w:szCs w:val="28"/>
        </w:rPr>
        <w:t xml:space="preserve">обязательный документ, фиксирующий ход обсуждения вопросов и принятия решений на заседаниях коллегиальных органов или совещаниях при должностных лицах </w:t>
      </w:r>
      <w:r w:rsidR="007322CF" w:rsidRPr="007322CF">
        <w:rPr>
          <w:rFonts w:ascii="PT Astra Serif" w:hAnsi="PT Astra Serif" w:cs="Times New Roman"/>
          <w:sz w:val="28"/>
          <w:szCs w:val="28"/>
        </w:rPr>
        <w:t xml:space="preserve">Администрации </w:t>
      </w:r>
      <w:r w:rsidR="00DC5002" w:rsidRPr="007322CF">
        <w:rPr>
          <w:rFonts w:ascii="PT Astra Serif" w:hAnsi="PT Astra Serif" w:cs="Times New Roman"/>
          <w:sz w:val="28"/>
          <w:szCs w:val="28"/>
        </w:rPr>
        <w:t>(далее – заседания (совещания)</w:t>
      </w:r>
      <w:r w:rsidR="00C601D3" w:rsidRPr="007322CF"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14:paraId="19DB83CA" w14:textId="17930E3B" w:rsidR="00AF4CAE" w:rsidRPr="007322CF" w:rsidRDefault="00E1588E" w:rsidP="005945F6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22CF">
        <w:rPr>
          <w:rFonts w:ascii="PT Astra Serif" w:hAnsi="PT Astra Serif" w:cs="Times New Roman"/>
          <w:sz w:val="28"/>
          <w:szCs w:val="28"/>
        </w:rPr>
        <w:t>3</w:t>
      </w:r>
      <w:r w:rsidR="00AF4CAE" w:rsidRPr="007322CF">
        <w:rPr>
          <w:rFonts w:ascii="PT Astra Serif" w:hAnsi="PT Astra Serif" w:cs="Times New Roman"/>
          <w:sz w:val="28"/>
          <w:szCs w:val="28"/>
        </w:rPr>
        <w:t>.7.2. Протокол составляется на основании записей, произвед</w:t>
      </w:r>
      <w:r w:rsidR="00DC5002" w:rsidRPr="007322CF">
        <w:rPr>
          <w:rFonts w:ascii="PT Astra Serif" w:hAnsi="PT Astra Serif" w:cs="Times New Roman"/>
          <w:sz w:val="28"/>
          <w:szCs w:val="28"/>
        </w:rPr>
        <w:t>ё</w:t>
      </w:r>
      <w:r w:rsidR="00AF4CAE" w:rsidRPr="007322CF">
        <w:rPr>
          <w:rFonts w:ascii="PT Astra Serif" w:hAnsi="PT Astra Serif" w:cs="Times New Roman"/>
          <w:sz w:val="28"/>
          <w:szCs w:val="28"/>
        </w:rPr>
        <w:t xml:space="preserve">нных </w:t>
      </w:r>
      <w:r w:rsidR="008857A0" w:rsidRPr="007322CF">
        <w:rPr>
          <w:rFonts w:ascii="PT Astra Serif" w:hAnsi="PT Astra Serif" w:cs="Times New Roman"/>
          <w:sz w:val="28"/>
          <w:szCs w:val="28"/>
        </w:rPr>
        <w:br/>
      </w:r>
      <w:r w:rsidR="00AF4CAE" w:rsidRPr="007322CF">
        <w:rPr>
          <w:rFonts w:ascii="PT Astra Serif" w:hAnsi="PT Astra Serif" w:cs="Times New Roman"/>
          <w:sz w:val="28"/>
          <w:szCs w:val="28"/>
        </w:rPr>
        <w:t>во время заседания (совещания), представленных тезисов докладов                                   и выступлений, справок, проектов решений и др.</w:t>
      </w:r>
    </w:p>
    <w:p w14:paraId="0CA82C2C" w14:textId="45F1995A" w:rsidR="00C601D3" w:rsidRPr="00067756" w:rsidRDefault="001B19C3" w:rsidP="005945F6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22CF">
        <w:rPr>
          <w:rFonts w:ascii="PT Astra Serif" w:hAnsi="PT Astra Serif" w:cs="Times New Roman"/>
          <w:sz w:val="28"/>
          <w:szCs w:val="28"/>
        </w:rPr>
        <w:t>С</w:t>
      </w:r>
      <w:r w:rsidR="00C601D3" w:rsidRPr="007322CF">
        <w:rPr>
          <w:rFonts w:ascii="PT Astra Serif" w:hAnsi="PT Astra Serif" w:cs="Times New Roman"/>
          <w:sz w:val="28"/>
          <w:szCs w:val="28"/>
        </w:rPr>
        <w:t xml:space="preserve">бор материалов и подготовка текста протокола возлагаются </w:t>
      </w:r>
      <w:r w:rsidR="008857A0" w:rsidRPr="007322CF">
        <w:rPr>
          <w:rFonts w:ascii="PT Astra Serif" w:hAnsi="PT Astra Serif" w:cs="Times New Roman"/>
          <w:sz w:val="28"/>
          <w:szCs w:val="28"/>
        </w:rPr>
        <w:br/>
      </w:r>
      <w:r w:rsidR="00C601D3" w:rsidRPr="007322CF">
        <w:rPr>
          <w:rFonts w:ascii="PT Astra Serif" w:hAnsi="PT Astra Serif" w:cs="Times New Roman"/>
          <w:sz w:val="28"/>
          <w:szCs w:val="28"/>
        </w:rPr>
        <w:t xml:space="preserve">на секретаря </w:t>
      </w:r>
      <w:r w:rsidR="00916614" w:rsidRPr="007322CF">
        <w:rPr>
          <w:rFonts w:ascii="PT Astra Serif" w:hAnsi="PT Astra Serif" w:cs="Times New Roman"/>
          <w:sz w:val="28"/>
          <w:szCs w:val="28"/>
        </w:rPr>
        <w:t>заседания (совещания)</w:t>
      </w:r>
      <w:r w:rsidR="00C601D3" w:rsidRPr="007322CF">
        <w:rPr>
          <w:rFonts w:ascii="PT Astra Serif" w:hAnsi="PT Astra Serif" w:cs="Times New Roman"/>
          <w:sz w:val="28"/>
          <w:szCs w:val="28"/>
        </w:rPr>
        <w:t xml:space="preserve"> и</w:t>
      </w:r>
      <w:r w:rsidR="00C601D3" w:rsidRPr="006F12B0">
        <w:rPr>
          <w:rFonts w:ascii="PT Astra Serif" w:hAnsi="PT Astra Serif" w:cs="Times New Roman"/>
          <w:color w:val="2E74B5" w:themeColor="accent1" w:themeShade="BF"/>
          <w:sz w:val="28"/>
          <w:szCs w:val="28"/>
        </w:rPr>
        <w:t xml:space="preserve"> </w:t>
      </w:r>
      <w:r w:rsidR="009B23EE" w:rsidRPr="00067756">
        <w:rPr>
          <w:rFonts w:ascii="PT Astra Serif" w:hAnsi="PT Astra Serif" w:cs="Times New Roman"/>
          <w:sz w:val="28"/>
          <w:szCs w:val="28"/>
        </w:rPr>
        <w:t>работников</w:t>
      </w:r>
      <w:r w:rsidR="00C601D3" w:rsidRPr="00067756">
        <w:rPr>
          <w:rFonts w:ascii="PT Astra Serif" w:hAnsi="PT Astra Serif" w:cs="Times New Roman"/>
          <w:sz w:val="28"/>
          <w:szCs w:val="28"/>
        </w:rPr>
        <w:t xml:space="preserve"> </w:t>
      </w:r>
      <w:r w:rsidR="00067756">
        <w:rPr>
          <w:rFonts w:ascii="PT Astra Serif" w:hAnsi="PT Astra Serif" w:cs="Times New Roman"/>
          <w:sz w:val="28"/>
          <w:szCs w:val="28"/>
        </w:rPr>
        <w:t xml:space="preserve">Администрации </w:t>
      </w:r>
      <w:r w:rsidR="009B23EE" w:rsidRPr="00067756">
        <w:rPr>
          <w:rFonts w:ascii="PT Astra Serif" w:hAnsi="PT Astra Serif" w:cs="Times New Roman"/>
          <w:sz w:val="28"/>
          <w:szCs w:val="28"/>
        </w:rPr>
        <w:t xml:space="preserve">осуществляющих подготовку </w:t>
      </w:r>
      <w:r w:rsidR="00C601D3" w:rsidRPr="00067756">
        <w:rPr>
          <w:rFonts w:ascii="PT Astra Serif" w:hAnsi="PT Astra Serif" w:cs="Times New Roman"/>
          <w:sz w:val="28"/>
          <w:szCs w:val="28"/>
        </w:rPr>
        <w:t>вопрос</w:t>
      </w:r>
      <w:r w:rsidR="009B23EE" w:rsidRPr="00067756">
        <w:rPr>
          <w:rFonts w:ascii="PT Astra Serif" w:hAnsi="PT Astra Serif" w:cs="Times New Roman"/>
          <w:sz w:val="28"/>
          <w:szCs w:val="28"/>
        </w:rPr>
        <w:t>ов</w:t>
      </w:r>
      <w:r w:rsidR="00D87189" w:rsidRPr="00067756">
        <w:rPr>
          <w:rFonts w:ascii="PT Astra Serif" w:hAnsi="PT Astra Serif" w:cs="Times New Roman"/>
          <w:sz w:val="28"/>
          <w:szCs w:val="28"/>
        </w:rPr>
        <w:t xml:space="preserve"> </w:t>
      </w:r>
      <w:r w:rsidR="00C601D3" w:rsidRPr="00067756">
        <w:rPr>
          <w:rFonts w:ascii="PT Astra Serif" w:hAnsi="PT Astra Serif" w:cs="Times New Roman"/>
          <w:sz w:val="28"/>
          <w:szCs w:val="28"/>
        </w:rPr>
        <w:t>к обсуждению. Те</w:t>
      </w:r>
      <w:proofErr w:type="gramStart"/>
      <w:r w:rsidR="00C601D3" w:rsidRPr="00067756">
        <w:rPr>
          <w:rFonts w:ascii="PT Astra Serif" w:hAnsi="PT Astra Serif" w:cs="Times New Roman"/>
          <w:sz w:val="28"/>
          <w:szCs w:val="28"/>
        </w:rPr>
        <w:t>кст пр</w:t>
      </w:r>
      <w:proofErr w:type="gramEnd"/>
      <w:r w:rsidR="00C601D3" w:rsidRPr="00067756">
        <w:rPr>
          <w:rFonts w:ascii="PT Astra Serif" w:hAnsi="PT Astra Serif" w:cs="Times New Roman"/>
          <w:sz w:val="28"/>
          <w:szCs w:val="28"/>
        </w:rPr>
        <w:t xml:space="preserve">отокола должен быть подготовлен </w:t>
      </w:r>
      <w:r w:rsidR="009B23EE" w:rsidRPr="00067756">
        <w:rPr>
          <w:rFonts w:ascii="PT Astra Serif" w:hAnsi="PT Astra Serif" w:cs="Times New Roman"/>
          <w:sz w:val="28"/>
          <w:szCs w:val="28"/>
        </w:rPr>
        <w:t xml:space="preserve">в течение </w:t>
      </w:r>
      <w:r w:rsidR="00C601D3" w:rsidRPr="00067756">
        <w:rPr>
          <w:rFonts w:ascii="PT Astra Serif" w:hAnsi="PT Astra Serif" w:cs="Times New Roman"/>
          <w:sz w:val="28"/>
          <w:szCs w:val="28"/>
        </w:rPr>
        <w:t xml:space="preserve">2 </w:t>
      </w:r>
      <w:r w:rsidR="0035519F" w:rsidRPr="00067756">
        <w:rPr>
          <w:rFonts w:ascii="PT Astra Serif" w:hAnsi="PT Astra Serif" w:cs="Times New Roman"/>
          <w:sz w:val="28"/>
          <w:szCs w:val="28"/>
        </w:rPr>
        <w:t xml:space="preserve">рабочих </w:t>
      </w:r>
      <w:r w:rsidR="00C601D3" w:rsidRPr="00067756">
        <w:rPr>
          <w:rFonts w:ascii="PT Astra Serif" w:hAnsi="PT Astra Serif" w:cs="Times New Roman"/>
          <w:sz w:val="28"/>
          <w:szCs w:val="28"/>
        </w:rPr>
        <w:t>дн</w:t>
      </w:r>
      <w:r w:rsidR="009B23EE" w:rsidRPr="00067756">
        <w:rPr>
          <w:rFonts w:ascii="PT Astra Serif" w:hAnsi="PT Astra Serif" w:cs="Times New Roman"/>
          <w:sz w:val="28"/>
          <w:szCs w:val="28"/>
        </w:rPr>
        <w:t>ей</w:t>
      </w:r>
      <w:r w:rsidR="00C601D3" w:rsidRPr="00067756">
        <w:rPr>
          <w:rFonts w:ascii="PT Astra Serif" w:hAnsi="PT Astra Serif" w:cs="Times New Roman"/>
          <w:sz w:val="28"/>
          <w:szCs w:val="28"/>
        </w:rPr>
        <w:t xml:space="preserve"> </w:t>
      </w:r>
      <w:r w:rsidR="009B23EE" w:rsidRPr="00067756">
        <w:rPr>
          <w:rFonts w:ascii="PT Astra Serif" w:hAnsi="PT Astra Serif" w:cs="Times New Roman"/>
          <w:sz w:val="28"/>
          <w:szCs w:val="28"/>
        </w:rPr>
        <w:t>после</w:t>
      </w:r>
      <w:r w:rsidR="00C601D3" w:rsidRPr="00067756">
        <w:rPr>
          <w:rFonts w:ascii="PT Astra Serif" w:hAnsi="PT Astra Serif" w:cs="Times New Roman"/>
          <w:sz w:val="28"/>
          <w:szCs w:val="28"/>
        </w:rPr>
        <w:t xml:space="preserve"> дня</w:t>
      </w:r>
      <w:r w:rsidR="009B23EE" w:rsidRPr="00067756">
        <w:rPr>
          <w:rFonts w:ascii="PT Astra Serif" w:hAnsi="PT Astra Serif" w:cs="Times New Roman"/>
          <w:sz w:val="28"/>
          <w:szCs w:val="28"/>
        </w:rPr>
        <w:t xml:space="preserve"> проведения</w:t>
      </w:r>
      <w:r w:rsidR="00C601D3" w:rsidRPr="00067756">
        <w:rPr>
          <w:rFonts w:ascii="PT Astra Serif" w:hAnsi="PT Astra Serif" w:cs="Times New Roman"/>
          <w:sz w:val="28"/>
          <w:szCs w:val="28"/>
        </w:rPr>
        <w:t xml:space="preserve"> заседания (совещания).</w:t>
      </w:r>
    </w:p>
    <w:p w14:paraId="2AB33EC5" w14:textId="0127DD5E" w:rsidR="00C601D3" w:rsidRPr="00067756" w:rsidRDefault="00C601D3" w:rsidP="005945F6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67756">
        <w:rPr>
          <w:rFonts w:ascii="PT Astra Serif" w:hAnsi="PT Astra Serif" w:cs="Times New Roman"/>
          <w:sz w:val="28"/>
          <w:szCs w:val="28"/>
        </w:rPr>
        <w:t xml:space="preserve">Протоколы могут быть полными, </w:t>
      </w:r>
      <w:r w:rsidR="009B23EE" w:rsidRPr="00067756">
        <w:rPr>
          <w:rFonts w:ascii="PT Astra Serif" w:hAnsi="PT Astra Serif" w:cs="Times New Roman"/>
          <w:sz w:val="28"/>
          <w:szCs w:val="28"/>
        </w:rPr>
        <w:t>включающими</w:t>
      </w:r>
      <w:r w:rsidRPr="00067756">
        <w:rPr>
          <w:rFonts w:ascii="PT Astra Serif" w:hAnsi="PT Astra Serif" w:cs="Times New Roman"/>
          <w:sz w:val="28"/>
          <w:szCs w:val="28"/>
        </w:rPr>
        <w:t xml:space="preserve"> </w:t>
      </w:r>
      <w:r w:rsidR="00147F18" w:rsidRPr="00067756">
        <w:rPr>
          <w:rFonts w:ascii="PT Astra Serif" w:hAnsi="PT Astra Serif" w:cs="Times New Roman"/>
          <w:sz w:val="28"/>
          <w:szCs w:val="28"/>
        </w:rPr>
        <w:t>помимо</w:t>
      </w:r>
      <w:r w:rsidRPr="00067756">
        <w:rPr>
          <w:rFonts w:ascii="PT Astra Serif" w:hAnsi="PT Astra Serif" w:cs="Times New Roman"/>
          <w:sz w:val="28"/>
          <w:szCs w:val="28"/>
        </w:rPr>
        <w:t xml:space="preserve"> вопросов </w:t>
      </w:r>
      <w:r w:rsidR="009B23EE" w:rsidRPr="00067756">
        <w:rPr>
          <w:rFonts w:ascii="PT Astra Serif" w:hAnsi="PT Astra Serif" w:cs="Times New Roman"/>
          <w:sz w:val="28"/>
          <w:szCs w:val="28"/>
        </w:rPr>
        <w:br/>
      </w:r>
      <w:r w:rsidRPr="00067756">
        <w:rPr>
          <w:rFonts w:ascii="PT Astra Serif" w:hAnsi="PT Astra Serif" w:cs="Times New Roman"/>
          <w:sz w:val="28"/>
          <w:szCs w:val="28"/>
        </w:rPr>
        <w:t>и решений</w:t>
      </w:r>
      <w:r w:rsidR="009B23EE" w:rsidRPr="00067756">
        <w:rPr>
          <w:rFonts w:ascii="PT Astra Serif" w:hAnsi="PT Astra Serif" w:cs="Times New Roman"/>
          <w:sz w:val="28"/>
          <w:szCs w:val="28"/>
        </w:rPr>
        <w:t xml:space="preserve"> </w:t>
      </w:r>
      <w:r w:rsidRPr="00067756">
        <w:rPr>
          <w:rFonts w:ascii="PT Astra Serif" w:hAnsi="PT Astra Serif" w:cs="Times New Roman"/>
          <w:sz w:val="28"/>
          <w:szCs w:val="28"/>
        </w:rPr>
        <w:t>кратк</w:t>
      </w:r>
      <w:r w:rsidR="009B23EE" w:rsidRPr="00067756">
        <w:rPr>
          <w:rFonts w:ascii="PT Astra Serif" w:hAnsi="PT Astra Serif" w:cs="Times New Roman"/>
          <w:sz w:val="28"/>
          <w:szCs w:val="28"/>
        </w:rPr>
        <w:t>ую</w:t>
      </w:r>
      <w:r w:rsidRPr="00067756">
        <w:rPr>
          <w:rFonts w:ascii="PT Astra Serif" w:hAnsi="PT Astra Serif" w:cs="Times New Roman"/>
          <w:sz w:val="28"/>
          <w:szCs w:val="28"/>
        </w:rPr>
        <w:t xml:space="preserve"> запись выступлений докладчиков и участников </w:t>
      </w:r>
      <w:r w:rsidRPr="007148D3">
        <w:rPr>
          <w:rFonts w:ascii="PT Astra Serif" w:hAnsi="PT Astra Serif" w:cs="Times New Roman"/>
          <w:sz w:val="28"/>
          <w:szCs w:val="28"/>
        </w:rPr>
        <w:t>(</w:t>
      </w:r>
      <w:hyperlink w:anchor="P3948" w:history="1">
        <w:r w:rsidRPr="007148D3">
          <w:rPr>
            <w:rFonts w:ascii="PT Astra Serif" w:hAnsi="PT Astra Serif" w:cs="Times New Roman"/>
            <w:sz w:val="28"/>
            <w:szCs w:val="28"/>
          </w:rPr>
          <w:t xml:space="preserve">приложение </w:t>
        </w:r>
        <w:r w:rsidR="001D728E" w:rsidRPr="007148D3">
          <w:rPr>
            <w:rFonts w:ascii="PT Astra Serif" w:hAnsi="PT Astra Serif" w:cs="Times New Roman"/>
            <w:sz w:val="28"/>
            <w:szCs w:val="28"/>
          </w:rPr>
          <w:t>№</w:t>
        </w:r>
        <w:r w:rsidRPr="007148D3">
          <w:rPr>
            <w:rFonts w:ascii="PT Astra Serif" w:hAnsi="PT Astra Serif" w:cs="Times New Roman"/>
            <w:sz w:val="28"/>
            <w:szCs w:val="28"/>
          </w:rPr>
          <w:t xml:space="preserve"> 1</w:t>
        </w:r>
      </w:hyperlink>
      <w:r w:rsidR="00BF2561" w:rsidRPr="007148D3">
        <w:rPr>
          <w:rFonts w:ascii="PT Astra Serif" w:hAnsi="PT Astra Serif" w:cs="Times New Roman"/>
          <w:sz w:val="28"/>
          <w:szCs w:val="28"/>
        </w:rPr>
        <w:t>1</w:t>
      </w:r>
      <w:r w:rsidRPr="007148D3">
        <w:rPr>
          <w:rFonts w:ascii="PT Astra Serif" w:hAnsi="PT Astra Serif" w:cs="Times New Roman"/>
          <w:sz w:val="28"/>
          <w:szCs w:val="28"/>
        </w:rPr>
        <w:t xml:space="preserve"> к </w:t>
      </w:r>
      <w:r w:rsidR="00DB2933" w:rsidRPr="007148D3">
        <w:rPr>
          <w:rFonts w:ascii="PT Astra Serif" w:hAnsi="PT Astra Serif" w:cs="Times New Roman"/>
          <w:sz w:val="28"/>
          <w:szCs w:val="28"/>
        </w:rPr>
        <w:t xml:space="preserve">настоящей </w:t>
      </w:r>
      <w:r w:rsidRPr="007148D3">
        <w:rPr>
          <w:rFonts w:ascii="PT Astra Serif" w:hAnsi="PT Astra Serif" w:cs="Times New Roman"/>
          <w:sz w:val="28"/>
          <w:szCs w:val="28"/>
        </w:rPr>
        <w:t>Инструкции), краткими, в которых фиксируются обсуждаемые вопросы, фамилии докладчиков и принятые решения (</w:t>
      </w:r>
      <w:hyperlink w:anchor="P4012" w:history="1">
        <w:r w:rsidRPr="007148D3">
          <w:rPr>
            <w:rFonts w:ascii="PT Astra Serif" w:hAnsi="PT Astra Serif" w:cs="Times New Roman"/>
            <w:sz w:val="28"/>
            <w:szCs w:val="28"/>
          </w:rPr>
          <w:t xml:space="preserve">приложение </w:t>
        </w:r>
        <w:r w:rsidR="001D728E" w:rsidRPr="007148D3">
          <w:rPr>
            <w:rFonts w:ascii="PT Astra Serif" w:hAnsi="PT Astra Serif" w:cs="Times New Roman"/>
            <w:sz w:val="28"/>
            <w:szCs w:val="28"/>
          </w:rPr>
          <w:t>№</w:t>
        </w:r>
        <w:r w:rsidRPr="007148D3">
          <w:rPr>
            <w:rFonts w:ascii="PT Astra Serif" w:hAnsi="PT Astra Serif" w:cs="Times New Roman"/>
            <w:sz w:val="28"/>
            <w:szCs w:val="28"/>
          </w:rPr>
          <w:t xml:space="preserve"> 1</w:t>
        </w:r>
      </w:hyperlink>
      <w:r w:rsidR="00BF2561" w:rsidRPr="007148D3">
        <w:rPr>
          <w:rFonts w:ascii="PT Astra Serif" w:hAnsi="PT Astra Serif" w:cs="Times New Roman"/>
          <w:sz w:val="28"/>
          <w:szCs w:val="28"/>
        </w:rPr>
        <w:t>2</w:t>
      </w:r>
      <w:r w:rsidRPr="007148D3">
        <w:rPr>
          <w:rFonts w:ascii="PT Astra Serif" w:hAnsi="PT Astra Serif" w:cs="Times New Roman"/>
          <w:sz w:val="28"/>
          <w:szCs w:val="28"/>
        </w:rPr>
        <w:t xml:space="preserve"> к </w:t>
      </w:r>
      <w:r w:rsidR="00DB2933" w:rsidRPr="007148D3">
        <w:rPr>
          <w:rFonts w:ascii="PT Astra Serif" w:hAnsi="PT Astra Serif" w:cs="Times New Roman"/>
          <w:sz w:val="28"/>
          <w:szCs w:val="28"/>
        </w:rPr>
        <w:t xml:space="preserve">настоящей </w:t>
      </w:r>
      <w:r w:rsidRPr="007148D3">
        <w:rPr>
          <w:rFonts w:ascii="PT Astra Serif" w:hAnsi="PT Astra Serif" w:cs="Times New Roman"/>
          <w:sz w:val="28"/>
          <w:szCs w:val="28"/>
        </w:rPr>
        <w:t>Инструкции), и стенографическими</w:t>
      </w:r>
      <w:r w:rsidRPr="00067756">
        <w:rPr>
          <w:rFonts w:ascii="PT Astra Serif" w:hAnsi="PT Astra Serif" w:cs="Times New Roman"/>
          <w:sz w:val="28"/>
          <w:szCs w:val="28"/>
        </w:rPr>
        <w:t>, в которых весь ход заседания (совещания) записывается дословно.</w:t>
      </w:r>
    </w:p>
    <w:p w14:paraId="397BDA8B" w14:textId="77777777" w:rsidR="00C601D3" w:rsidRPr="00067756" w:rsidRDefault="00C601D3" w:rsidP="003411B4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67756">
        <w:rPr>
          <w:rFonts w:ascii="PT Astra Serif" w:hAnsi="PT Astra Serif" w:cs="Times New Roman"/>
          <w:sz w:val="28"/>
          <w:szCs w:val="28"/>
        </w:rPr>
        <w:t>Текст выступлений излагается от третьего лица единственного числа.</w:t>
      </w:r>
    </w:p>
    <w:p w14:paraId="5F7BCB34" w14:textId="53A301AA" w:rsidR="00C601D3" w:rsidRPr="00067756" w:rsidRDefault="00C601D3" w:rsidP="003411B4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67756">
        <w:rPr>
          <w:rFonts w:ascii="PT Astra Serif" w:hAnsi="PT Astra Serif" w:cs="Times New Roman"/>
          <w:sz w:val="28"/>
          <w:szCs w:val="28"/>
        </w:rPr>
        <w:t xml:space="preserve">Звукозапись заседания (совещания) </w:t>
      </w:r>
      <w:proofErr w:type="gramStart"/>
      <w:r w:rsidR="00067756">
        <w:rPr>
          <w:rFonts w:ascii="PT Astra Serif" w:hAnsi="PT Astra Serif" w:cs="Times New Roman"/>
          <w:sz w:val="28"/>
          <w:szCs w:val="28"/>
        </w:rPr>
        <w:t xml:space="preserve">( </w:t>
      </w:r>
      <w:proofErr w:type="gramEnd"/>
      <w:r w:rsidR="00067756">
        <w:rPr>
          <w:rFonts w:ascii="PT Astra Serif" w:hAnsi="PT Astra Serif" w:cs="Times New Roman"/>
          <w:sz w:val="28"/>
          <w:szCs w:val="28"/>
        </w:rPr>
        <w:t xml:space="preserve">в случае необходимости ее ведения) </w:t>
      </w:r>
      <w:r w:rsidRPr="00067756">
        <w:rPr>
          <w:rFonts w:ascii="PT Astra Serif" w:hAnsi="PT Astra Serif" w:cs="Times New Roman"/>
          <w:sz w:val="28"/>
          <w:szCs w:val="28"/>
        </w:rPr>
        <w:t xml:space="preserve">хранится в течение 6 месяцев в </w:t>
      </w:r>
      <w:r w:rsidR="00067756">
        <w:rPr>
          <w:rFonts w:ascii="PT Astra Serif" w:hAnsi="PT Astra Serif" w:cs="Times New Roman"/>
          <w:sz w:val="28"/>
          <w:szCs w:val="28"/>
        </w:rPr>
        <w:t>Администрации</w:t>
      </w:r>
      <w:r w:rsidR="00462C91">
        <w:rPr>
          <w:rFonts w:ascii="PT Astra Serif" w:hAnsi="PT Astra Serif" w:cs="Times New Roman"/>
          <w:sz w:val="28"/>
          <w:szCs w:val="28"/>
        </w:rPr>
        <w:t>,</w:t>
      </w:r>
      <w:r w:rsidRPr="00067756">
        <w:rPr>
          <w:rFonts w:ascii="PT Astra Serif" w:hAnsi="PT Astra Serif" w:cs="Times New Roman"/>
          <w:sz w:val="28"/>
          <w:szCs w:val="28"/>
        </w:rPr>
        <w:t xml:space="preserve"> </w:t>
      </w:r>
      <w:r w:rsidR="009B23EE" w:rsidRPr="00067756">
        <w:rPr>
          <w:rFonts w:ascii="PT Astra Serif" w:hAnsi="PT Astra Serif" w:cs="Times New Roman"/>
          <w:sz w:val="28"/>
          <w:szCs w:val="28"/>
        </w:rPr>
        <w:t>осуществляющем подготовку</w:t>
      </w:r>
      <w:r w:rsidRPr="00067756">
        <w:rPr>
          <w:rFonts w:ascii="PT Astra Serif" w:hAnsi="PT Astra Serif" w:cs="Times New Roman"/>
          <w:sz w:val="28"/>
          <w:szCs w:val="28"/>
        </w:rPr>
        <w:t xml:space="preserve"> вопрос</w:t>
      </w:r>
      <w:r w:rsidR="009B23EE" w:rsidRPr="00067756">
        <w:rPr>
          <w:rFonts w:ascii="PT Astra Serif" w:hAnsi="PT Astra Serif" w:cs="Times New Roman"/>
          <w:sz w:val="28"/>
          <w:szCs w:val="28"/>
        </w:rPr>
        <w:t>ов</w:t>
      </w:r>
      <w:r w:rsidRPr="00067756">
        <w:rPr>
          <w:rFonts w:ascii="PT Astra Serif" w:hAnsi="PT Astra Serif" w:cs="Times New Roman"/>
          <w:sz w:val="28"/>
          <w:szCs w:val="28"/>
        </w:rPr>
        <w:t xml:space="preserve"> к обсуждению.</w:t>
      </w:r>
    </w:p>
    <w:p w14:paraId="0C093023" w14:textId="716401D6" w:rsidR="00763AAC" w:rsidRPr="001F5AA8" w:rsidRDefault="00E1588E" w:rsidP="00763AAC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F5AA8">
        <w:rPr>
          <w:rFonts w:ascii="PT Astra Serif" w:hAnsi="PT Astra Serif" w:cs="Times New Roman"/>
          <w:sz w:val="28"/>
          <w:szCs w:val="28"/>
        </w:rPr>
        <w:t>3</w:t>
      </w:r>
      <w:r w:rsidR="00C601D3" w:rsidRPr="001F5AA8">
        <w:rPr>
          <w:rFonts w:ascii="PT Astra Serif" w:hAnsi="PT Astra Serif" w:cs="Times New Roman"/>
          <w:sz w:val="28"/>
          <w:szCs w:val="28"/>
        </w:rPr>
        <w:t>.</w:t>
      </w:r>
      <w:r w:rsidR="009D3372" w:rsidRPr="001F5AA8">
        <w:rPr>
          <w:rFonts w:ascii="PT Astra Serif" w:hAnsi="PT Astra Serif" w:cs="Times New Roman"/>
          <w:sz w:val="28"/>
          <w:szCs w:val="28"/>
        </w:rPr>
        <w:t>7</w:t>
      </w:r>
      <w:r w:rsidR="00C601D3" w:rsidRPr="001F5AA8">
        <w:rPr>
          <w:rFonts w:ascii="PT Astra Serif" w:hAnsi="PT Astra Serif" w:cs="Times New Roman"/>
          <w:sz w:val="28"/>
          <w:szCs w:val="28"/>
        </w:rPr>
        <w:t>.</w:t>
      </w:r>
      <w:r w:rsidR="004C3420" w:rsidRPr="001F5AA8">
        <w:rPr>
          <w:rFonts w:ascii="PT Astra Serif" w:hAnsi="PT Astra Serif" w:cs="Times New Roman"/>
          <w:sz w:val="28"/>
          <w:szCs w:val="28"/>
        </w:rPr>
        <w:t>3</w:t>
      </w:r>
      <w:r w:rsidR="00C601D3" w:rsidRPr="001F5AA8">
        <w:rPr>
          <w:rFonts w:ascii="PT Astra Serif" w:hAnsi="PT Astra Serif" w:cs="Times New Roman"/>
          <w:sz w:val="28"/>
          <w:szCs w:val="28"/>
        </w:rPr>
        <w:t>.</w:t>
      </w:r>
      <w:r w:rsidR="008857A0" w:rsidRPr="001F5AA8">
        <w:rPr>
          <w:rFonts w:ascii="PT Astra Serif" w:hAnsi="PT Astra Serif" w:cs="Times New Roman"/>
          <w:sz w:val="28"/>
          <w:szCs w:val="28"/>
        </w:rPr>
        <w:t> </w:t>
      </w:r>
      <w:r w:rsidR="00C601D3" w:rsidRPr="001F5AA8">
        <w:rPr>
          <w:rFonts w:ascii="PT Astra Serif" w:hAnsi="PT Astra Serif" w:cs="Times New Roman"/>
          <w:sz w:val="28"/>
          <w:szCs w:val="28"/>
        </w:rPr>
        <w:t>Протокол оформляется на стандартных листах бумаги формата А</w:t>
      </w:r>
      <w:proofErr w:type="gramStart"/>
      <w:r w:rsidR="00C601D3" w:rsidRPr="001F5AA8">
        <w:rPr>
          <w:rFonts w:ascii="PT Astra Serif" w:hAnsi="PT Astra Serif" w:cs="Times New Roman"/>
          <w:sz w:val="28"/>
          <w:szCs w:val="28"/>
        </w:rPr>
        <w:t>4</w:t>
      </w:r>
      <w:proofErr w:type="gramEnd"/>
      <w:r w:rsidR="00763AAC" w:rsidRPr="001F5AA8">
        <w:rPr>
          <w:rFonts w:ascii="PT Astra Serif" w:hAnsi="PT Astra Serif" w:cs="Times New Roman"/>
          <w:sz w:val="28"/>
          <w:szCs w:val="28"/>
        </w:rPr>
        <w:t>.</w:t>
      </w:r>
    </w:p>
    <w:p w14:paraId="47AD7419" w14:textId="00703109" w:rsidR="00C601D3" w:rsidRPr="001F5AA8" w:rsidRDefault="00734D2F" w:rsidP="00763AAC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1F5AA8">
        <w:rPr>
          <w:rFonts w:ascii="PT Astra Serif" w:hAnsi="PT Astra Serif" w:cs="Times New Roman"/>
          <w:spacing w:val="-4"/>
          <w:sz w:val="28"/>
          <w:szCs w:val="28"/>
        </w:rPr>
        <w:t>Р</w:t>
      </w:r>
      <w:r w:rsidR="00C601D3" w:rsidRPr="001F5AA8">
        <w:rPr>
          <w:rFonts w:ascii="PT Astra Serif" w:hAnsi="PT Astra Serif" w:cs="Times New Roman"/>
          <w:spacing w:val="-4"/>
          <w:sz w:val="28"/>
          <w:szCs w:val="28"/>
        </w:rPr>
        <w:t>еквизит</w:t>
      </w:r>
      <w:r w:rsidRPr="001F5AA8">
        <w:rPr>
          <w:rFonts w:ascii="PT Astra Serif" w:hAnsi="PT Astra Serif" w:cs="Times New Roman"/>
          <w:spacing w:val="-4"/>
          <w:sz w:val="28"/>
          <w:szCs w:val="28"/>
        </w:rPr>
        <w:t>ами протокола являются</w:t>
      </w:r>
      <w:r w:rsidR="00C601D3" w:rsidRPr="001F5AA8">
        <w:rPr>
          <w:rFonts w:ascii="PT Astra Serif" w:hAnsi="PT Astra Serif" w:cs="Times New Roman"/>
          <w:spacing w:val="-4"/>
          <w:sz w:val="28"/>
          <w:szCs w:val="28"/>
        </w:rPr>
        <w:t xml:space="preserve"> наименование</w:t>
      </w:r>
      <w:r w:rsidR="001F5AA8" w:rsidRPr="001F5AA8">
        <w:rPr>
          <w:rFonts w:ascii="PT Astra Serif" w:hAnsi="PT Astra Serif" w:cs="Times New Roman"/>
          <w:spacing w:val="-4"/>
          <w:sz w:val="28"/>
          <w:szCs w:val="28"/>
        </w:rPr>
        <w:t xml:space="preserve"> организации</w:t>
      </w:r>
      <w:r w:rsidR="00AB3F14" w:rsidRPr="001F5AA8">
        <w:rPr>
          <w:rFonts w:ascii="PT Astra Serif" w:hAnsi="PT Astra Serif" w:cs="Times New Roman"/>
          <w:bCs/>
          <w:spacing w:val="-4"/>
          <w:sz w:val="28"/>
          <w:szCs w:val="28"/>
        </w:rPr>
        <w:t xml:space="preserve">, </w:t>
      </w:r>
      <w:r w:rsidR="00C601D3" w:rsidRPr="001F5AA8">
        <w:rPr>
          <w:rFonts w:ascii="PT Astra Serif" w:hAnsi="PT Astra Serif" w:cs="Times New Roman"/>
          <w:spacing w:val="-4"/>
          <w:sz w:val="28"/>
          <w:szCs w:val="28"/>
        </w:rPr>
        <w:t xml:space="preserve">наименование вида документа, </w:t>
      </w:r>
      <w:r w:rsidRPr="001F5AA8">
        <w:rPr>
          <w:rFonts w:ascii="PT Astra Serif" w:hAnsi="PT Astra Serif" w:cs="Times New Roman"/>
          <w:spacing w:val="-4"/>
          <w:sz w:val="28"/>
          <w:szCs w:val="28"/>
        </w:rPr>
        <w:t xml:space="preserve">заголовок к тексту, </w:t>
      </w:r>
      <w:r w:rsidR="00C601D3" w:rsidRPr="001F5AA8">
        <w:rPr>
          <w:rFonts w:ascii="PT Astra Serif" w:hAnsi="PT Astra Serif" w:cs="Times New Roman"/>
          <w:spacing w:val="-4"/>
          <w:sz w:val="28"/>
          <w:szCs w:val="28"/>
        </w:rPr>
        <w:t>дат</w:t>
      </w:r>
      <w:r w:rsidRPr="001F5AA8">
        <w:rPr>
          <w:rFonts w:ascii="PT Astra Serif" w:hAnsi="PT Astra Serif" w:cs="Times New Roman"/>
          <w:spacing w:val="-4"/>
          <w:sz w:val="28"/>
          <w:szCs w:val="28"/>
        </w:rPr>
        <w:t xml:space="preserve">а и </w:t>
      </w:r>
      <w:r w:rsidR="00C601D3" w:rsidRPr="001F5AA8">
        <w:rPr>
          <w:rFonts w:ascii="PT Astra Serif" w:hAnsi="PT Astra Serif" w:cs="Times New Roman"/>
          <w:spacing w:val="-4"/>
          <w:sz w:val="28"/>
          <w:szCs w:val="28"/>
        </w:rPr>
        <w:t xml:space="preserve">место </w:t>
      </w:r>
      <w:r w:rsidRPr="001F5AA8">
        <w:rPr>
          <w:rFonts w:ascii="PT Astra Serif" w:hAnsi="PT Astra Serif" w:cs="Times New Roman"/>
          <w:spacing w:val="-4"/>
          <w:sz w:val="28"/>
          <w:szCs w:val="28"/>
        </w:rPr>
        <w:t>заседания</w:t>
      </w:r>
      <w:r w:rsidR="00C601D3" w:rsidRPr="001F5AA8">
        <w:rPr>
          <w:rFonts w:ascii="PT Astra Serif" w:hAnsi="PT Astra Serif" w:cs="Times New Roman"/>
          <w:spacing w:val="-4"/>
          <w:sz w:val="28"/>
          <w:szCs w:val="28"/>
        </w:rPr>
        <w:t xml:space="preserve">, </w:t>
      </w:r>
      <w:r w:rsidRPr="001F5AA8">
        <w:rPr>
          <w:rFonts w:ascii="PT Astra Serif" w:hAnsi="PT Astra Serif" w:cs="Times New Roman"/>
          <w:spacing w:val="-4"/>
          <w:sz w:val="28"/>
          <w:szCs w:val="28"/>
        </w:rPr>
        <w:t>регистрационный номер протокола</w:t>
      </w:r>
      <w:r w:rsidR="00C601D3" w:rsidRPr="001F5AA8">
        <w:rPr>
          <w:rFonts w:ascii="PT Astra Serif" w:hAnsi="PT Astra Serif" w:cs="Times New Roman"/>
          <w:spacing w:val="-4"/>
          <w:sz w:val="28"/>
          <w:szCs w:val="28"/>
        </w:rPr>
        <w:t>, текст, подписи.</w:t>
      </w:r>
    </w:p>
    <w:p w14:paraId="644BD0DA" w14:textId="0918D139" w:rsidR="00C601D3" w:rsidRPr="001F5AA8" w:rsidRDefault="00C601D3" w:rsidP="00763AAC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F5AA8">
        <w:rPr>
          <w:rFonts w:ascii="PT Astra Serif" w:hAnsi="PT Astra Serif" w:cs="Times New Roman"/>
          <w:sz w:val="28"/>
          <w:szCs w:val="28"/>
        </w:rPr>
        <w:t xml:space="preserve">Наименование вида документа печатается ниже наименования </w:t>
      </w:r>
      <w:r w:rsidR="001F5AA8" w:rsidRPr="001F5AA8">
        <w:rPr>
          <w:rFonts w:ascii="PT Astra Serif" w:hAnsi="PT Astra Serif" w:cs="Times New Roman"/>
          <w:sz w:val="28"/>
          <w:szCs w:val="28"/>
        </w:rPr>
        <w:t xml:space="preserve">организации </w:t>
      </w:r>
      <w:r w:rsidRPr="001F5AA8">
        <w:rPr>
          <w:rFonts w:ascii="PT Astra Serif" w:hAnsi="PT Astra Serif" w:cs="Times New Roman"/>
          <w:sz w:val="28"/>
          <w:szCs w:val="28"/>
        </w:rPr>
        <w:t xml:space="preserve">через </w:t>
      </w:r>
      <w:r w:rsidR="001E6B89" w:rsidRPr="001F5AA8">
        <w:rPr>
          <w:rFonts w:ascii="PT Astra Serif" w:hAnsi="PT Astra Serif" w:cs="Times New Roman"/>
          <w:sz w:val="28"/>
          <w:szCs w:val="28"/>
        </w:rPr>
        <w:t>2</w:t>
      </w:r>
      <w:r w:rsidRPr="001F5AA8">
        <w:rPr>
          <w:rFonts w:ascii="PT Astra Serif" w:hAnsi="PT Astra Serif" w:cs="Times New Roman"/>
          <w:sz w:val="28"/>
          <w:szCs w:val="28"/>
        </w:rPr>
        <w:t xml:space="preserve"> строки непечатаемы</w:t>
      </w:r>
      <w:r w:rsidR="00E23424" w:rsidRPr="001F5AA8">
        <w:rPr>
          <w:rFonts w:ascii="PT Astra Serif" w:hAnsi="PT Astra Serif" w:cs="Times New Roman"/>
          <w:sz w:val="28"/>
          <w:szCs w:val="28"/>
        </w:rPr>
        <w:t>х символов прописными буквами в</w:t>
      </w:r>
      <w:r w:rsidRPr="001F5AA8">
        <w:rPr>
          <w:rFonts w:ascii="PT Astra Serif" w:hAnsi="PT Astra Serif" w:cs="Times New Roman"/>
          <w:sz w:val="28"/>
          <w:szCs w:val="28"/>
        </w:rPr>
        <w:t>разрядку полужирным шрифтом (</w:t>
      </w:r>
      <w:proofErr w:type="gramStart"/>
      <w:r w:rsidRPr="001F5AA8">
        <w:rPr>
          <w:rFonts w:ascii="PT Astra Serif" w:hAnsi="PT Astra Serif" w:cs="Times New Roman"/>
          <w:b/>
          <w:sz w:val="28"/>
          <w:szCs w:val="28"/>
        </w:rPr>
        <w:t>П</w:t>
      </w:r>
      <w:proofErr w:type="gramEnd"/>
      <w:r w:rsidRPr="001F5AA8">
        <w:rPr>
          <w:rFonts w:ascii="PT Astra Serif" w:hAnsi="PT Astra Serif" w:cs="Times New Roman"/>
          <w:b/>
          <w:sz w:val="28"/>
          <w:szCs w:val="28"/>
        </w:rPr>
        <w:t xml:space="preserve"> Р О Т О К О Л</w:t>
      </w:r>
      <w:r w:rsidRPr="001F5AA8">
        <w:rPr>
          <w:rFonts w:ascii="PT Astra Serif" w:hAnsi="PT Astra Serif" w:cs="Times New Roman"/>
          <w:sz w:val="28"/>
          <w:szCs w:val="28"/>
        </w:rPr>
        <w:t>).</w:t>
      </w:r>
    </w:p>
    <w:p w14:paraId="2E251850" w14:textId="77777777" w:rsidR="007D0F9D" w:rsidRPr="001F5AA8" w:rsidRDefault="007D0F9D" w:rsidP="00763AAC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F5AA8">
        <w:rPr>
          <w:rFonts w:ascii="PT Astra Serif" w:hAnsi="PT Astra Serif" w:cs="Times New Roman"/>
          <w:sz w:val="28"/>
          <w:szCs w:val="28"/>
        </w:rPr>
        <w:t xml:space="preserve">Заголовок к тексту протокола отделяется от предыдущего реквизита </w:t>
      </w:r>
      <w:r w:rsidRPr="001F5AA8">
        <w:rPr>
          <w:rFonts w:ascii="PT Astra Serif" w:hAnsi="PT Astra Serif" w:cs="Times New Roman"/>
          <w:sz w:val="28"/>
          <w:szCs w:val="28"/>
        </w:rPr>
        <w:br/>
        <w:t>1 строкой непечатаемых символов, начинается со строчной буквы, печатается без абзацного отступа полужирным шрифтом через одинарный межстрочный интервал.</w:t>
      </w:r>
    </w:p>
    <w:p w14:paraId="602278B9" w14:textId="26A07D30" w:rsidR="007D0F9D" w:rsidRPr="000C00E9" w:rsidRDefault="007D0F9D" w:rsidP="00763AAC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00E9">
        <w:rPr>
          <w:rFonts w:ascii="PT Astra Serif" w:hAnsi="PT Astra Serif" w:cs="Times New Roman"/>
          <w:sz w:val="28"/>
          <w:szCs w:val="28"/>
        </w:rPr>
        <w:t>Заголовок к тексту протокола согласуется с наименованием вида документа в родительном падеже и содержит указание на вид коллегиальной деятельности (например, «(</w:t>
      </w:r>
      <w:proofErr w:type="gramStart"/>
      <w:r w:rsidRPr="000C00E9">
        <w:rPr>
          <w:rFonts w:ascii="PT Astra Serif" w:hAnsi="PT Astra Serif" w:cs="Times New Roman"/>
          <w:b/>
          <w:sz w:val="28"/>
          <w:szCs w:val="28"/>
        </w:rPr>
        <w:t>П</w:t>
      </w:r>
      <w:proofErr w:type="gramEnd"/>
      <w:r w:rsidRPr="000C00E9">
        <w:rPr>
          <w:rFonts w:ascii="PT Astra Serif" w:hAnsi="PT Astra Serif" w:cs="Times New Roman"/>
          <w:b/>
          <w:sz w:val="28"/>
          <w:szCs w:val="28"/>
        </w:rPr>
        <w:t xml:space="preserve"> Р О Т О К О Л</w:t>
      </w:r>
      <w:r w:rsidR="00CA4571" w:rsidRPr="000C00E9">
        <w:rPr>
          <w:rFonts w:ascii="PT Astra Serif" w:hAnsi="PT Astra Serif" w:cs="Times New Roman"/>
          <w:sz w:val="28"/>
          <w:szCs w:val="28"/>
        </w:rPr>
        <w:t>) заседания (</w:t>
      </w:r>
      <w:r w:rsidRPr="000C00E9">
        <w:rPr>
          <w:rFonts w:ascii="PT Astra Serif" w:hAnsi="PT Astra Serif" w:cs="Times New Roman"/>
          <w:sz w:val="28"/>
          <w:szCs w:val="28"/>
        </w:rPr>
        <w:t>совещания</w:t>
      </w:r>
      <w:r w:rsidR="00CA4571" w:rsidRPr="000C00E9">
        <w:rPr>
          <w:rFonts w:ascii="PT Astra Serif" w:hAnsi="PT Astra Serif" w:cs="Times New Roman"/>
          <w:sz w:val="28"/>
          <w:szCs w:val="28"/>
        </w:rPr>
        <w:t>)</w:t>
      </w:r>
      <w:r w:rsidRPr="000C00E9">
        <w:rPr>
          <w:rFonts w:ascii="PT Astra Serif" w:hAnsi="PT Astra Serif" w:cs="Times New Roman"/>
          <w:sz w:val="28"/>
          <w:szCs w:val="28"/>
        </w:rPr>
        <w:t>»), а также указание либо на название коллегиального органа (например, «заседания экспертной комиссии»), либо на тему заседания (совещания) (например, «совещания по вопросам подготовки к новому учебному году»).</w:t>
      </w:r>
    </w:p>
    <w:p w14:paraId="257E2BDF" w14:textId="34831764" w:rsidR="007D0F9D" w:rsidRPr="000C00E9" w:rsidRDefault="00215DD6" w:rsidP="00763AAC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00E9">
        <w:rPr>
          <w:rFonts w:ascii="PT Astra Serif" w:hAnsi="PT Astra Serif" w:cs="Times New Roman"/>
          <w:sz w:val="28"/>
          <w:szCs w:val="28"/>
        </w:rPr>
        <w:t>В</w:t>
      </w:r>
      <w:r w:rsidR="007D0F9D" w:rsidRPr="000C00E9">
        <w:rPr>
          <w:rFonts w:ascii="PT Astra Serif" w:hAnsi="PT Astra Serif" w:cs="Times New Roman"/>
          <w:sz w:val="28"/>
          <w:szCs w:val="28"/>
        </w:rPr>
        <w:t>се вышеуказанные реквизиты располагаются вдоль верхнего поля и</w:t>
      </w:r>
      <w:r w:rsidR="007148D3">
        <w:rPr>
          <w:rFonts w:ascii="PT Astra Serif" w:hAnsi="PT Astra Serif" w:cs="Times New Roman"/>
          <w:sz w:val="28"/>
          <w:szCs w:val="28"/>
        </w:rPr>
        <w:t xml:space="preserve"> </w:t>
      </w:r>
      <w:r w:rsidR="007D0F9D" w:rsidRPr="000C00E9">
        <w:rPr>
          <w:rFonts w:ascii="PT Astra Serif" w:hAnsi="PT Astra Serif" w:cs="Times New Roman"/>
          <w:sz w:val="28"/>
          <w:szCs w:val="28"/>
        </w:rPr>
        <w:t xml:space="preserve">выравниваются по центру без абзацного отступа. </w:t>
      </w:r>
    </w:p>
    <w:p w14:paraId="4B981901" w14:textId="0E0E81A2" w:rsidR="00C601D3" w:rsidRPr="000C00E9" w:rsidRDefault="00C601D3" w:rsidP="00763AAC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00E9">
        <w:rPr>
          <w:rFonts w:ascii="PT Astra Serif" w:hAnsi="PT Astra Serif" w:cs="Times New Roman"/>
          <w:sz w:val="28"/>
          <w:szCs w:val="28"/>
        </w:rPr>
        <w:t xml:space="preserve">Датой протокола является день проведения заседания (совещания). Если </w:t>
      </w:r>
      <w:r w:rsidRPr="000C00E9">
        <w:rPr>
          <w:rFonts w:ascii="PT Astra Serif" w:hAnsi="PT Astra Serif" w:cs="Times New Roman"/>
          <w:sz w:val="28"/>
          <w:szCs w:val="28"/>
        </w:rPr>
        <w:lastRenderedPageBreak/>
        <w:t>заседание (совещание) продолжалось несколько дней, то дата протокола состоит из даты его начала и даты окончания. Дата оформляется следующим образом: 20.01.20</w:t>
      </w:r>
      <w:r w:rsidR="003E4C1E" w:rsidRPr="000C00E9">
        <w:rPr>
          <w:rFonts w:ascii="PT Astra Serif" w:hAnsi="PT Astra Serif" w:cs="Times New Roman"/>
          <w:sz w:val="28"/>
          <w:szCs w:val="28"/>
        </w:rPr>
        <w:t>22</w:t>
      </w:r>
      <w:r w:rsidRPr="000C00E9">
        <w:rPr>
          <w:rFonts w:ascii="PT Astra Serif" w:hAnsi="PT Astra Serif" w:cs="Times New Roman"/>
          <w:sz w:val="28"/>
          <w:szCs w:val="28"/>
        </w:rPr>
        <w:t xml:space="preserve"> или 11-1</w:t>
      </w:r>
      <w:r w:rsidR="004B246D" w:rsidRPr="000C00E9">
        <w:rPr>
          <w:rFonts w:ascii="PT Astra Serif" w:hAnsi="PT Astra Serif" w:cs="Times New Roman"/>
          <w:sz w:val="28"/>
          <w:szCs w:val="28"/>
        </w:rPr>
        <w:t>3</w:t>
      </w:r>
      <w:r w:rsidRPr="000C00E9">
        <w:rPr>
          <w:rFonts w:ascii="PT Astra Serif" w:hAnsi="PT Astra Serif" w:cs="Times New Roman"/>
          <w:sz w:val="28"/>
          <w:szCs w:val="28"/>
        </w:rPr>
        <w:t>.02.20</w:t>
      </w:r>
      <w:r w:rsidR="003E4C1E" w:rsidRPr="000C00E9">
        <w:rPr>
          <w:rFonts w:ascii="PT Astra Serif" w:hAnsi="PT Astra Serif" w:cs="Times New Roman"/>
          <w:sz w:val="28"/>
          <w:szCs w:val="28"/>
        </w:rPr>
        <w:t>22</w:t>
      </w:r>
      <w:r w:rsidRPr="000C00E9">
        <w:rPr>
          <w:rFonts w:ascii="PT Astra Serif" w:hAnsi="PT Astra Serif" w:cs="Times New Roman"/>
          <w:sz w:val="28"/>
          <w:szCs w:val="28"/>
        </w:rPr>
        <w:t xml:space="preserve"> и печатается через </w:t>
      </w:r>
      <w:r w:rsidR="00463123" w:rsidRPr="000C00E9">
        <w:rPr>
          <w:rFonts w:ascii="PT Astra Serif" w:hAnsi="PT Astra Serif" w:cs="Times New Roman"/>
          <w:sz w:val="28"/>
          <w:szCs w:val="28"/>
        </w:rPr>
        <w:t>1</w:t>
      </w:r>
      <w:r w:rsidRPr="000C00E9">
        <w:rPr>
          <w:rFonts w:ascii="PT Astra Serif" w:hAnsi="PT Astra Serif" w:cs="Times New Roman"/>
          <w:sz w:val="28"/>
          <w:szCs w:val="28"/>
        </w:rPr>
        <w:t xml:space="preserve"> строку непечатаемых символов ниже предыдущего реквизита.</w:t>
      </w:r>
    </w:p>
    <w:p w14:paraId="25042517" w14:textId="69361B59" w:rsidR="00C601D3" w:rsidRPr="000C00E9" w:rsidRDefault="00C601D3" w:rsidP="00763AAC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00E9">
        <w:rPr>
          <w:rFonts w:ascii="PT Astra Serif" w:hAnsi="PT Astra Serif" w:cs="Times New Roman"/>
          <w:sz w:val="28"/>
          <w:szCs w:val="28"/>
        </w:rPr>
        <w:t xml:space="preserve">На одной с датой строке печатается номер протокола. Номером протокола заседания </w:t>
      </w:r>
      <w:r w:rsidR="006F0E51" w:rsidRPr="000C00E9">
        <w:rPr>
          <w:rFonts w:ascii="PT Astra Serif" w:hAnsi="PT Astra Serif" w:cs="Times New Roman"/>
          <w:sz w:val="28"/>
          <w:szCs w:val="28"/>
        </w:rPr>
        <w:t>(совещания)</w:t>
      </w:r>
      <w:r w:rsidRPr="000C00E9">
        <w:rPr>
          <w:rFonts w:ascii="PT Astra Serif" w:hAnsi="PT Astra Serif" w:cs="Times New Roman"/>
          <w:sz w:val="28"/>
          <w:szCs w:val="28"/>
        </w:rPr>
        <w:t xml:space="preserve"> явля</w:t>
      </w:r>
      <w:r w:rsidR="00DC5002" w:rsidRPr="000C00E9">
        <w:rPr>
          <w:rFonts w:ascii="PT Astra Serif" w:hAnsi="PT Astra Serif" w:cs="Times New Roman"/>
          <w:sz w:val="28"/>
          <w:szCs w:val="28"/>
        </w:rPr>
        <w:t>ется порядковый номер заседания.</w:t>
      </w:r>
      <w:r w:rsidRPr="000C00E9">
        <w:rPr>
          <w:rFonts w:ascii="PT Astra Serif" w:hAnsi="PT Astra Serif" w:cs="Times New Roman"/>
          <w:sz w:val="28"/>
          <w:szCs w:val="28"/>
        </w:rPr>
        <w:t xml:space="preserve"> </w:t>
      </w:r>
      <w:r w:rsidR="00137199" w:rsidRPr="000C00E9">
        <w:rPr>
          <w:rFonts w:ascii="PT Astra Serif" w:hAnsi="PT Astra Serif" w:cs="Times New Roman"/>
          <w:sz w:val="28"/>
          <w:szCs w:val="28"/>
        </w:rPr>
        <w:br/>
      </w:r>
      <w:r w:rsidRPr="000C00E9">
        <w:rPr>
          <w:rFonts w:ascii="PT Astra Serif" w:hAnsi="PT Astra Serif" w:cs="Times New Roman"/>
          <w:sz w:val="28"/>
          <w:szCs w:val="28"/>
        </w:rPr>
        <w:t>Нумерация протоколов вед</w:t>
      </w:r>
      <w:r w:rsidR="00DD576A" w:rsidRPr="000C00E9">
        <w:rPr>
          <w:rFonts w:ascii="PT Astra Serif" w:hAnsi="PT Astra Serif" w:cs="Times New Roman"/>
          <w:sz w:val="28"/>
          <w:szCs w:val="28"/>
        </w:rPr>
        <w:t>ё</w:t>
      </w:r>
      <w:r w:rsidRPr="000C00E9">
        <w:rPr>
          <w:rFonts w:ascii="PT Astra Serif" w:hAnsi="PT Astra Serif" w:cs="Times New Roman"/>
          <w:sz w:val="28"/>
          <w:szCs w:val="28"/>
        </w:rPr>
        <w:t xml:space="preserve">тся в пределах календарного года или срока полномочий </w:t>
      </w:r>
      <w:r w:rsidR="006F0E51" w:rsidRPr="000C00E9">
        <w:rPr>
          <w:rFonts w:ascii="PT Astra Serif" w:hAnsi="PT Astra Serif" w:cs="Times New Roman"/>
          <w:sz w:val="28"/>
          <w:szCs w:val="28"/>
        </w:rPr>
        <w:t>координационного (совещательного)</w:t>
      </w:r>
      <w:r w:rsidRPr="000C00E9">
        <w:rPr>
          <w:rFonts w:ascii="PT Astra Serif" w:hAnsi="PT Astra Serif" w:cs="Times New Roman"/>
          <w:sz w:val="28"/>
          <w:szCs w:val="28"/>
        </w:rPr>
        <w:t xml:space="preserve"> органа отдельно по каждой группе протоколов. </w:t>
      </w:r>
    </w:p>
    <w:p w14:paraId="33BD2E50" w14:textId="77777777" w:rsidR="00C601D3" w:rsidRPr="000C00E9" w:rsidRDefault="00C601D3" w:rsidP="00763AAC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00E9">
        <w:rPr>
          <w:rFonts w:ascii="PT Astra Serif" w:hAnsi="PT Astra Serif" w:cs="Times New Roman"/>
          <w:sz w:val="28"/>
          <w:szCs w:val="28"/>
        </w:rPr>
        <w:t>Протоколы совместных заседаний (совещаний) имеют составные номера, включающие порядковые номера протоколов заседаний (совещаний) организаций, принимавших участие в заседании (совещании).</w:t>
      </w:r>
    </w:p>
    <w:p w14:paraId="7BA67B11" w14:textId="0C5B8349" w:rsidR="00C601D3" w:rsidRPr="000C00E9" w:rsidRDefault="00C601D3" w:rsidP="005D0925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00E9">
        <w:rPr>
          <w:rFonts w:ascii="PT Astra Serif" w:hAnsi="PT Astra Serif" w:cs="Times New Roman"/>
          <w:sz w:val="28"/>
          <w:szCs w:val="28"/>
        </w:rPr>
        <w:t>Место</w:t>
      </w:r>
      <w:r w:rsidR="00076BA8" w:rsidRPr="000C00E9">
        <w:rPr>
          <w:rFonts w:ascii="PT Astra Serif" w:hAnsi="PT Astra Serif" w:cs="Times New Roman"/>
          <w:sz w:val="28"/>
          <w:szCs w:val="28"/>
        </w:rPr>
        <w:t xml:space="preserve"> проведения </w:t>
      </w:r>
      <w:r w:rsidR="007E0B52" w:rsidRPr="000C00E9">
        <w:rPr>
          <w:rFonts w:ascii="PT Astra Serif" w:hAnsi="PT Astra Serif" w:cs="Times New Roman"/>
          <w:sz w:val="28"/>
          <w:szCs w:val="28"/>
        </w:rPr>
        <w:t xml:space="preserve">заседания </w:t>
      </w:r>
      <w:r w:rsidR="00076BA8" w:rsidRPr="000C00E9">
        <w:rPr>
          <w:rFonts w:ascii="PT Astra Serif" w:hAnsi="PT Astra Serif" w:cs="Times New Roman"/>
          <w:sz w:val="28"/>
          <w:szCs w:val="28"/>
        </w:rPr>
        <w:t>(совещания)</w:t>
      </w:r>
      <w:r w:rsidRPr="000C00E9">
        <w:rPr>
          <w:rFonts w:ascii="PT Astra Serif" w:hAnsi="PT Astra Serif" w:cs="Times New Roman"/>
          <w:sz w:val="28"/>
          <w:szCs w:val="28"/>
        </w:rPr>
        <w:t xml:space="preserve"> указывается по факту проведения заседания (совещания), печатается через </w:t>
      </w:r>
      <w:r w:rsidR="00463123" w:rsidRPr="000C00E9">
        <w:rPr>
          <w:rFonts w:ascii="PT Astra Serif" w:hAnsi="PT Astra Serif" w:cs="Times New Roman"/>
          <w:sz w:val="28"/>
          <w:szCs w:val="28"/>
        </w:rPr>
        <w:t>1</w:t>
      </w:r>
      <w:r w:rsidRPr="000C00E9">
        <w:rPr>
          <w:rFonts w:ascii="PT Astra Serif" w:hAnsi="PT Astra Serif" w:cs="Times New Roman"/>
          <w:sz w:val="28"/>
          <w:szCs w:val="28"/>
        </w:rPr>
        <w:t xml:space="preserve"> строку непечатаемых символов ниже реквизитов </w:t>
      </w:r>
      <w:r w:rsidR="001D728E" w:rsidRPr="000C00E9">
        <w:rPr>
          <w:rFonts w:ascii="PT Astra Serif" w:hAnsi="PT Astra Serif" w:cs="Times New Roman"/>
          <w:sz w:val="28"/>
          <w:szCs w:val="28"/>
        </w:rPr>
        <w:t>«</w:t>
      </w:r>
      <w:r w:rsidR="009714B0" w:rsidRPr="000C00E9">
        <w:rPr>
          <w:rFonts w:ascii="PT Astra Serif" w:hAnsi="PT Astra Serif" w:cs="Times New Roman"/>
          <w:sz w:val="28"/>
          <w:szCs w:val="28"/>
        </w:rPr>
        <w:t>д</w:t>
      </w:r>
      <w:r w:rsidRPr="000C00E9">
        <w:rPr>
          <w:rFonts w:ascii="PT Astra Serif" w:hAnsi="PT Astra Serif" w:cs="Times New Roman"/>
          <w:sz w:val="28"/>
          <w:szCs w:val="28"/>
        </w:rPr>
        <w:t>ата документа</w:t>
      </w:r>
      <w:r w:rsidR="001D728E" w:rsidRPr="000C00E9">
        <w:rPr>
          <w:rFonts w:ascii="PT Astra Serif" w:hAnsi="PT Astra Serif" w:cs="Times New Roman"/>
          <w:sz w:val="28"/>
          <w:szCs w:val="28"/>
        </w:rPr>
        <w:t>»</w:t>
      </w:r>
      <w:r w:rsidRPr="000C00E9">
        <w:rPr>
          <w:rFonts w:ascii="PT Astra Serif" w:hAnsi="PT Astra Serif" w:cs="Times New Roman"/>
          <w:sz w:val="28"/>
          <w:szCs w:val="28"/>
        </w:rPr>
        <w:t xml:space="preserve"> и </w:t>
      </w:r>
      <w:r w:rsidR="001D728E" w:rsidRPr="000C00E9">
        <w:rPr>
          <w:rFonts w:ascii="PT Astra Serif" w:hAnsi="PT Astra Serif" w:cs="Times New Roman"/>
          <w:sz w:val="28"/>
          <w:szCs w:val="28"/>
        </w:rPr>
        <w:t>«</w:t>
      </w:r>
      <w:r w:rsidR="009714B0" w:rsidRPr="000C00E9">
        <w:rPr>
          <w:rFonts w:ascii="PT Astra Serif" w:hAnsi="PT Astra Serif" w:cs="Times New Roman"/>
          <w:sz w:val="28"/>
          <w:szCs w:val="28"/>
        </w:rPr>
        <w:t>р</w:t>
      </w:r>
      <w:r w:rsidRPr="000C00E9">
        <w:rPr>
          <w:rFonts w:ascii="PT Astra Serif" w:hAnsi="PT Astra Serif" w:cs="Times New Roman"/>
          <w:sz w:val="28"/>
          <w:szCs w:val="28"/>
        </w:rPr>
        <w:t>егистрационный номер документа</w:t>
      </w:r>
      <w:r w:rsidR="001D728E" w:rsidRPr="000C00E9">
        <w:rPr>
          <w:rFonts w:ascii="PT Astra Serif" w:hAnsi="PT Astra Serif" w:cs="Times New Roman"/>
          <w:sz w:val="28"/>
          <w:szCs w:val="28"/>
        </w:rPr>
        <w:t>»</w:t>
      </w:r>
      <w:r w:rsidRPr="000C00E9">
        <w:rPr>
          <w:rFonts w:ascii="PT Astra Serif" w:hAnsi="PT Astra Serif" w:cs="Times New Roman"/>
          <w:sz w:val="28"/>
          <w:szCs w:val="28"/>
        </w:rPr>
        <w:t>, выравнивается по центру без абзацного отступа.</w:t>
      </w:r>
    </w:p>
    <w:p w14:paraId="24D60E9E" w14:textId="795EFB94" w:rsidR="00C601D3" w:rsidRPr="000C00E9" w:rsidRDefault="00E1588E" w:rsidP="005D0925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00E9">
        <w:rPr>
          <w:rFonts w:ascii="PT Astra Serif" w:hAnsi="PT Astra Serif" w:cs="Times New Roman"/>
          <w:sz w:val="28"/>
          <w:szCs w:val="28"/>
        </w:rPr>
        <w:t>3</w:t>
      </w:r>
      <w:r w:rsidR="00C601D3" w:rsidRPr="000C00E9">
        <w:rPr>
          <w:rFonts w:ascii="PT Astra Serif" w:hAnsi="PT Astra Serif" w:cs="Times New Roman"/>
          <w:sz w:val="28"/>
          <w:szCs w:val="28"/>
        </w:rPr>
        <w:t>.</w:t>
      </w:r>
      <w:r w:rsidR="009D3372" w:rsidRPr="000C00E9">
        <w:rPr>
          <w:rFonts w:ascii="PT Astra Serif" w:hAnsi="PT Astra Serif" w:cs="Times New Roman"/>
          <w:sz w:val="28"/>
          <w:szCs w:val="28"/>
        </w:rPr>
        <w:t>7</w:t>
      </w:r>
      <w:r w:rsidR="00C601D3" w:rsidRPr="000C00E9">
        <w:rPr>
          <w:rFonts w:ascii="PT Astra Serif" w:hAnsi="PT Astra Serif" w:cs="Times New Roman"/>
          <w:sz w:val="28"/>
          <w:szCs w:val="28"/>
        </w:rPr>
        <w:t>.</w:t>
      </w:r>
      <w:r w:rsidR="004C3420" w:rsidRPr="000C00E9">
        <w:rPr>
          <w:rFonts w:ascii="PT Astra Serif" w:hAnsi="PT Astra Serif" w:cs="Times New Roman"/>
          <w:sz w:val="28"/>
          <w:szCs w:val="28"/>
        </w:rPr>
        <w:t>4</w:t>
      </w:r>
      <w:r w:rsidR="00C601D3" w:rsidRPr="000C00E9">
        <w:rPr>
          <w:rFonts w:ascii="PT Astra Serif" w:hAnsi="PT Astra Serif" w:cs="Times New Roman"/>
          <w:sz w:val="28"/>
          <w:szCs w:val="28"/>
        </w:rPr>
        <w:t>.</w:t>
      </w:r>
      <w:r w:rsidR="008857A0" w:rsidRPr="000C00E9">
        <w:rPr>
          <w:rFonts w:ascii="PT Astra Serif" w:hAnsi="PT Astra Serif" w:cs="Times New Roman"/>
          <w:sz w:val="28"/>
          <w:szCs w:val="28"/>
        </w:rPr>
        <w:t> </w:t>
      </w:r>
      <w:r w:rsidR="00C601D3" w:rsidRPr="000C00E9">
        <w:rPr>
          <w:rFonts w:ascii="PT Astra Serif" w:hAnsi="PT Astra Serif" w:cs="Times New Roman"/>
          <w:sz w:val="28"/>
          <w:szCs w:val="28"/>
        </w:rPr>
        <w:t>Текст протокола состоит из двух частей</w:t>
      </w:r>
      <w:r w:rsidR="001D728E" w:rsidRPr="000C00E9">
        <w:rPr>
          <w:rFonts w:ascii="PT Astra Serif" w:hAnsi="PT Astra Serif" w:cs="Times New Roman"/>
          <w:sz w:val="28"/>
          <w:szCs w:val="28"/>
        </w:rPr>
        <w:t xml:space="preserve"> – </w:t>
      </w:r>
      <w:proofErr w:type="gramStart"/>
      <w:r w:rsidR="00C601D3" w:rsidRPr="000C00E9">
        <w:rPr>
          <w:rFonts w:ascii="PT Astra Serif" w:hAnsi="PT Astra Serif" w:cs="Times New Roman"/>
          <w:sz w:val="28"/>
          <w:szCs w:val="28"/>
        </w:rPr>
        <w:t>вводной</w:t>
      </w:r>
      <w:proofErr w:type="gramEnd"/>
      <w:r w:rsidR="00C601D3" w:rsidRPr="000C00E9">
        <w:rPr>
          <w:rFonts w:ascii="PT Astra Serif" w:hAnsi="PT Astra Serif" w:cs="Times New Roman"/>
          <w:sz w:val="28"/>
          <w:szCs w:val="28"/>
        </w:rPr>
        <w:t xml:space="preserve"> и основной.</w:t>
      </w:r>
    </w:p>
    <w:p w14:paraId="42FB96DE" w14:textId="5BA6D496" w:rsidR="00C601D3" w:rsidRPr="000C00E9" w:rsidRDefault="00E1588E" w:rsidP="005D0925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00E9">
        <w:rPr>
          <w:rFonts w:ascii="PT Astra Serif" w:hAnsi="PT Astra Serif" w:cs="Times New Roman"/>
          <w:sz w:val="28"/>
          <w:szCs w:val="28"/>
        </w:rPr>
        <w:t>3</w:t>
      </w:r>
      <w:r w:rsidR="00C601D3" w:rsidRPr="000C00E9">
        <w:rPr>
          <w:rFonts w:ascii="PT Astra Serif" w:hAnsi="PT Astra Serif" w:cs="Times New Roman"/>
          <w:sz w:val="28"/>
          <w:szCs w:val="28"/>
        </w:rPr>
        <w:t>.</w:t>
      </w:r>
      <w:r w:rsidR="009D3372" w:rsidRPr="000C00E9">
        <w:rPr>
          <w:rFonts w:ascii="PT Astra Serif" w:hAnsi="PT Astra Serif" w:cs="Times New Roman"/>
          <w:sz w:val="28"/>
          <w:szCs w:val="28"/>
        </w:rPr>
        <w:t>7</w:t>
      </w:r>
      <w:r w:rsidR="00C601D3" w:rsidRPr="000C00E9">
        <w:rPr>
          <w:rFonts w:ascii="PT Astra Serif" w:hAnsi="PT Astra Serif" w:cs="Times New Roman"/>
          <w:sz w:val="28"/>
          <w:szCs w:val="28"/>
        </w:rPr>
        <w:t>.</w:t>
      </w:r>
      <w:r w:rsidR="004C3420" w:rsidRPr="000C00E9">
        <w:rPr>
          <w:rFonts w:ascii="PT Astra Serif" w:hAnsi="PT Astra Serif" w:cs="Times New Roman"/>
          <w:sz w:val="28"/>
          <w:szCs w:val="28"/>
        </w:rPr>
        <w:t>4</w:t>
      </w:r>
      <w:r w:rsidR="00C601D3" w:rsidRPr="000C00E9">
        <w:rPr>
          <w:rFonts w:ascii="PT Astra Serif" w:hAnsi="PT Astra Serif" w:cs="Times New Roman"/>
          <w:sz w:val="28"/>
          <w:szCs w:val="28"/>
        </w:rPr>
        <w:t>.1.</w:t>
      </w:r>
      <w:r w:rsidR="008857A0" w:rsidRPr="000C00E9">
        <w:rPr>
          <w:rFonts w:ascii="PT Astra Serif" w:hAnsi="PT Astra Serif" w:cs="Times New Roman"/>
          <w:sz w:val="28"/>
          <w:szCs w:val="28"/>
        </w:rPr>
        <w:t> </w:t>
      </w:r>
      <w:r w:rsidR="00C601D3" w:rsidRPr="000C00E9">
        <w:rPr>
          <w:rFonts w:ascii="PT Astra Serif" w:hAnsi="PT Astra Serif" w:cs="Times New Roman"/>
          <w:sz w:val="28"/>
          <w:szCs w:val="28"/>
        </w:rPr>
        <w:t>Во вводной части оформляются следующие реквизиты:</w:t>
      </w:r>
    </w:p>
    <w:p w14:paraId="48D7A9D3" w14:textId="03D8D02E" w:rsidR="00C601D3" w:rsidRPr="000C00E9" w:rsidRDefault="00E1588E" w:rsidP="005D0925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F12B0">
        <w:rPr>
          <w:rFonts w:ascii="PT Astra Serif" w:hAnsi="PT Astra Serif" w:cs="Times New Roman"/>
          <w:color w:val="2E74B5" w:themeColor="accent1" w:themeShade="BF"/>
          <w:sz w:val="28"/>
          <w:szCs w:val="28"/>
        </w:rPr>
        <w:t>3</w:t>
      </w:r>
      <w:r w:rsidR="001E4DE8" w:rsidRPr="000C00E9">
        <w:rPr>
          <w:rFonts w:ascii="PT Astra Serif" w:hAnsi="PT Astra Serif" w:cs="Times New Roman"/>
          <w:sz w:val="28"/>
          <w:szCs w:val="28"/>
        </w:rPr>
        <w:t>.</w:t>
      </w:r>
      <w:r w:rsidR="009D3372" w:rsidRPr="000C00E9">
        <w:rPr>
          <w:rFonts w:ascii="PT Astra Serif" w:hAnsi="PT Astra Serif" w:cs="Times New Roman"/>
          <w:sz w:val="28"/>
          <w:szCs w:val="28"/>
        </w:rPr>
        <w:t>7</w:t>
      </w:r>
      <w:r w:rsidR="001E4DE8" w:rsidRPr="000C00E9">
        <w:rPr>
          <w:rFonts w:ascii="PT Astra Serif" w:hAnsi="PT Astra Serif" w:cs="Times New Roman"/>
          <w:sz w:val="28"/>
          <w:szCs w:val="28"/>
        </w:rPr>
        <w:t>.</w:t>
      </w:r>
      <w:r w:rsidR="004C3420" w:rsidRPr="000C00E9">
        <w:rPr>
          <w:rFonts w:ascii="PT Astra Serif" w:hAnsi="PT Astra Serif" w:cs="Times New Roman"/>
          <w:sz w:val="28"/>
          <w:szCs w:val="28"/>
        </w:rPr>
        <w:t>4</w:t>
      </w:r>
      <w:r w:rsidR="001E4DE8" w:rsidRPr="000C00E9">
        <w:rPr>
          <w:rFonts w:ascii="PT Astra Serif" w:hAnsi="PT Astra Serif" w:cs="Times New Roman"/>
          <w:sz w:val="28"/>
          <w:szCs w:val="28"/>
        </w:rPr>
        <w:t>.1.1.</w:t>
      </w:r>
      <w:r w:rsidR="008857A0" w:rsidRPr="000C00E9">
        <w:rPr>
          <w:rFonts w:ascii="PT Astra Serif" w:hAnsi="PT Astra Serif" w:cs="Times New Roman"/>
          <w:sz w:val="28"/>
          <w:szCs w:val="28"/>
        </w:rPr>
        <w:t> </w:t>
      </w:r>
      <w:r w:rsidR="001D728E" w:rsidRPr="000C00E9">
        <w:rPr>
          <w:rFonts w:ascii="PT Astra Serif" w:hAnsi="PT Astra Serif" w:cs="Times New Roman"/>
          <w:sz w:val="28"/>
          <w:szCs w:val="28"/>
        </w:rPr>
        <w:t>«</w:t>
      </w:r>
      <w:r w:rsidR="00C601D3" w:rsidRPr="000C00E9">
        <w:rPr>
          <w:rFonts w:ascii="PT Astra Serif" w:hAnsi="PT Astra Serif" w:cs="Times New Roman"/>
          <w:sz w:val="28"/>
          <w:szCs w:val="28"/>
        </w:rPr>
        <w:t>Председатель</w:t>
      </w:r>
      <w:r w:rsidR="001D728E" w:rsidRPr="000C00E9">
        <w:rPr>
          <w:rFonts w:ascii="PT Astra Serif" w:hAnsi="PT Astra Serif" w:cs="Times New Roman"/>
          <w:sz w:val="28"/>
          <w:szCs w:val="28"/>
        </w:rPr>
        <w:t>»</w:t>
      </w:r>
      <w:r w:rsidR="00C601D3" w:rsidRPr="000C00E9">
        <w:rPr>
          <w:rFonts w:ascii="PT Astra Serif" w:hAnsi="PT Astra Serif" w:cs="Times New Roman"/>
          <w:sz w:val="28"/>
          <w:szCs w:val="28"/>
        </w:rPr>
        <w:t xml:space="preserve"> (или </w:t>
      </w:r>
      <w:r w:rsidR="001D728E" w:rsidRPr="000C00E9">
        <w:rPr>
          <w:rFonts w:ascii="PT Astra Serif" w:hAnsi="PT Astra Serif" w:cs="Times New Roman"/>
          <w:sz w:val="28"/>
          <w:szCs w:val="28"/>
        </w:rPr>
        <w:t>«</w:t>
      </w:r>
      <w:r w:rsidR="00C601D3" w:rsidRPr="000C00E9">
        <w:rPr>
          <w:rFonts w:ascii="PT Astra Serif" w:hAnsi="PT Astra Serif" w:cs="Times New Roman"/>
          <w:sz w:val="28"/>
          <w:szCs w:val="28"/>
        </w:rPr>
        <w:t>Председательствующий</w:t>
      </w:r>
      <w:r w:rsidR="001D728E" w:rsidRPr="000C00E9">
        <w:rPr>
          <w:rFonts w:ascii="PT Astra Serif" w:hAnsi="PT Astra Serif" w:cs="Times New Roman"/>
          <w:sz w:val="28"/>
          <w:szCs w:val="28"/>
        </w:rPr>
        <w:t>»</w:t>
      </w:r>
      <w:r w:rsidR="00C601D3" w:rsidRPr="000C00E9">
        <w:rPr>
          <w:rFonts w:ascii="PT Astra Serif" w:hAnsi="PT Astra Serif" w:cs="Times New Roman"/>
          <w:sz w:val="28"/>
          <w:szCs w:val="28"/>
        </w:rPr>
        <w:t>)</w:t>
      </w:r>
      <w:r w:rsidR="001D728E" w:rsidRPr="000C00E9">
        <w:rPr>
          <w:rFonts w:ascii="PT Astra Serif" w:hAnsi="PT Astra Serif" w:cs="Times New Roman"/>
          <w:sz w:val="28"/>
          <w:szCs w:val="28"/>
        </w:rPr>
        <w:t xml:space="preserve"> – </w:t>
      </w:r>
      <w:r w:rsidR="00C601D3" w:rsidRPr="000C00E9">
        <w:rPr>
          <w:rFonts w:ascii="PT Astra Serif" w:hAnsi="PT Astra Serif" w:cs="Times New Roman"/>
          <w:sz w:val="28"/>
          <w:szCs w:val="28"/>
        </w:rPr>
        <w:t>указываются фамилия и инициалы лица, проводящего заседание (совещание)</w:t>
      </w:r>
      <w:r w:rsidR="00360201" w:rsidRPr="000C00E9">
        <w:rPr>
          <w:rFonts w:ascii="PT Astra Serif" w:hAnsi="PT Astra Serif" w:cs="Times New Roman"/>
          <w:sz w:val="28"/>
          <w:szCs w:val="28"/>
        </w:rPr>
        <w:t>,</w:t>
      </w:r>
      <w:r w:rsidR="00C601D3" w:rsidRPr="000C00E9">
        <w:rPr>
          <w:rFonts w:ascii="PT Astra Serif" w:hAnsi="PT Astra Serif" w:cs="Times New Roman"/>
          <w:sz w:val="28"/>
          <w:szCs w:val="28"/>
        </w:rPr>
        <w:t xml:space="preserve"> его должность в протоколе не указывается. Слово </w:t>
      </w:r>
      <w:r w:rsidR="001D728E" w:rsidRPr="000C00E9">
        <w:rPr>
          <w:rFonts w:ascii="PT Astra Serif" w:hAnsi="PT Astra Serif" w:cs="Times New Roman"/>
          <w:sz w:val="28"/>
          <w:szCs w:val="28"/>
        </w:rPr>
        <w:t>«</w:t>
      </w:r>
      <w:r w:rsidR="00C601D3" w:rsidRPr="000C00E9">
        <w:rPr>
          <w:rFonts w:ascii="PT Astra Serif" w:hAnsi="PT Astra Serif" w:cs="Times New Roman"/>
          <w:sz w:val="28"/>
          <w:szCs w:val="28"/>
        </w:rPr>
        <w:t>Председатель</w:t>
      </w:r>
      <w:r w:rsidR="001D728E" w:rsidRPr="000C00E9">
        <w:rPr>
          <w:rFonts w:ascii="PT Astra Serif" w:hAnsi="PT Astra Serif" w:cs="Times New Roman"/>
          <w:sz w:val="28"/>
          <w:szCs w:val="28"/>
        </w:rPr>
        <w:t>»</w:t>
      </w:r>
      <w:r w:rsidR="00C601D3" w:rsidRPr="000C00E9">
        <w:rPr>
          <w:rFonts w:ascii="PT Astra Serif" w:hAnsi="PT Astra Serif" w:cs="Times New Roman"/>
          <w:sz w:val="28"/>
          <w:szCs w:val="28"/>
        </w:rPr>
        <w:t xml:space="preserve"> печатается </w:t>
      </w:r>
      <w:r w:rsidR="00EB3F03" w:rsidRPr="000C00E9">
        <w:rPr>
          <w:rFonts w:ascii="PT Astra Serif" w:hAnsi="PT Astra Serif" w:cs="Times New Roman"/>
          <w:sz w:val="28"/>
          <w:szCs w:val="28"/>
        </w:rPr>
        <w:br/>
      </w:r>
      <w:r w:rsidR="00C601D3" w:rsidRPr="000C00E9">
        <w:rPr>
          <w:rFonts w:ascii="PT Astra Serif" w:hAnsi="PT Astra Serif" w:cs="Times New Roman"/>
          <w:sz w:val="28"/>
          <w:szCs w:val="28"/>
        </w:rPr>
        <w:t>от левой границы текстового поля без абзацного отступа с прописной буквы</w:t>
      </w:r>
      <w:r w:rsidR="001E4DE8" w:rsidRPr="000C00E9">
        <w:rPr>
          <w:rFonts w:ascii="PT Astra Serif" w:hAnsi="PT Astra Serif" w:cs="Times New Roman"/>
          <w:sz w:val="28"/>
          <w:szCs w:val="28"/>
        </w:rPr>
        <w:t>.</w:t>
      </w:r>
    </w:p>
    <w:p w14:paraId="149AE211" w14:textId="22E09057" w:rsidR="00C601D3" w:rsidRPr="000C00E9" w:rsidRDefault="00E1588E" w:rsidP="005D0925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00E9">
        <w:rPr>
          <w:rFonts w:ascii="PT Astra Serif" w:hAnsi="PT Astra Serif" w:cs="Times New Roman"/>
          <w:sz w:val="28"/>
          <w:szCs w:val="28"/>
        </w:rPr>
        <w:t>3</w:t>
      </w:r>
      <w:r w:rsidR="001E4DE8" w:rsidRPr="000C00E9">
        <w:rPr>
          <w:rFonts w:ascii="PT Astra Serif" w:hAnsi="PT Astra Serif" w:cs="Times New Roman"/>
          <w:sz w:val="28"/>
          <w:szCs w:val="28"/>
        </w:rPr>
        <w:t>.</w:t>
      </w:r>
      <w:r w:rsidR="009D3372" w:rsidRPr="000C00E9">
        <w:rPr>
          <w:rFonts w:ascii="PT Astra Serif" w:hAnsi="PT Astra Serif" w:cs="Times New Roman"/>
          <w:sz w:val="28"/>
          <w:szCs w:val="28"/>
        </w:rPr>
        <w:t>7</w:t>
      </w:r>
      <w:r w:rsidR="001E4DE8" w:rsidRPr="000C00E9">
        <w:rPr>
          <w:rFonts w:ascii="PT Astra Serif" w:hAnsi="PT Astra Serif" w:cs="Times New Roman"/>
          <w:sz w:val="28"/>
          <w:szCs w:val="28"/>
        </w:rPr>
        <w:t>.</w:t>
      </w:r>
      <w:r w:rsidR="004C3420" w:rsidRPr="000C00E9">
        <w:rPr>
          <w:rFonts w:ascii="PT Astra Serif" w:hAnsi="PT Astra Serif" w:cs="Times New Roman"/>
          <w:sz w:val="28"/>
          <w:szCs w:val="28"/>
        </w:rPr>
        <w:t>4</w:t>
      </w:r>
      <w:r w:rsidR="001E4DE8" w:rsidRPr="000C00E9">
        <w:rPr>
          <w:rFonts w:ascii="PT Astra Serif" w:hAnsi="PT Astra Serif" w:cs="Times New Roman"/>
          <w:sz w:val="28"/>
          <w:szCs w:val="28"/>
        </w:rPr>
        <w:t>.1.2.</w:t>
      </w:r>
      <w:r w:rsidR="008857A0" w:rsidRPr="000C00E9">
        <w:rPr>
          <w:rFonts w:ascii="PT Astra Serif" w:hAnsi="PT Astra Serif" w:cs="Times New Roman"/>
          <w:sz w:val="28"/>
          <w:szCs w:val="28"/>
        </w:rPr>
        <w:t> </w:t>
      </w:r>
      <w:r w:rsidR="001D728E" w:rsidRPr="000C00E9">
        <w:rPr>
          <w:rFonts w:ascii="PT Astra Serif" w:hAnsi="PT Astra Serif" w:cs="Times New Roman"/>
          <w:sz w:val="28"/>
          <w:szCs w:val="28"/>
        </w:rPr>
        <w:t>«</w:t>
      </w:r>
      <w:r w:rsidR="00C601D3" w:rsidRPr="000C00E9">
        <w:rPr>
          <w:rFonts w:ascii="PT Astra Serif" w:hAnsi="PT Astra Serif" w:cs="Times New Roman"/>
          <w:sz w:val="28"/>
          <w:szCs w:val="28"/>
        </w:rPr>
        <w:t>Секретарь</w:t>
      </w:r>
      <w:r w:rsidR="001D728E" w:rsidRPr="000C00E9">
        <w:rPr>
          <w:rFonts w:ascii="PT Astra Serif" w:hAnsi="PT Astra Serif" w:cs="Times New Roman"/>
          <w:sz w:val="28"/>
          <w:szCs w:val="28"/>
        </w:rPr>
        <w:t xml:space="preserve">» – </w:t>
      </w:r>
      <w:r w:rsidR="00C601D3" w:rsidRPr="000C00E9">
        <w:rPr>
          <w:rFonts w:ascii="PT Astra Serif" w:hAnsi="PT Astra Serif" w:cs="Times New Roman"/>
          <w:sz w:val="28"/>
          <w:szCs w:val="28"/>
        </w:rPr>
        <w:t xml:space="preserve">указываются фамилия и инициалы лица, отвечающего за организацию заседания (совещания), составление </w:t>
      </w:r>
      <w:r w:rsidR="00137199" w:rsidRPr="000C00E9">
        <w:rPr>
          <w:rFonts w:ascii="PT Astra Serif" w:hAnsi="PT Astra Serif" w:cs="Times New Roman"/>
          <w:sz w:val="28"/>
          <w:szCs w:val="28"/>
        </w:rPr>
        <w:br/>
      </w:r>
      <w:r w:rsidR="00C601D3" w:rsidRPr="000C00E9">
        <w:rPr>
          <w:rFonts w:ascii="PT Astra Serif" w:hAnsi="PT Astra Serif" w:cs="Times New Roman"/>
          <w:sz w:val="28"/>
          <w:szCs w:val="28"/>
        </w:rPr>
        <w:t>и оформление протокола.</w:t>
      </w:r>
    </w:p>
    <w:p w14:paraId="14DF548F" w14:textId="77777777" w:rsidR="00C601D3" w:rsidRPr="000C00E9" w:rsidRDefault="00C601D3" w:rsidP="005D0925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00E9">
        <w:rPr>
          <w:rFonts w:ascii="PT Astra Serif" w:hAnsi="PT Astra Serif" w:cs="Times New Roman"/>
          <w:sz w:val="28"/>
          <w:szCs w:val="28"/>
        </w:rPr>
        <w:t xml:space="preserve">Слово </w:t>
      </w:r>
      <w:r w:rsidR="001D728E" w:rsidRPr="000C00E9">
        <w:rPr>
          <w:rFonts w:ascii="PT Astra Serif" w:hAnsi="PT Astra Serif" w:cs="Times New Roman"/>
          <w:sz w:val="28"/>
          <w:szCs w:val="28"/>
        </w:rPr>
        <w:t>«</w:t>
      </w:r>
      <w:r w:rsidRPr="000C00E9">
        <w:rPr>
          <w:rFonts w:ascii="PT Astra Serif" w:hAnsi="PT Astra Serif" w:cs="Times New Roman"/>
          <w:sz w:val="28"/>
          <w:szCs w:val="28"/>
        </w:rPr>
        <w:t>Секретарь</w:t>
      </w:r>
      <w:r w:rsidR="001D728E" w:rsidRPr="000C00E9">
        <w:rPr>
          <w:rFonts w:ascii="PT Astra Serif" w:hAnsi="PT Astra Serif" w:cs="Times New Roman"/>
          <w:sz w:val="28"/>
          <w:szCs w:val="28"/>
        </w:rPr>
        <w:t>»</w:t>
      </w:r>
      <w:r w:rsidRPr="000C00E9">
        <w:rPr>
          <w:rFonts w:ascii="PT Astra Serif" w:hAnsi="PT Astra Serif" w:cs="Times New Roman"/>
          <w:sz w:val="28"/>
          <w:szCs w:val="28"/>
        </w:rPr>
        <w:t xml:space="preserve"> располагается ниже предыдущего реквизита, строкой непечатаемых символов от него не отделяется, печатается так же, как и слово </w:t>
      </w:r>
      <w:r w:rsidR="001D728E" w:rsidRPr="000C00E9">
        <w:rPr>
          <w:rFonts w:ascii="PT Astra Serif" w:hAnsi="PT Astra Serif" w:cs="Times New Roman"/>
          <w:sz w:val="28"/>
          <w:szCs w:val="28"/>
        </w:rPr>
        <w:t>«</w:t>
      </w:r>
      <w:r w:rsidRPr="000C00E9">
        <w:rPr>
          <w:rFonts w:ascii="PT Astra Serif" w:hAnsi="PT Astra Serif" w:cs="Times New Roman"/>
          <w:sz w:val="28"/>
          <w:szCs w:val="28"/>
        </w:rPr>
        <w:t>Председатель</w:t>
      </w:r>
      <w:r w:rsidR="001D728E" w:rsidRPr="000C00E9">
        <w:rPr>
          <w:rFonts w:ascii="PT Astra Serif" w:hAnsi="PT Astra Serif" w:cs="Times New Roman"/>
          <w:sz w:val="28"/>
          <w:szCs w:val="28"/>
        </w:rPr>
        <w:t>»</w:t>
      </w:r>
      <w:r w:rsidRPr="000C00E9">
        <w:rPr>
          <w:rFonts w:ascii="PT Astra Serif" w:hAnsi="PT Astra Serif" w:cs="Times New Roman"/>
          <w:sz w:val="28"/>
          <w:szCs w:val="28"/>
        </w:rPr>
        <w:t xml:space="preserve">, от левой границы текстового поля без абзацного отступа </w:t>
      </w:r>
      <w:r w:rsidR="00137199" w:rsidRPr="000C00E9">
        <w:rPr>
          <w:rFonts w:ascii="PT Astra Serif" w:hAnsi="PT Astra Serif" w:cs="Times New Roman"/>
          <w:sz w:val="28"/>
          <w:szCs w:val="28"/>
        </w:rPr>
        <w:br/>
      </w:r>
      <w:r w:rsidRPr="000C00E9">
        <w:rPr>
          <w:rFonts w:ascii="PT Astra Serif" w:hAnsi="PT Astra Serif" w:cs="Times New Roman"/>
          <w:sz w:val="28"/>
          <w:szCs w:val="28"/>
        </w:rPr>
        <w:t>с прописной буквы</w:t>
      </w:r>
      <w:r w:rsidR="001E4DE8" w:rsidRPr="000C00E9">
        <w:rPr>
          <w:rFonts w:ascii="PT Astra Serif" w:hAnsi="PT Astra Serif" w:cs="Times New Roman"/>
          <w:sz w:val="28"/>
          <w:szCs w:val="28"/>
        </w:rPr>
        <w:t>.</w:t>
      </w:r>
    </w:p>
    <w:p w14:paraId="56BBB622" w14:textId="5603D94B" w:rsidR="00C601D3" w:rsidRPr="000C00E9" w:rsidRDefault="00E1588E" w:rsidP="005D0925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00E9">
        <w:rPr>
          <w:rFonts w:ascii="PT Astra Serif" w:hAnsi="PT Astra Serif" w:cs="Times New Roman"/>
          <w:sz w:val="28"/>
          <w:szCs w:val="28"/>
        </w:rPr>
        <w:t>3</w:t>
      </w:r>
      <w:r w:rsidR="001E4DE8" w:rsidRPr="000C00E9">
        <w:rPr>
          <w:rFonts w:ascii="PT Astra Serif" w:hAnsi="PT Astra Serif" w:cs="Times New Roman"/>
          <w:sz w:val="28"/>
          <w:szCs w:val="28"/>
        </w:rPr>
        <w:t>.</w:t>
      </w:r>
      <w:r w:rsidR="009D3372" w:rsidRPr="000C00E9">
        <w:rPr>
          <w:rFonts w:ascii="PT Astra Serif" w:hAnsi="PT Astra Serif" w:cs="Times New Roman"/>
          <w:sz w:val="28"/>
          <w:szCs w:val="28"/>
        </w:rPr>
        <w:t>7</w:t>
      </w:r>
      <w:r w:rsidR="001E4DE8" w:rsidRPr="000C00E9">
        <w:rPr>
          <w:rFonts w:ascii="PT Astra Serif" w:hAnsi="PT Astra Serif" w:cs="Times New Roman"/>
          <w:sz w:val="28"/>
          <w:szCs w:val="28"/>
        </w:rPr>
        <w:t>.</w:t>
      </w:r>
      <w:r w:rsidR="004C3420" w:rsidRPr="000C00E9">
        <w:rPr>
          <w:rFonts w:ascii="PT Astra Serif" w:hAnsi="PT Astra Serif" w:cs="Times New Roman"/>
          <w:sz w:val="28"/>
          <w:szCs w:val="28"/>
        </w:rPr>
        <w:t>4</w:t>
      </w:r>
      <w:r w:rsidR="001E4DE8" w:rsidRPr="000C00E9">
        <w:rPr>
          <w:rFonts w:ascii="PT Astra Serif" w:hAnsi="PT Astra Serif" w:cs="Times New Roman"/>
          <w:sz w:val="28"/>
          <w:szCs w:val="28"/>
        </w:rPr>
        <w:t>.1.3.</w:t>
      </w:r>
      <w:r w:rsidR="008857A0" w:rsidRPr="000C00E9">
        <w:rPr>
          <w:rFonts w:ascii="PT Astra Serif" w:hAnsi="PT Astra Serif" w:cs="Times New Roman"/>
          <w:sz w:val="28"/>
          <w:szCs w:val="28"/>
        </w:rPr>
        <w:t> </w:t>
      </w:r>
      <w:r w:rsidR="001D728E" w:rsidRPr="000C00E9">
        <w:rPr>
          <w:rFonts w:ascii="PT Astra Serif" w:hAnsi="PT Astra Serif" w:cs="Times New Roman"/>
          <w:sz w:val="28"/>
          <w:szCs w:val="28"/>
        </w:rPr>
        <w:t>«</w:t>
      </w:r>
      <w:r w:rsidR="00C601D3" w:rsidRPr="000C00E9">
        <w:rPr>
          <w:rFonts w:ascii="PT Astra Serif" w:hAnsi="PT Astra Serif" w:cs="Times New Roman"/>
          <w:sz w:val="28"/>
          <w:szCs w:val="28"/>
        </w:rPr>
        <w:t>Присутствовали</w:t>
      </w:r>
      <w:r w:rsidR="001D728E" w:rsidRPr="000C00E9">
        <w:rPr>
          <w:rFonts w:ascii="PT Astra Serif" w:hAnsi="PT Astra Serif" w:cs="Times New Roman"/>
          <w:sz w:val="28"/>
          <w:szCs w:val="28"/>
        </w:rPr>
        <w:t xml:space="preserve">» – </w:t>
      </w:r>
      <w:r w:rsidR="00C601D3" w:rsidRPr="000C00E9">
        <w:rPr>
          <w:rFonts w:ascii="PT Astra Serif" w:hAnsi="PT Astra Serif" w:cs="Times New Roman"/>
          <w:sz w:val="28"/>
          <w:szCs w:val="28"/>
        </w:rPr>
        <w:t>приводится список присутствующих или отсылка к прилагаемому списку присутствующих</w:t>
      </w:r>
      <w:r w:rsidR="002616D0" w:rsidRPr="000C00E9">
        <w:rPr>
          <w:rFonts w:ascii="PT Astra Serif" w:hAnsi="PT Astra Serif" w:cs="Times New Roman"/>
          <w:sz w:val="28"/>
          <w:szCs w:val="28"/>
        </w:rPr>
        <w:t xml:space="preserve"> на заседании (совещании)</w:t>
      </w:r>
      <w:r w:rsidR="00C601D3" w:rsidRPr="000C00E9">
        <w:rPr>
          <w:rFonts w:ascii="PT Astra Serif" w:hAnsi="PT Astra Serif" w:cs="Times New Roman"/>
          <w:sz w:val="28"/>
          <w:szCs w:val="28"/>
        </w:rPr>
        <w:t>. Перечисляются в алфавитном порядке фамилии и инициалы сначала постоянных членов совещательного (коллегиального) органа, а затем наименования должностей, фамилии и инициалы лиц, приглаш</w:t>
      </w:r>
      <w:r w:rsidR="00360201" w:rsidRPr="000C00E9">
        <w:rPr>
          <w:rFonts w:ascii="PT Astra Serif" w:hAnsi="PT Astra Serif" w:cs="Times New Roman"/>
          <w:sz w:val="28"/>
          <w:szCs w:val="28"/>
        </w:rPr>
        <w:t>ё</w:t>
      </w:r>
      <w:r w:rsidR="00C601D3" w:rsidRPr="000C00E9">
        <w:rPr>
          <w:rFonts w:ascii="PT Astra Serif" w:hAnsi="PT Astra Serif" w:cs="Times New Roman"/>
          <w:sz w:val="28"/>
          <w:szCs w:val="28"/>
        </w:rPr>
        <w:t xml:space="preserve">нных </w:t>
      </w:r>
      <w:r w:rsidR="008857A0" w:rsidRPr="000C00E9">
        <w:rPr>
          <w:rFonts w:ascii="PT Astra Serif" w:hAnsi="PT Astra Serif" w:cs="Times New Roman"/>
          <w:sz w:val="28"/>
          <w:szCs w:val="28"/>
        </w:rPr>
        <w:br/>
      </w:r>
      <w:r w:rsidR="00C601D3" w:rsidRPr="000C00E9">
        <w:rPr>
          <w:rFonts w:ascii="PT Astra Serif" w:hAnsi="PT Astra Serif" w:cs="Times New Roman"/>
          <w:sz w:val="28"/>
          <w:szCs w:val="28"/>
        </w:rPr>
        <w:t xml:space="preserve">на заседание </w:t>
      </w:r>
      <w:r w:rsidR="00360201" w:rsidRPr="000C00E9">
        <w:rPr>
          <w:rFonts w:ascii="PT Astra Serif" w:hAnsi="PT Astra Serif" w:cs="Times New Roman"/>
          <w:sz w:val="28"/>
          <w:szCs w:val="28"/>
        </w:rPr>
        <w:t xml:space="preserve">(совещание) </w:t>
      </w:r>
      <w:r w:rsidR="00C601D3" w:rsidRPr="000C00E9">
        <w:rPr>
          <w:rFonts w:ascii="PT Astra Serif" w:hAnsi="PT Astra Serif" w:cs="Times New Roman"/>
          <w:sz w:val="28"/>
          <w:szCs w:val="28"/>
        </w:rPr>
        <w:t>из других органов</w:t>
      </w:r>
      <w:r w:rsidR="00252A4F" w:rsidRPr="000C00E9">
        <w:rPr>
          <w:rFonts w:ascii="PT Astra Serif" w:hAnsi="PT Astra Serif" w:cs="Times New Roman"/>
          <w:sz w:val="28"/>
          <w:szCs w:val="28"/>
        </w:rPr>
        <w:t xml:space="preserve"> государственной власти</w:t>
      </w:r>
      <w:r w:rsidR="00C601D3" w:rsidRPr="000C00E9">
        <w:rPr>
          <w:rFonts w:ascii="PT Astra Serif" w:hAnsi="PT Astra Serif" w:cs="Times New Roman"/>
          <w:sz w:val="28"/>
          <w:szCs w:val="28"/>
        </w:rPr>
        <w:t>, организаций, и наименования</w:t>
      </w:r>
      <w:r w:rsidR="00252A4F" w:rsidRPr="000C00E9">
        <w:rPr>
          <w:rFonts w:ascii="PT Astra Serif" w:hAnsi="PT Astra Serif" w:cs="Times New Roman"/>
          <w:sz w:val="28"/>
          <w:szCs w:val="28"/>
        </w:rPr>
        <w:t xml:space="preserve"> указанных организаций</w:t>
      </w:r>
      <w:r w:rsidR="00C601D3" w:rsidRPr="000C00E9">
        <w:rPr>
          <w:rFonts w:ascii="PT Astra Serif" w:hAnsi="PT Astra Serif" w:cs="Times New Roman"/>
          <w:sz w:val="28"/>
          <w:szCs w:val="28"/>
        </w:rPr>
        <w:t xml:space="preserve">. Сведения </w:t>
      </w:r>
      <w:r w:rsidR="00252A4F" w:rsidRPr="000C00E9">
        <w:rPr>
          <w:rFonts w:ascii="PT Astra Serif" w:hAnsi="PT Astra Serif" w:cs="Times New Roman"/>
          <w:sz w:val="28"/>
          <w:szCs w:val="28"/>
        </w:rPr>
        <w:br/>
      </w:r>
      <w:r w:rsidR="00C601D3" w:rsidRPr="000C00E9">
        <w:rPr>
          <w:rFonts w:ascii="PT Astra Serif" w:hAnsi="PT Astra Serif" w:cs="Times New Roman"/>
          <w:sz w:val="28"/>
          <w:szCs w:val="28"/>
        </w:rPr>
        <w:t>о присутствующих участниках заседания (совещания) вносятся секретар</w:t>
      </w:r>
      <w:r w:rsidR="001E4DE8" w:rsidRPr="000C00E9">
        <w:rPr>
          <w:rFonts w:ascii="PT Astra Serif" w:hAnsi="PT Astra Serif" w:cs="Times New Roman"/>
          <w:sz w:val="28"/>
          <w:szCs w:val="28"/>
        </w:rPr>
        <w:t>ё</w:t>
      </w:r>
      <w:r w:rsidR="00C601D3" w:rsidRPr="000C00E9">
        <w:rPr>
          <w:rFonts w:ascii="PT Astra Serif" w:hAnsi="PT Astra Serif" w:cs="Times New Roman"/>
          <w:sz w:val="28"/>
          <w:szCs w:val="28"/>
        </w:rPr>
        <w:t xml:space="preserve">м </w:t>
      </w:r>
      <w:r w:rsidR="00252A4F" w:rsidRPr="000C00E9">
        <w:rPr>
          <w:rFonts w:ascii="PT Astra Serif" w:hAnsi="PT Astra Serif" w:cs="Times New Roman"/>
          <w:sz w:val="28"/>
          <w:szCs w:val="28"/>
        </w:rPr>
        <w:br/>
      </w:r>
      <w:r w:rsidR="00C601D3" w:rsidRPr="000C00E9">
        <w:rPr>
          <w:rFonts w:ascii="PT Astra Serif" w:hAnsi="PT Astra Serif" w:cs="Times New Roman"/>
          <w:sz w:val="28"/>
          <w:szCs w:val="28"/>
        </w:rPr>
        <w:t>в протокол на основ</w:t>
      </w:r>
      <w:r w:rsidR="00360201" w:rsidRPr="000C00E9">
        <w:rPr>
          <w:rFonts w:ascii="PT Astra Serif" w:hAnsi="PT Astra Serif" w:cs="Times New Roman"/>
          <w:sz w:val="28"/>
          <w:szCs w:val="28"/>
        </w:rPr>
        <w:t>ании</w:t>
      </w:r>
      <w:r w:rsidR="00C601D3" w:rsidRPr="000C00E9">
        <w:rPr>
          <w:rFonts w:ascii="PT Astra Serif" w:hAnsi="PT Astra Serif" w:cs="Times New Roman"/>
          <w:sz w:val="28"/>
          <w:szCs w:val="28"/>
        </w:rPr>
        <w:t xml:space="preserve"> данных их регистрации.</w:t>
      </w:r>
    </w:p>
    <w:p w14:paraId="7A471B6D" w14:textId="68EDF89C" w:rsidR="00C601D3" w:rsidRPr="000C00E9" w:rsidRDefault="00C601D3" w:rsidP="005D0925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00E9">
        <w:rPr>
          <w:rFonts w:ascii="PT Astra Serif" w:hAnsi="PT Astra Serif" w:cs="Times New Roman"/>
          <w:sz w:val="28"/>
          <w:szCs w:val="28"/>
        </w:rPr>
        <w:t xml:space="preserve">Слово </w:t>
      </w:r>
      <w:r w:rsidR="001D728E" w:rsidRPr="000C00E9">
        <w:rPr>
          <w:rFonts w:ascii="PT Astra Serif" w:hAnsi="PT Astra Serif" w:cs="Times New Roman"/>
          <w:sz w:val="28"/>
          <w:szCs w:val="28"/>
        </w:rPr>
        <w:t>«</w:t>
      </w:r>
      <w:r w:rsidRPr="000C00E9">
        <w:rPr>
          <w:rFonts w:ascii="PT Astra Serif" w:hAnsi="PT Astra Serif" w:cs="Times New Roman"/>
          <w:sz w:val="28"/>
          <w:szCs w:val="28"/>
        </w:rPr>
        <w:t>Присутствовали</w:t>
      </w:r>
      <w:r w:rsidR="001D728E" w:rsidRPr="000C00E9">
        <w:rPr>
          <w:rFonts w:ascii="PT Astra Serif" w:hAnsi="PT Astra Serif" w:cs="Times New Roman"/>
          <w:sz w:val="28"/>
          <w:szCs w:val="28"/>
        </w:rPr>
        <w:t>»</w:t>
      </w:r>
      <w:r w:rsidRPr="000C00E9">
        <w:rPr>
          <w:rFonts w:ascii="PT Astra Serif" w:hAnsi="PT Astra Serif" w:cs="Times New Roman"/>
          <w:sz w:val="28"/>
          <w:szCs w:val="28"/>
        </w:rPr>
        <w:t xml:space="preserve"> печатается от границы левого поля </w:t>
      </w:r>
      <w:r w:rsidR="008857A0" w:rsidRPr="000C00E9">
        <w:rPr>
          <w:rFonts w:ascii="PT Astra Serif" w:hAnsi="PT Astra Serif" w:cs="Times New Roman"/>
          <w:sz w:val="28"/>
          <w:szCs w:val="28"/>
        </w:rPr>
        <w:br/>
      </w:r>
      <w:r w:rsidRPr="000C00E9">
        <w:rPr>
          <w:rFonts w:ascii="PT Astra Serif" w:hAnsi="PT Astra Serif" w:cs="Times New Roman"/>
          <w:sz w:val="28"/>
          <w:szCs w:val="28"/>
        </w:rPr>
        <w:t xml:space="preserve">без абзацного отступа, отделяется от предыдущего реквизита </w:t>
      </w:r>
      <w:r w:rsidR="00463123" w:rsidRPr="000C00E9">
        <w:rPr>
          <w:rFonts w:ascii="PT Astra Serif" w:hAnsi="PT Astra Serif" w:cs="Times New Roman"/>
          <w:sz w:val="28"/>
          <w:szCs w:val="28"/>
        </w:rPr>
        <w:t>1</w:t>
      </w:r>
      <w:r w:rsidRPr="000C00E9">
        <w:rPr>
          <w:rFonts w:ascii="PT Astra Serif" w:hAnsi="PT Astra Serif" w:cs="Times New Roman"/>
          <w:sz w:val="28"/>
          <w:szCs w:val="28"/>
        </w:rPr>
        <w:t xml:space="preserve"> строкой непечатаемых символов, после слова ставится двоеточие. Фамилии присутствующих записываются в протокол в алфавитном порядке с указанием наименований должностей. В протоколах постоянно действующих комиссий </w:t>
      </w:r>
      <w:r w:rsidRPr="000C00E9">
        <w:rPr>
          <w:rFonts w:ascii="PT Astra Serif" w:hAnsi="PT Astra Serif" w:cs="Times New Roman"/>
          <w:sz w:val="28"/>
          <w:szCs w:val="28"/>
        </w:rPr>
        <w:lastRenderedPageBreak/>
        <w:t>наименования должностей присутствующих не указываются.</w:t>
      </w:r>
    </w:p>
    <w:p w14:paraId="14F42614" w14:textId="33EF286D" w:rsidR="00C601D3" w:rsidRPr="000C00E9" w:rsidRDefault="00C601D3" w:rsidP="005D0925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00E9">
        <w:rPr>
          <w:rFonts w:ascii="PT Astra Serif" w:hAnsi="PT Astra Serif" w:cs="Times New Roman"/>
          <w:sz w:val="28"/>
          <w:szCs w:val="28"/>
        </w:rPr>
        <w:t xml:space="preserve">При оформлении протокола заседания (совещания) с участием более </w:t>
      </w:r>
      <w:r w:rsidR="00137199" w:rsidRPr="000C00E9">
        <w:rPr>
          <w:rFonts w:ascii="PT Astra Serif" w:hAnsi="PT Astra Serif" w:cs="Times New Roman"/>
          <w:sz w:val="28"/>
          <w:szCs w:val="28"/>
        </w:rPr>
        <w:br/>
      </w:r>
      <w:r w:rsidRPr="000C00E9">
        <w:rPr>
          <w:rFonts w:ascii="PT Astra Serif" w:hAnsi="PT Astra Serif" w:cs="Times New Roman"/>
          <w:sz w:val="28"/>
          <w:szCs w:val="28"/>
        </w:rPr>
        <w:t xml:space="preserve">15 человек фамилии участников не перечисляются, а цифрой указывается </w:t>
      </w:r>
      <w:r w:rsidR="00B90AF9" w:rsidRPr="000C00E9">
        <w:rPr>
          <w:rFonts w:ascii="PT Astra Serif" w:hAnsi="PT Astra Serif" w:cs="Times New Roman"/>
          <w:sz w:val="28"/>
          <w:szCs w:val="28"/>
        </w:rPr>
        <w:br/>
      </w:r>
      <w:r w:rsidRPr="000C00E9">
        <w:rPr>
          <w:rFonts w:ascii="PT Astra Serif" w:hAnsi="PT Astra Serif" w:cs="Times New Roman"/>
          <w:sz w:val="28"/>
          <w:szCs w:val="28"/>
        </w:rPr>
        <w:t xml:space="preserve">их общее </w:t>
      </w:r>
      <w:r w:rsidR="00B90AF9" w:rsidRPr="000C00E9">
        <w:rPr>
          <w:rFonts w:ascii="PT Astra Serif" w:hAnsi="PT Astra Serif" w:cs="Times New Roman"/>
          <w:sz w:val="28"/>
          <w:szCs w:val="28"/>
        </w:rPr>
        <w:t>число</w:t>
      </w:r>
      <w:r w:rsidRPr="000C00E9">
        <w:rPr>
          <w:rFonts w:ascii="PT Astra Serif" w:hAnsi="PT Astra Serif" w:cs="Times New Roman"/>
          <w:sz w:val="28"/>
          <w:szCs w:val="28"/>
        </w:rPr>
        <w:t xml:space="preserve"> и делается отметка </w:t>
      </w:r>
      <w:r w:rsidR="001D728E" w:rsidRPr="000C00E9">
        <w:rPr>
          <w:rFonts w:ascii="PT Astra Serif" w:hAnsi="PT Astra Serif" w:cs="Times New Roman"/>
          <w:sz w:val="28"/>
          <w:szCs w:val="28"/>
        </w:rPr>
        <w:t>«</w:t>
      </w:r>
      <w:r w:rsidRPr="000C00E9">
        <w:rPr>
          <w:rFonts w:ascii="PT Astra Serif" w:hAnsi="PT Astra Serif" w:cs="Times New Roman"/>
          <w:sz w:val="28"/>
          <w:szCs w:val="28"/>
        </w:rPr>
        <w:t>список прилагается</w:t>
      </w:r>
      <w:r w:rsidR="001D728E" w:rsidRPr="000C00E9">
        <w:rPr>
          <w:rFonts w:ascii="PT Astra Serif" w:hAnsi="PT Astra Serif" w:cs="Times New Roman"/>
          <w:sz w:val="28"/>
          <w:szCs w:val="28"/>
        </w:rPr>
        <w:t>»</w:t>
      </w:r>
      <w:r w:rsidRPr="000C00E9">
        <w:rPr>
          <w:rFonts w:ascii="PT Astra Serif" w:hAnsi="PT Astra Serif" w:cs="Times New Roman"/>
          <w:sz w:val="28"/>
          <w:szCs w:val="28"/>
        </w:rPr>
        <w:t xml:space="preserve">, например: </w:t>
      </w:r>
      <w:r w:rsidR="001D728E" w:rsidRPr="000C00E9">
        <w:rPr>
          <w:rFonts w:ascii="PT Astra Serif" w:hAnsi="PT Astra Serif" w:cs="Times New Roman"/>
          <w:sz w:val="28"/>
          <w:szCs w:val="28"/>
        </w:rPr>
        <w:t>«</w:t>
      </w:r>
      <w:r w:rsidRPr="000C00E9">
        <w:rPr>
          <w:rFonts w:ascii="PT Astra Serif" w:hAnsi="PT Astra Serif" w:cs="Times New Roman"/>
          <w:sz w:val="28"/>
          <w:szCs w:val="28"/>
        </w:rPr>
        <w:t>Присутствовали: 18 человек (список прилагается)</w:t>
      </w:r>
      <w:r w:rsidR="001D728E" w:rsidRPr="000C00E9">
        <w:rPr>
          <w:rFonts w:ascii="PT Astra Serif" w:hAnsi="PT Astra Serif" w:cs="Times New Roman"/>
          <w:sz w:val="28"/>
          <w:szCs w:val="28"/>
        </w:rPr>
        <w:t>»</w:t>
      </w:r>
      <w:r w:rsidRPr="000C00E9">
        <w:rPr>
          <w:rFonts w:ascii="PT Astra Serif" w:hAnsi="PT Astra Serif" w:cs="Times New Roman"/>
          <w:sz w:val="28"/>
          <w:szCs w:val="28"/>
        </w:rPr>
        <w:t>.</w:t>
      </w:r>
    </w:p>
    <w:p w14:paraId="75657BF1" w14:textId="16BF8314" w:rsidR="00C601D3" w:rsidRPr="00D5697C" w:rsidRDefault="00E1588E" w:rsidP="005D0925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5697C">
        <w:rPr>
          <w:rFonts w:ascii="PT Astra Serif" w:hAnsi="PT Astra Serif" w:cs="Times New Roman"/>
          <w:sz w:val="28"/>
          <w:szCs w:val="28"/>
        </w:rPr>
        <w:t>3</w:t>
      </w:r>
      <w:r w:rsidR="001E4DE8" w:rsidRPr="00D5697C">
        <w:rPr>
          <w:rFonts w:ascii="PT Astra Serif" w:hAnsi="PT Astra Serif" w:cs="Times New Roman"/>
          <w:sz w:val="28"/>
          <w:szCs w:val="28"/>
        </w:rPr>
        <w:t>.</w:t>
      </w:r>
      <w:r w:rsidR="009D3372" w:rsidRPr="00D5697C">
        <w:rPr>
          <w:rFonts w:ascii="PT Astra Serif" w:hAnsi="PT Astra Serif" w:cs="Times New Roman"/>
          <w:sz w:val="28"/>
          <w:szCs w:val="28"/>
        </w:rPr>
        <w:t>7</w:t>
      </w:r>
      <w:r w:rsidR="001E4DE8" w:rsidRPr="00D5697C">
        <w:rPr>
          <w:rFonts w:ascii="PT Astra Serif" w:hAnsi="PT Astra Serif" w:cs="Times New Roman"/>
          <w:sz w:val="28"/>
          <w:szCs w:val="28"/>
        </w:rPr>
        <w:t>.</w:t>
      </w:r>
      <w:r w:rsidR="004C3420" w:rsidRPr="00D5697C">
        <w:rPr>
          <w:rFonts w:ascii="PT Astra Serif" w:hAnsi="PT Astra Serif" w:cs="Times New Roman"/>
          <w:sz w:val="28"/>
          <w:szCs w:val="28"/>
        </w:rPr>
        <w:t>4</w:t>
      </w:r>
      <w:r w:rsidR="001E4DE8" w:rsidRPr="00D5697C">
        <w:rPr>
          <w:rFonts w:ascii="PT Astra Serif" w:hAnsi="PT Astra Serif" w:cs="Times New Roman"/>
          <w:sz w:val="28"/>
          <w:szCs w:val="28"/>
        </w:rPr>
        <w:t>.1.4.</w:t>
      </w:r>
      <w:r w:rsidR="008857A0" w:rsidRPr="00D5697C">
        <w:rPr>
          <w:rFonts w:ascii="PT Astra Serif" w:hAnsi="PT Astra Serif" w:cs="Times New Roman"/>
          <w:sz w:val="28"/>
          <w:szCs w:val="28"/>
        </w:rPr>
        <w:t> </w:t>
      </w:r>
      <w:r w:rsidR="001D728E" w:rsidRPr="00D5697C">
        <w:rPr>
          <w:rFonts w:ascii="PT Astra Serif" w:hAnsi="PT Astra Serif" w:cs="Times New Roman"/>
          <w:sz w:val="28"/>
          <w:szCs w:val="28"/>
        </w:rPr>
        <w:t>«</w:t>
      </w:r>
      <w:r w:rsidR="00C601D3" w:rsidRPr="00D5697C">
        <w:rPr>
          <w:rFonts w:ascii="PT Astra Serif" w:hAnsi="PT Astra Serif" w:cs="Times New Roman"/>
          <w:sz w:val="28"/>
          <w:szCs w:val="28"/>
        </w:rPr>
        <w:t>Повестка дня</w:t>
      </w:r>
      <w:r w:rsidR="001D728E" w:rsidRPr="00D5697C">
        <w:rPr>
          <w:rFonts w:ascii="PT Astra Serif" w:hAnsi="PT Astra Serif" w:cs="Times New Roman"/>
          <w:sz w:val="28"/>
          <w:szCs w:val="28"/>
        </w:rPr>
        <w:t xml:space="preserve">» – </w:t>
      </w:r>
      <w:r w:rsidR="00C601D3" w:rsidRPr="00D5697C">
        <w:rPr>
          <w:rFonts w:ascii="PT Astra Serif" w:hAnsi="PT Astra Serif" w:cs="Times New Roman"/>
          <w:sz w:val="28"/>
          <w:szCs w:val="28"/>
        </w:rPr>
        <w:t>приводится перечень рассматриваемых</w:t>
      </w:r>
      <w:r w:rsidR="002616D0" w:rsidRPr="00D5697C">
        <w:rPr>
          <w:rFonts w:ascii="PT Astra Serif" w:hAnsi="PT Astra Serif" w:cs="Times New Roman"/>
          <w:sz w:val="28"/>
          <w:szCs w:val="28"/>
        </w:rPr>
        <w:t xml:space="preserve"> </w:t>
      </w:r>
      <w:r w:rsidR="008857A0" w:rsidRPr="00D5697C">
        <w:rPr>
          <w:rFonts w:ascii="PT Astra Serif" w:hAnsi="PT Astra Serif" w:cs="Times New Roman"/>
          <w:sz w:val="28"/>
          <w:szCs w:val="28"/>
        </w:rPr>
        <w:br/>
      </w:r>
      <w:r w:rsidR="002616D0" w:rsidRPr="00D5697C">
        <w:rPr>
          <w:rFonts w:ascii="PT Astra Serif" w:hAnsi="PT Astra Serif" w:cs="Times New Roman"/>
          <w:sz w:val="28"/>
          <w:szCs w:val="28"/>
        </w:rPr>
        <w:t>на заседании (совещании)</w:t>
      </w:r>
      <w:r w:rsidR="00C601D3" w:rsidRPr="00D5697C">
        <w:rPr>
          <w:rFonts w:ascii="PT Astra Serif" w:hAnsi="PT Astra Serif" w:cs="Times New Roman"/>
          <w:sz w:val="28"/>
          <w:szCs w:val="28"/>
        </w:rPr>
        <w:t xml:space="preserve"> вопросов, перечисленных в порядке их значимости, </w:t>
      </w:r>
      <w:r w:rsidR="002616D0" w:rsidRPr="00D5697C">
        <w:rPr>
          <w:rFonts w:ascii="PT Astra Serif" w:hAnsi="PT Astra Serif" w:cs="Times New Roman"/>
          <w:sz w:val="28"/>
          <w:szCs w:val="28"/>
        </w:rPr>
        <w:br/>
      </w:r>
      <w:r w:rsidR="00C601D3" w:rsidRPr="00D5697C">
        <w:rPr>
          <w:rFonts w:ascii="PT Astra Serif" w:hAnsi="PT Astra Serif" w:cs="Times New Roman"/>
          <w:sz w:val="28"/>
          <w:szCs w:val="28"/>
        </w:rPr>
        <w:t>с указанием докладчика по каждому рассматриваемому вопросу.</w:t>
      </w:r>
    </w:p>
    <w:p w14:paraId="5150D2F9" w14:textId="191C7B37" w:rsidR="00C601D3" w:rsidRPr="00D5697C" w:rsidRDefault="00C601D3" w:rsidP="00921231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5697C">
        <w:rPr>
          <w:rFonts w:ascii="PT Astra Serif" w:hAnsi="PT Astra Serif" w:cs="Times New Roman"/>
          <w:sz w:val="28"/>
          <w:szCs w:val="28"/>
        </w:rPr>
        <w:t xml:space="preserve">Слова </w:t>
      </w:r>
      <w:r w:rsidR="001D728E" w:rsidRPr="00D5697C">
        <w:rPr>
          <w:rFonts w:ascii="PT Astra Serif" w:hAnsi="PT Astra Serif" w:cs="Times New Roman"/>
          <w:sz w:val="28"/>
          <w:szCs w:val="28"/>
        </w:rPr>
        <w:t>«</w:t>
      </w:r>
      <w:r w:rsidRPr="00D5697C">
        <w:rPr>
          <w:rFonts w:ascii="PT Astra Serif" w:hAnsi="PT Astra Serif" w:cs="Times New Roman"/>
          <w:sz w:val="28"/>
          <w:szCs w:val="28"/>
        </w:rPr>
        <w:t>ПОВЕСТКА ДНЯ</w:t>
      </w:r>
      <w:r w:rsidR="001D728E" w:rsidRPr="00D5697C">
        <w:rPr>
          <w:rFonts w:ascii="PT Astra Serif" w:hAnsi="PT Astra Serif" w:cs="Times New Roman"/>
          <w:sz w:val="28"/>
          <w:szCs w:val="28"/>
        </w:rPr>
        <w:t>»</w:t>
      </w:r>
      <w:r w:rsidRPr="00D5697C">
        <w:rPr>
          <w:rFonts w:ascii="PT Astra Serif" w:hAnsi="PT Astra Serif" w:cs="Times New Roman"/>
          <w:sz w:val="28"/>
          <w:szCs w:val="28"/>
        </w:rPr>
        <w:t xml:space="preserve"> печатаются прописными буквами через </w:t>
      </w:r>
      <w:r w:rsidR="001E6B89" w:rsidRPr="00D5697C">
        <w:rPr>
          <w:rFonts w:ascii="PT Astra Serif" w:hAnsi="PT Astra Serif" w:cs="Times New Roman"/>
          <w:sz w:val="28"/>
          <w:szCs w:val="28"/>
        </w:rPr>
        <w:br/>
        <w:t>2-3</w:t>
      </w:r>
      <w:r w:rsidRPr="00D5697C">
        <w:rPr>
          <w:rFonts w:ascii="PT Astra Serif" w:hAnsi="PT Astra Serif" w:cs="Times New Roman"/>
          <w:sz w:val="28"/>
          <w:szCs w:val="28"/>
        </w:rPr>
        <w:t xml:space="preserve"> строки непечатаемых символов от предыдущего реквизита </w:t>
      </w:r>
      <w:r w:rsidR="00137199" w:rsidRPr="00D5697C">
        <w:rPr>
          <w:rFonts w:ascii="PT Astra Serif" w:hAnsi="PT Astra Serif" w:cs="Times New Roman"/>
          <w:sz w:val="28"/>
          <w:szCs w:val="28"/>
        </w:rPr>
        <w:br/>
      </w:r>
      <w:r w:rsidRPr="00D5697C">
        <w:rPr>
          <w:rFonts w:ascii="PT Astra Serif" w:hAnsi="PT Astra Serif" w:cs="Times New Roman"/>
          <w:sz w:val="28"/>
          <w:szCs w:val="28"/>
        </w:rPr>
        <w:t xml:space="preserve">и выравниваются по центру. Каждый вопрос повестки </w:t>
      </w:r>
      <w:r w:rsidR="009714B0" w:rsidRPr="00D5697C">
        <w:rPr>
          <w:rFonts w:ascii="PT Astra Serif" w:hAnsi="PT Astra Serif" w:cs="Times New Roman"/>
          <w:sz w:val="28"/>
          <w:szCs w:val="28"/>
        </w:rPr>
        <w:t xml:space="preserve">дня </w:t>
      </w:r>
      <w:r w:rsidRPr="00D5697C">
        <w:rPr>
          <w:rFonts w:ascii="PT Astra Serif" w:hAnsi="PT Astra Serif" w:cs="Times New Roman"/>
          <w:sz w:val="28"/>
          <w:szCs w:val="28"/>
        </w:rPr>
        <w:t xml:space="preserve">нумеруется арабскими цифрами, начинается с предлога </w:t>
      </w:r>
      <w:r w:rsidR="001D728E" w:rsidRPr="00D5697C">
        <w:rPr>
          <w:rFonts w:ascii="PT Astra Serif" w:hAnsi="PT Astra Serif" w:cs="Times New Roman"/>
          <w:sz w:val="28"/>
          <w:szCs w:val="28"/>
        </w:rPr>
        <w:t>«</w:t>
      </w:r>
      <w:r w:rsidRPr="00D5697C">
        <w:rPr>
          <w:rFonts w:ascii="PT Astra Serif" w:hAnsi="PT Astra Serif" w:cs="Times New Roman"/>
          <w:sz w:val="28"/>
          <w:szCs w:val="28"/>
        </w:rPr>
        <w:t>О</w:t>
      </w:r>
      <w:r w:rsidR="001D728E" w:rsidRPr="00D5697C">
        <w:rPr>
          <w:rFonts w:ascii="PT Astra Serif" w:hAnsi="PT Astra Serif" w:cs="Times New Roman"/>
          <w:sz w:val="28"/>
          <w:szCs w:val="28"/>
        </w:rPr>
        <w:t>»</w:t>
      </w:r>
      <w:r w:rsidRPr="00D5697C">
        <w:rPr>
          <w:rFonts w:ascii="PT Astra Serif" w:hAnsi="PT Astra Serif" w:cs="Times New Roman"/>
          <w:sz w:val="28"/>
          <w:szCs w:val="28"/>
        </w:rPr>
        <w:t xml:space="preserve"> (</w:t>
      </w:r>
      <w:r w:rsidR="001D728E" w:rsidRPr="00D5697C">
        <w:rPr>
          <w:rFonts w:ascii="PT Astra Serif" w:hAnsi="PT Astra Serif" w:cs="Times New Roman"/>
          <w:sz w:val="28"/>
          <w:szCs w:val="28"/>
        </w:rPr>
        <w:t>«</w:t>
      </w:r>
      <w:proofErr w:type="gramStart"/>
      <w:r w:rsidRPr="00D5697C">
        <w:rPr>
          <w:rFonts w:ascii="PT Astra Serif" w:hAnsi="PT Astra Serif" w:cs="Times New Roman"/>
          <w:sz w:val="28"/>
          <w:szCs w:val="28"/>
        </w:rPr>
        <w:t>Об</w:t>
      </w:r>
      <w:proofErr w:type="gramEnd"/>
      <w:r w:rsidR="001D728E" w:rsidRPr="00D5697C">
        <w:rPr>
          <w:rFonts w:ascii="PT Astra Serif" w:hAnsi="PT Astra Serif" w:cs="Times New Roman"/>
          <w:sz w:val="28"/>
          <w:szCs w:val="28"/>
        </w:rPr>
        <w:t>»</w:t>
      </w:r>
      <w:r w:rsidRPr="00D5697C">
        <w:rPr>
          <w:rFonts w:ascii="PT Astra Serif" w:hAnsi="PT Astra Serif" w:cs="Times New Roman"/>
          <w:sz w:val="28"/>
          <w:szCs w:val="28"/>
        </w:rPr>
        <w:t xml:space="preserve">), печатается </w:t>
      </w:r>
      <w:proofErr w:type="gramStart"/>
      <w:r w:rsidRPr="00D5697C">
        <w:rPr>
          <w:rFonts w:ascii="PT Astra Serif" w:hAnsi="PT Astra Serif" w:cs="Times New Roman"/>
          <w:sz w:val="28"/>
          <w:szCs w:val="28"/>
        </w:rPr>
        <w:t>от</w:t>
      </w:r>
      <w:proofErr w:type="gramEnd"/>
      <w:r w:rsidRPr="00D5697C">
        <w:rPr>
          <w:rFonts w:ascii="PT Astra Serif" w:hAnsi="PT Astra Serif" w:cs="Times New Roman"/>
          <w:sz w:val="28"/>
          <w:szCs w:val="28"/>
        </w:rPr>
        <w:t xml:space="preserve"> левой границы текстового поля без абзацного отступа; с новой строки </w:t>
      </w:r>
      <w:r w:rsidR="00360201" w:rsidRPr="00D5697C">
        <w:rPr>
          <w:rFonts w:ascii="PT Astra Serif" w:hAnsi="PT Astra Serif" w:cs="Times New Roman"/>
          <w:sz w:val="28"/>
          <w:szCs w:val="28"/>
        </w:rPr>
        <w:t xml:space="preserve">через </w:t>
      </w:r>
      <w:r w:rsidR="00463123" w:rsidRPr="00D5697C">
        <w:rPr>
          <w:rFonts w:ascii="PT Astra Serif" w:hAnsi="PT Astra Serif" w:cs="Times New Roman"/>
          <w:sz w:val="28"/>
          <w:szCs w:val="28"/>
        </w:rPr>
        <w:t>1</w:t>
      </w:r>
      <w:r w:rsidR="00360201" w:rsidRPr="00D5697C">
        <w:rPr>
          <w:rFonts w:ascii="PT Astra Serif" w:hAnsi="PT Astra Serif" w:cs="Times New Roman"/>
          <w:sz w:val="28"/>
          <w:szCs w:val="28"/>
        </w:rPr>
        <w:t xml:space="preserve"> строку непечатаемых символов </w:t>
      </w:r>
      <w:r w:rsidRPr="00D5697C">
        <w:rPr>
          <w:rFonts w:ascii="PT Astra Serif" w:hAnsi="PT Astra Serif" w:cs="Times New Roman"/>
          <w:sz w:val="28"/>
          <w:szCs w:val="28"/>
        </w:rPr>
        <w:t>также без абзацного отступа указывается докладчик, например:</w:t>
      </w:r>
    </w:p>
    <w:p w14:paraId="0142B714" w14:textId="77777777" w:rsidR="005D0925" w:rsidRPr="00462C91" w:rsidRDefault="005D0925" w:rsidP="00921231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16"/>
          <w:szCs w:val="16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43"/>
      </w:tblGrid>
      <w:tr w:rsidR="006F12B0" w:rsidRPr="006F12B0" w14:paraId="430B934C" w14:textId="77777777" w:rsidTr="001E4C5E"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F48E214" w14:textId="77777777" w:rsidR="00C601D3" w:rsidRPr="00D5697C" w:rsidRDefault="00C601D3" w:rsidP="00921231">
            <w:pPr>
              <w:pStyle w:val="ConsPlusNormal"/>
              <w:suppressAutoHyphens/>
              <w:spacing w:line="245" w:lineRule="auto"/>
              <w:jc w:val="center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D5697C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ПОВЕСТКА ДНЯ:</w:t>
            </w:r>
          </w:p>
          <w:p w14:paraId="4A15D7FB" w14:textId="77777777" w:rsidR="00137199" w:rsidRPr="00D5697C" w:rsidRDefault="00137199" w:rsidP="00921231">
            <w:pPr>
              <w:pStyle w:val="ConsPlusNormal"/>
              <w:suppressAutoHyphens/>
              <w:spacing w:line="245" w:lineRule="auto"/>
              <w:jc w:val="center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6F12B0" w:rsidRPr="006F12B0" w14:paraId="0A7F192B" w14:textId="77777777" w:rsidTr="001E4C5E"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E1E9FA8" w14:textId="0EDCD7B6" w:rsidR="00C601D3" w:rsidRPr="009509F8" w:rsidRDefault="00C601D3" w:rsidP="00921231">
            <w:pPr>
              <w:pStyle w:val="ConsPlusNormal"/>
              <w:suppressAutoHyphens/>
              <w:spacing w:line="245" w:lineRule="auto"/>
              <w:jc w:val="both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9509F8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1. Об итогах проверки номенклатур</w:t>
            </w:r>
            <w:r w:rsidR="0029679B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ы</w:t>
            </w:r>
            <w:r w:rsidRPr="009509F8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 xml:space="preserve"> дел на 20</w:t>
            </w:r>
            <w:r w:rsidR="003E4C1E" w:rsidRPr="009509F8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22</w:t>
            </w:r>
            <w:r w:rsidRPr="009509F8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 xml:space="preserve"> год  в</w:t>
            </w:r>
            <w:r w:rsidR="00D5697C" w:rsidRPr="009509F8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 xml:space="preserve"> Администрации</w:t>
            </w:r>
            <w:r w:rsidRPr="009509F8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.</w:t>
            </w:r>
          </w:p>
          <w:p w14:paraId="67DFA9B9" w14:textId="77777777" w:rsidR="00137199" w:rsidRPr="009509F8" w:rsidRDefault="00137199" w:rsidP="00921231">
            <w:pPr>
              <w:pStyle w:val="ConsPlusNormal"/>
              <w:suppressAutoHyphens/>
              <w:spacing w:line="245" w:lineRule="auto"/>
              <w:jc w:val="both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C601D3" w:rsidRPr="006F12B0" w14:paraId="032CFDF9" w14:textId="77777777" w:rsidTr="001E4C5E"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8F53CDE" w14:textId="77777777" w:rsidR="00C601D3" w:rsidRPr="009509F8" w:rsidRDefault="00C601D3" w:rsidP="00921231">
            <w:pPr>
              <w:pStyle w:val="ConsPlusNormal"/>
              <w:suppressAutoHyphens/>
              <w:spacing w:line="245" w:lineRule="auto"/>
              <w:jc w:val="both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9509F8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Докладчик</w:t>
            </w:r>
            <w:r w:rsidR="001D728E" w:rsidRPr="009509F8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 xml:space="preserve"> – </w:t>
            </w:r>
            <w:r w:rsidRPr="009509F8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Фамилия И.О.</w:t>
            </w:r>
          </w:p>
        </w:tc>
      </w:tr>
    </w:tbl>
    <w:p w14:paraId="7017ED74" w14:textId="77777777" w:rsidR="00360201" w:rsidRPr="006F12B0" w:rsidRDefault="00360201" w:rsidP="00921231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60FD7D97" w14:textId="2BF1E551" w:rsidR="00C601D3" w:rsidRPr="009509F8" w:rsidRDefault="00F53128" w:rsidP="00921231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509F8">
        <w:rPr>
          <w:rFonts w:ascii="PT Astra Serif" w:hAnsi="PT Astra Serif" w:cs="Times New Roman"/>
          <w:sz w:val="28"/>
          <w:szCs w:val="28"/>
        </w:rPr>
        <w:t>3</w:t>
      </w:r>
      <w:r w:rsidR="00C601D3" w:rsidRPr="009509F8">
        <w:rPr>
          <w:rFonts w:ascii="PT Astra Serif" w:hAnsi="PT Astra Serif" w:cs="Times New Roman"/>
          <w:sz w:val="28"/>
          <w:szCs w:val="28"/>
        </w:rPr>
        <w:t>.</w:t>
      </w:r>
      <w:r w:rsidR="009D3372" w:rsidRPr="009509F8">
        <w:rPr>
          <w:rFonts w:ascii="PT Astra Serif" w:hAnsi="PT Astra Serif" w:cs="Times New Roman"/>
          <w:sz w:val="28"/>
          <w:szCs w:val="28"/>
        </w:rPr>
        <w:t>7</w:t>
      </w:r>
      <w:r w:rsidR="00C601D3" w:rsidRPr="009509F8">
        <w:rPr>
          <w:rFonts w:ascii="PT Astra Serif" w:hAnsi="PT Astra Serif" w:cs="Times New Roman"/>
          <w:sz w:val="28"/>
          <w:szCs w:val="28"/>
        </w:rPr>
        <w:t>.</w:t>
      </w:r>
      <w:r w:rsidR="004C3420" w:rsidRPr="009509F8">
        <w:rPr>
          <w:rFonts w:ascii="PT Astra Serif" w:hAnsi="PT Astra Serif" w:cs="Times New Roman"/>
          <w:sz w:val="28"/>
          <w:szCs w:val="28"/>
        </w:rPr>
        <w:t>4</w:t>
      </w:r>
      <w:r w:rsidR="00C601D3" w:rsidRPr="009509F8">
        <w:rPr>
          <w:rFonts w:ascii="PT Astra Serif" w:hAnsi="PT Astra Serif" w:cs="Times New Roman"/>
          <w:sz w:val="28"/>
          <w:szCs w:val="28"/>
        </w:rPr>
        <w:t>.2.</w:t>
      </w:r>
      <w:r w:rsidR="00766EA7" w:rsidRPr="009509F8">
        <w:rPr>
          <w:rFonts w:ascii="PT Astra Serif" w:hAnsi="PT Astra Serif" w:cs="Times New Roman"/>
          <w:sz w:val="28"/>
          <w:szCs w:val="28"/>
        </w:rPr>
        <w:t> </w:t>
      </w:r>
      <w:r w:rsidR="00C601D3" w:rsidRPr="009509F8">
        <w:rPr>
          <w:rFonts w:ascii="PT Astra Serif" w:hAnsi="PT Astra Serif" w:cs="Times New Roman"/>
          <w:sz w:val="28"/>
          <w:szCs w:val="28"/>
        </w:rPr>
        <w:t>Основная часть протокола состоит из разделов, соответствующих пунктам повестки дня, печатается через одинарный межстрочный интервал.</w:t>
      </w:r>
    </w:p>
    <w:p w14:paraId="77C803C3" w14:textId="65FF1946" w:rsidR="00C601D3" w:rsidRPr="009509F8" w:rsidRDefault="00C601D3" w:rsidP="000C0B2B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509F8">
        <w:rPr>
          <w:rFonts w:ascii="PT Astra Serif" w:hAnsi="PT Astra Serif" w:cs="Times New Roman"/>
          <w:sz w:val="28"/>
          <w:szCs w:val="28"/>
        </w:rPr>
        <w:t xml:space="preserve">Текст каждого раздела состоит из </w:t>
      </w:r>
      <w:r w:rsidR="001E6B89" w:rsidRPr="009509F8">
        <w:rPr>
          <w:rFonts w:ascii="PT Astra Serif" w:hAnsi="PT Astra Serif" w:cs="Times New Roman"/>
          <w:sz w:val="28"/>
          <w:szCs w:val="28"/>
        </w:rPr>
        <w:t>3</w:t>
      </w:r>
      <w:r w:rsidRPr="009509F8">
        <w:rPr>
          <w:rFonts w:ascii="PT Astra Serif" w:hAnsi="PT Astra Serif" w:cs="Times New Roman"/>
          <w:sz w:val="28"/>
          <w:szCs w:val="28"/>
        </w:rPr>
        <w:t xml:space="preserve"> частей: СЛУШАЛИ, ВЫСТУПИЛИ, РЕШИЛИ (ПОСТАНОВИЛИ), указанные слова печатаются прописными буквами от левой границы текстового поля без абзацного отступа, после </w:t>
      </w:r>
      <w:r w:rsidR="000C0B2B" w:rsidRPr="009509F8">
        <w:rPr>
          <w:rFonts w:ascii="PT Astra Serif" w:hAnsi="PT Astra Serif" w:cs="Times New Roman"/>
          <w:sz w:val="28"/>
          <w:szCs w:val="28"/>
        </w:rPr>
        <w:br/>
      </w:r>
      <w:r w:rsidRPr="009509F8">
        <w:rPr>
          <w:rFonts w:ascii="PT Astra Serif" w:hAnsi="PT Astra Serif" w:cs="Times New Roman"/>
          <w:sz w:val="28"/>
          <w:szCs w:val="28"/>
        </w:rPr>
        <w:t xml:space="preserve">слов ставится двоеточие. Каждая часть отделяется </w:t>
      </w:r>
      <w:proofErr w:type="gramStart"/>
      <w:r w:rsidRPr="009509F8">
        <w:rPr>
          <w:rFonts w:ascii="PT Astra Serif" w:hAnsi="PT Astra Serif" w:cs="Times New Roman"/>
          <w:sz w:val="28"/>
          <w:szCs w:val="28"/>
        </w:rPr>
        <w:t>от</w:t>
      </w:r>
      <w:proofErr w:type="gramEnd"/>
      <w:r w:rsidRPr="009509F8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9509F8">
        <w:rPr>
          <w:rFonts w:ascii="PT Astra Serif" w:hAnsi="PT Astra Serif" w:cs="Times New Roman"/>
          <w:sz w:val="28"/>
          <w:szCs w:val="28"/>
        </w:rPr>
        <w:t>предыдущей</w:t>
      </w:r>
      <w:proofErr w:type="gramEnd"/>
      <w:r w:rsidRPr="009509F8">
        <w:rPr>
          <w:rFonts w:ascii="PT Astra Serif" w:hAnsi="PT Astra Serif" w:cs="Times New Roman"/>
          <w:sz w:val="28"/>
          <w:szCs w:val="28"/>
        </w:rPr>
        <w:t xml:space="preserve"> </w:t>
      </w:r>
      <w:r w:rsidR="00463123" w:rsidRPr="009509F8">
        <w:rPr>
          <w:rFonts w:ascii="PT Astra Serif" w:hAnsi="PT Astra Serif" w:cs="Times New Roman"/>
          <w:sz w:val="28"/>
          <w:szCs w:val="28"/>
        </w:rPr>
        <w:br/>
        <w:t>1</w:t>
      </w:r>
      <w:r w:rsidRPr="009509F8">
        <w:rPr>
          <w:rFonts w:ascii="PT Astra Serif" w:hAnsi="PT Astra Serif" w:cs="Times New Roman"/>
          <w:sz w:val="28"/>
          <w:szCs w:val="28"/>
        </w:rPr>
        <w:t xml:space="preserve"> строкой непечатаемых символов.</w:t>
      </w:r>
    </w:p>
    <w:p w14:paraId="4F453DFC" w14:textId="09B0FDA3" w:rsidR="00C601D3" w:rsidRPr="009509F8" w:rsidRDefault="00C601D3" w:rsidP="000C0B2B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509F8">
        <w:rPr>
          <w:rFonts w:ascii="PT Astra Serif" w:hAnsi="PT Astra Serif" w:cs="Times New Roman"/>
          <w:sz w:val="28"/>
          <w:szCs w:val="28"/>
        </w:rPr>
        <w:t xml:space="preserve">Перед словом </w:t>
      </w:r>
      <w:r w:rsidR="001D728E" w:rsidRPr="009509F8">
        <w:rPr>
          <w:rFonts w:ascii="PT Astra Serif" w:hAnsi="PT Astra Serif" w:cs="Times New Roman"/>
          <w:sz w:val="28"/>
          <w:szCs w:val="28"/>
        </w:rPr>
        <w:t>«</w:t>
      </w:r>
      <w:r w:rsidRPr="009509F8">
        <w:rPr>
          <w:rFonts w:ascii="PT Astra Serif" w:hAnsi="PT Astra Serif" w:cs="Times New Roman"/>
          <w:sz w:val="28"/>
          <w:szCs w:val="28"/>
        </w:rPr>
        <w:t>СЛУШАЛИ</w:t>
      </w:r>
      <w:r w:rsidR="001D728E" w:rsidRPr="009509F8">
        <w:rPr>
          <w:rFonts w:ascii="PT Astra Serif" w:hAnsi="PT Astra Serif" w:cs="Times New Roman"/>
          <w:sz w:val="28"/>
          <w:szCs w:val="28"/>
        </w:rPr>
        <w:t>»</w:t>
      </w:r>
      <w:r w:rsidRPr="009509F8">
        <w:rPr>
          <w:rFonts w:ascii="PT Astra Serif" w:hAnsi="PT Astra Serif" w:cs="Times New Roman"/>
          <w:sz w:val="28"/>
          <w:szCs w:val="28"/>
        </w:rPr>
        <w:t xml:space="preserve"> ставится цифра, показывающая, к какому пункту повестки дня относится последующий текст документа. После слова </w:t>
      </w:r>
      <w:r w:rsidR="001D728E" w:rsidRPr="009509F8">
        <w:rPr>
          <w:rFonts w:ascii="PT Astra Serif" w:hAnsi="PT Astra Serif" w:cs="Times New Roman"/>
          <w:sz w:val="28"/>
          <w:szCs w:val="28"/>
        </w:rPr>
        <w:t>«</w:t>
      </w:r>
      <w:r w:rsidRPr="009509F8">
        <w:rPr>
          <w:rFonts w:ascii="PT Astra Serif" w:hAnsi="PT Astra Serif" w:cs="Times New Roman"/>
          <w:sz w:val="28"/>
          <w:szCs w:val="28"/>
        </w:rPr>
        <w:t>СЛУШАЛИ</w:t>
      </w:r>
      <w:r w:rsidR="001D728E" w:rsidRPr="009509F8">
        <w:rPr>
          <w:rFonts w:ascii="PT Astra Serif" w:hAnsi="PT Astra Serif" w:cs="Times New Roman"/>
          <w:sz w:val="28"/>
          <w:szCs w:val="28"/>
        </w:rPr>
        <w:t>»</w:t>
      </w:r>
      <w:r w:rsidRPr="009509F8">
        <w:rPr>
          <w:rFonts w:ascii="PT Astra Serif" w:hAnsi="PT Astra Serif" w:cs="Times New Roman"/>
          <w:sz w:val="28"/>
          <w:szCs w:val="28"/>
        </w:rPr>
        <w:t xml:space="preserve"> в тексте протокола указываются фамилия и инициалы основного докладчика, а затем излагается запись его выступления (в полной форме) </w:t>
      </w:r>
      <w:r w:rsidR="000C0B2B" w:rsidRPr="009509F8">
        <w:rPr>
          <w:rFonts w:ascii="PT Astra Serif" w:hAnsi="PT Astra Serif" w:cs="Times New Roman"/>
          <w:sz w:val="28"/>
          <w:szCs w:val="28"/>
        </w:rPr>
        <w:br/>
      </w:r>
      <w:r w:rsidRPr="009509F8">
        <w:rPr>
          <w:rFonts w:ascii="PT Astra Serif" w:hAnsi="PT Astra Serif" w:cs="Times New Roman"/>
          <w:sz w:val="28"/>
          <w:szCs w:val="28"/>
        </w:rPr>
        <w:t xml:space="preserve">либо тема его выступления (в краткой форме). В тексте протокола </w:t>
      </w:r>
      <w:r w:rsidR="000C0B2B" w:rsidRPr="009509F8">
        <w:rPr>
          <w:rFonts w:ascii="PT Astra Serif" w:hAnsi="PT Astra Serif" w:cs="Times New Roman"/>
          <w:sz w:val="28"/>
          <w:szCs w:val="28"/>
        </w:rPr>
        <w:br/>
      </w:r>
      <w:r w:rsidRPr="009509F8">
        <w:rPr>
          <w:rFonts w:ascii="PT Astra Serif" w:hAnsi="PT Astra Serif" w:cs="Times New Roman"/>
          <w:sz w:val="28"/>
          <w:szCs w:val="28"/>
        </w:rPr>
        <w:t xml:space="preserve">фамилия и инициалы каждого выступающего печатаются с новой строки </w:t>
      </w:r>
      <w:r w:rsidR="00137199" w:rsidRPr="009509F8">
        <w:rPr>
          <w:rFonts w:ascii="PT Astra Serif" w:hAnsi="PT Astra Serif" w:cs="Times New Roman"/>
          <w:sz w:val="28"/>
          <w:szCs w:val="28"/>
        </w:rPr>
        <w:br/>
      </w:r>
      <w:r w:rsidRPr="009509F8">
        <w:rPr>
          <w:rFonts w:ascii="PT Astra Serif" w:hAnsi="PT Astra Serif" w:cs="Times New Roman"/>
          <w:sz w:val="28"/>
          <w:szCs w:val="28"/>
        </w:rPr>
        <w:t>в именительном падеже. Изложение записи выступления вед</w:t>
      </w:r>
      <w:r w:rsidR="001E4DE8" w:rsidRPr="009509F8">
        <w:rPr>
          <w:rFonts w:ascii="PT Astra Serif" w:hAnsi="PT Astra Serif" w:cs="Times New Roman"/>
          <w:sz w:val="28"/>
          <w:szCs w:val="28"/>
        </w:rPr>
        <w:t>ё</w:t>
      </w:r>
      <w:r w:rsidRPr="009509F8">
        <w:rPr>
          <w:rFonts w:ascii="PT Astra Serif" w:hAnsi="PT Astra Serif" w:cs="Times New Roman"/>
          <w:sz w:val="28"/>
          <w:szCs w:val="28"/>
        </w:rPr>
        <w:t xml:space="preserve">тся от третьего лица единственного числа и отделяется от фамилии </w:t>
      </w:r>
      <w:r w:rsidR="000C0B2B" w:rsidRPr="009509F8">
        <w:rPr>
          <w:rFonts w:ascii="PT Astra Serif" w:hAnsi="PT Astra Serif" w:cs="Times New Roman"/>
          <w:sz w:val="28"/>
          <w:szCs w:val="28"/>
        </w:rPr>
        <w:t xml:space="preserve">и инициалов </w:t>
      </w:r>
      <w:r w:rsidRPr="009509F8">
        <w:rPr>
          <w:rFonts w:ascii="PT Astra Serif" w:hAnsi="PT Astra Serif" w:cs="Times New Roman"/>
          <w:sz w:val="28"/>
          <w:szCs w:val="28"/>
        </w:rPr>
        <w:t>тире, например:</w:t>
      </w:r>
    </w:p>
    <w:p w14:paraId="2E67C6FD" w14:textId="77777777" w:rsidR="00C601D3" w:rsidRPr="009509F8" w:rsidRDefault="00C601D3" w:rsidP="000C0B2B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6F12B0" w:rsidRPr="006F12B0" w14:paraId="47D6B6BB" w14:textId="77777777" w:rsidTr="001E4C5E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E49949A" w14:textId="77777777" w:rsidR="00C601D3" w:rsidRPr="009509F8" w:rsidRDefault="00C601D3" w:rsidP="000C0B2B">
            <w:pPr>
              <w:pStyle w:val="ConsPlusNormal"/>
              <w:suppressAutoHyphens/>
              <w:spacing w:line="235" w:lineRule="auto"/>
              <w:jc w:val="both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9509F8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1. СЛУШАЛИ:</w:t>
            </w:r>
          </w:p>
        </w:tc>
      </w:tr>
      <w:tr w:rsidR="00C601D3" w:rsidRPr="006F12B0" w14:paraId="3EC5D579" w14:textId="77777777" w:rsidTr="001E4C5E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32CF529" w14:textId="77777777" w:rsidR="00C601D3" w:rsidRPr="009509F8" w:rsidRDefault="00C601D3" w:rsidP="000C0B2B">
            <w:pPr>
              <w:pStyle w:val="ConsPlusNormal"/>
              <w:suppressAutoHyphens/>
              <w:spacing w:line="235" w:lineRule="auto"/>
              <w:jc w:val="both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9509F8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Фамилия И.О.</w:t>
            </w:r>
            <w:r w:rsidR="001D728E" w:rsidRPr="009509F8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 xml:space="preserve"> – </w:t>
            </w:r>
            <w:r w:rsidRPr="009509F8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доложил об итогах проверки...</w:t>
            </w:r>
          </w:p>
        </w:tc>
      </w:tr>
    </w:tbl>
    <w:p w14:paraId="469B69E9" w14:textId="77777777" w:rsidR="00257C51" w:rsidRPr="006F12B0" w:rsidRDefault="00257C51" w:rsidP="000C0B2B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533AD926" w14:textId="77777777" w:rsidR="00C601D3" w:rsidRPr="009509F8" w:rsidRDefault="00C601D3" w:rsidP="000C0B2B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509F8">
        <w:rPr>
          <w:rFonts w:ascii="PT Astra Serif" w:hAnsi="PT Astra Serif" w:cs="Times New Roman"/>
          <w:sz w:val="28"/>
          <w:szCs w:val="28"/>
        </w:rPr>
        <w:t xml:space="preserve">Допускается использование ссылки </w:t>
      </w:r>
      <w:r w:rsidR="001D728E" w:rsidRPr="009509F8">
        <w:rPr>
          <w:rFonts w:ascii="PT Astra Serif" w:hAnsi="PT Astra Serif" w:cs="Times New Roman"/>
          <w:sz w:val="28"/>
          <w:szCs w:val="28"/>
        </w:rPr>
        <w:t>«</w:t>
      </w:r>
      <w:r w:rsidRPr="009509F8">
        <w:rPr>
          <w:rFonts w:ascii="PT Astra Serif" w:hAnsi="PT Astra Serif" w:cs="Times New Roman"/>
          <w:sz w:val="28"/>
          <w:szCs w:val="28"/>
        </w:rPr>
        <w:t>Текст доклада прилагается</w:t>
      </w:r>
      <w:r w:rsidR="001D728E" w:rsidRPr="009509F8">
        <w:rPr>
          <w:rFonts w:ascii="PT Astra Serif" w:hAnsi="PT Astra Serif" w:cs="Times New Roman"/>
          <w:sz w:val="28"/>
          <w:szCs w:val="28"/>
        </w:rPr>
        <w:t>»</w:t>
      </w:r>
      <w:r w:rsidRPr="009509F8">
        <w:rPr>
          <w:rFonts w:ascii="PT Astra Serif" w:hAnsi="PT Astra Serif" w:cs="Times New Roman"/>
          <w:sz w:val="28"/>
          <w:szCs w:val="28"/>
        </w:rPr>
        <w:t>, в этом случае доклад оформляется приложением к протоколу.</w:t>
      </w:r>
    </w:p>
    <w:p w14:paraId="1E3EB9ED" w14:textId="06798214" w:rsidR="00763AAC" w:rsidRPr="009509F8" w:rsidRDefault="00C601D3" w:rsidP="000C0B2B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509F8">
        <w:rPr>
          <w:rFonts w:ascii="PT Astra Serif" w:hAnsi="PT Astra Serif" w:cs="Times New Roman"/>
          <w:sz w:val="28"/>
          <w:szCs w:val="28"/>
        </w:rPr>
        <w:t xml:space="preserve">После слова </w:t>
      </w:r>
      <w:r w:rsidR="001D728E" w:rsidRPr="009509F8">
        <w:rPr>
          <w:rFonts w:ascii="PT Astra Serif" w:hAnsi="PT Astra Serif" w:cs="Times New Roman"/>
          <w:sz w:val="28"/>
          <w:szCs w:val="28"/>
        </w:rPr>
        <w:t>«</w:t>
      </w:r>
      <w:r w:rsidRPr="009509F8">
        <w:rPr>
          <w:rFonts w:ascii="PT Astra Serif" w:hAnsi="PT Astra Serif" w:cs="Times New Roman"/>
          <w:sz w:val="28"/>
          <w:szCs w:val="28"/>
        </w:rPr>
        <w:t>ВЫСТУПИЛИ</w:t>
      </w:r>
      <w:r w:rsidR="001D728E" w:rsidRPr="009509F8">
        <w:rPr>
          <w:rFonts w:ascii="PT Astra Serif" w:hAnsi="PT Astra Serif" w:cs="Times New Roman"/>
          <w:sz w:val="28"/>
          <w:szCs w:val="28"/>
        </w:rPr>
        <w:t>»</w:t>
      </w:r>
      <w:r w:rsidRPr="009509F8">
        <w:rPr>
          <w:rFonts w:ascii="PT Astra Serif" w:hAnsi="PT Astra Serif" w:cs="Times New Roman"/>
          <w:sz w:val="28"/>
          <w:szCs w:val="28"/>
        </w:rPr>
        <w:t xml:space="preserve"> в кратких протоколах указываются только </w:t>
      </w:r>
      <w:r w:rsidRPr="009509F8">
        <w:rPr>
          <w:rFonts w:ascii="PT Astra Serif" w:hAnsi="PT Astra Serif" w:cs="Times New Roman"/>
          <w:sz w:val="28"/>
          <w:szCs w:val="28"/>
        </w:rPr>
        <w:lastRenderedPageBreak/>
        <w:t xml:space="preserve">фамилии </w:t>
      </w:r>
      <w:r w:rsidR="000C0B2B" w:rsidRPr="009509F8">
        <w:rPr>
          <w:rFonts w:ascii="PT Astra Serif" w:hAnsi="PT Astra Serif" w:cs="Times New Roman"/>
          <w:sz w:val="28"/>
          <w:szCs w:val="28"/>
        </w:rPr>
        <w:t xml:space="preserve">и инициалы </w:t>
      </w:r>
      <w:r w:rsidRPr="009509F8">
        <w:rPr>
          <w:rFonts w:ascii="PT Astra Serif" w:hAnsi="PT Astra Serif" w:cs="Times New Roman"/>
          <w:sz w:val="28"/>
          <w:szCs w:val="28"/>
        </w:rPr>
        <w:t xml:space="preserve">участников обсуждения вопроса, в полных протоколах фиксируются также их выступления, включая вопросы к докладчику. </w:t>
      </w:r>
    </w:p>
    <w:p w14:paraId="13A967EA" w14:textId="676F84B3" w:rsidR="00C601D3" w:rsidRPr="009509F8" w:rsidRDefault="00C601D3" w:rsidP="000C0B2B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509F8">
        <w:rPr>
          <w:rFonts w:ascii="PT Astra Serif" w:hAnsi="PT Astra Serif" w:cs="Times New Roman"/>
          <w:sz w:val="28"/>
          <w:szCs w:val="28"/>
        </w:rPr>
        <w:t xml:space="preserve">После слова </w:t>
      </w:r>
      <w:r w:rsidR="001D728E" w:rsidRPr="009509F8">
        <w:rPr>
          <w:rFonts w:ascii="PT Astra Serif" w:hAnsi="PT Astra Serif" w:cs="Times New Roman"/>
          <w:sz w:val="28"/>
          <w:szCs w:val="28"/>
        </w:rPr>
        <w:t>«</w:t>
      </w:r>
      <w:r w:rsidRPr="009509F8">
        <w:rPr>
          <w:rFonts w:ascii="PT Astra Serif" w:hAnsi="PT Astra Serif" w:cs="Times New Roman"/>
          <w:sz w:val="28"/>
          <w:szCs w:val="28"/>
        </w:rPr>
        <w:t>РЕШИЛИ</w:t>
      </w:r>
      <w:r w:rsidR="001D728E" w:rsidRPr="009509F8">
        <w:rPr>
          <w:rFonts w:ascii="PT Astra Serif" w:hAnsi="PT Astra Serif" w:cs="Times New Roman"/>
          <w:sz w:val="28"/>
          <w:szCs w:val="28"/>
        </w:rPr>
        <w:t>»</w:t>
      </w:r>
      <w:r w:rsidRPr="009509F8">
        <w:rPr>
          <w:rFonts w:ascii="PT Astra Serif" w:hAnsi="PT Astra Serif" w:cs="Times New Roman"/>
          <w:sz w:val="28"/>
          <w:szCs w:val="28"/>
        </w:rPr>
        <w:t xml:space="preserve"> (</w:t>
      </w:r>
      <w:r w:rsidR="001D728E" w:rsidRPr="009509F8">
        <w:rPr>
          <w:rFonts w:ascii="PT Astra Serif" w:hAnsi="PT Astra Serif" w:cs="Times New Roman"/>
          <w:sz w:val="28"/>
          <w:szCs w:val="28"/>
        </w:rPr>
        <w:t>«</w:t>
      </w:r>
      <w:r w:rsidRPr="009509F8">
        <w:rPr>
          <w:rFonts w:ascii="PT Astra Serif" w:hAnsi="PT Astra Serif" w:cs="Times New Roman"/>
          <w:sz w:val="28"/>
          <w:szCs w:val="28"/>
        </w:rPr>
        <w:t>ПОСТАНОВИЛИ</w:t>
      </w:r>
      <w:r w:rsidR="001D728E" w:rsidRPr="009509F8">
        <w:rPr>
          <w:rFonts w:ascii="PT Astra Serif" w:hAnsi="PT Astra Serif" w:cs="Times New Roman"/>
          <w:sz w:val="28"/>
          <w:szCs w:val="28"/>
        </w:rPr>
        <w:t>»</w:t>
      </w:r>
      <w:r w:rsidRPr="009509F8">
        <w:rPr>
          <w:rFonts w:ascii="PT Astra Serif" w:hAnsi="PT Astra Serif" w:cs="Times New Roman"/>
          <w:sz w:val="28"/>
          <w:szCs w:val="28"/>
        </w:rPr>
        <w:t>) следует постановляющая часть соответствующего пункта повестки дня. Если по одному вопросу принято несколько решений, они нумеруются двумя арабскими цифрами, раздел</w:t>
      </w:r>
      <w:r w:rsidR="001E4DE8" w:rsidRPr="009509F8">
        <w:rPr>
          <w:rFonts w:ascii="PT Astra Serif" w:hAnsi="PT Astra Serif" w:cs="Times New Roman"/>
          <w:sz w:val="28"/>
          <w:szCs w:val="28"/>
        </w:rPr>
        <w:t>ё</w:t>
      </w:r>
      <w:r w:rsidRPr="009509F8">
        <w:rPr>
          <w:rFonts w:ascii="PT Astra Serif" w:hAnsi="PT Astra Serif" w:cs="Times New Roman"/>
          <w:sz w:val="28"/>
          <w:szCs w:val="28"/>
        </w:rPr>
        <w:t>нными точкой (например, 1.1): первая цифра указывает на номер пункта повестки дня, вторая</w:t>
      </w:r>
      <w:r w:rsidR="001D728E" w:rsidRPr="009509F8">
        <w:rPr>
          <w:rFonts w:ascii="PT Astra Serif" w:hAnsi="PT Astra Serif" w:cs="Times New Roman"/>
          <w:sz w:val="28"/>
          <w:szCs w:val="28"/>
        </w:rPr>
        <w:t xml:space="preserve"> – </w:t>
      </w:r>
      <w:r w:rsidRPr="009509F8">
        <w:rPr>
          <w:rFonts w:ascii="PT Astra Serif" w:hAnsi="PT Astra Serif" w:cs="Times New Roman"/>
          <w:sz w:val="28"/>
          <w:szCs w:val="28"/>
        </w:rPr>
        <w:t>на номер принятого решения. При необходимости приводятся итоги голосования.</w:t>
      </w:r>
    </w:p>
    <w:p w14:paraId="65043F11" w14:textId="77777777" w:rsidR="00C601D3" w:rsidRPr="009509F8" w:rsidRDefault="00C601D3" w:rsidP="00921231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509F8">
        <w:rPr>
          <w:rFonts w:ascii="PT Astra Serif" w:hAnsi="PT Astra Serif" w:cs="Times New Roman"/>
          <w:sz w:val="28"/>
          <w:szCs w:val="28"/>
        </w:rPr>
        <w:t>Содержание особого мнения, высказанного во время обсуждения, записывается в тексте протокола после соответствующего постановления (решения).</w:t>
      </w:r>
    </w:p>
    <w:p w14:paraId="6EF45ED1" w14:textId="17471FF4" w:rsidR="00C601D3" w:rsidRPr="009509F8" w:rsidRDefault="00F53128" w:rsidP="00921231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509F8">
        <w:rPr>
          <w:rFonts w:ascii="PT Astra Serif" w:hAnsi="PT Astra Serif" w:cs="Times New Roman"/>
          <w:sz w:val="28"/>
          <w:szCs w:val="28"/>
        </w:rPr>
        <w:t>3</w:t>
      </w:r>
      <w:r w:rsidR="00C601D3" w:rsidRPr="009509F8">
        <w:rPr>
          <w:rFonts w:ascii="PT Astra Serif" w:hAnsi="PT Astra Serif" w:cs="Times New Roman"/>
          <w:sz w:val="28"/>
          <w:szCs w:val="28"/>
        </w:rPr>
        <w:t>.</w:t>
      </w:r>
      <w:r w:rsidR="009D3372" w:rsidRPr="009509F8">
        <w:rPr>
          <w:rFonts w:ascii="PT Astra Serif" w:hAnsi="PT Astra Serif" w:cs="Times New Roman"/>
          <w:sz w:val="28"/>
          <w:szCs w:val="28"/>
        </w:rPr>
        <w:t>7</w:t>
      </w:r>
      <w:r w:rsidR="00C601D3" w:rsidRPr="009509F8">
        <w:rPr>
          <w:rFonts w:ascii="PT Astra Serif" w:hAnsi="PT Astra Serif" w:cs="Times New Roman"/>
          <w:sz w:val="28"/>
          <w:szCs w:val="28"/>
        </w:rPr>
        <w:t>.</w:t>
      </w:r>
      <w:r w:rsidR="004C3420" w:rsidRPr="009509F8">
        <w:rPr>
          <w:rFonts w:ascii="PT Astra Serif" w:hAnsi="PT Astra Serif" w:cs="Times New Roman"/>
          <w:sz w:val="28"/>
          <w:szCs w:val="28"/>
        </w:rPr>
        <w:t>5</w:t>
      </w:r>
      <w:r w:rsidR="00C601D3" w:rsidRPr="009509F8">
        <w:rPr>
          <w:rFonts w:ascii="PT Astra Serif" w:hAnsi="PT Astra Serif" w:cs="Times New Roman"/>
          <w:sz w:val="28"/>
          <w:szCs w:val="28"/>
        </w:rPr>
        <w:t>.</w:t>
      </w:r>
      <w:r w:rsidR="00564093" w:rsidRPr="009509F8">
        <w:rPr>
          <w:rFonts w:ascii="PT Astra Serif" w:hAnsi="PT Astra Serif" w:cs="Times New Roman"/>
          <w:sz w:val="28"/>
          <w:szCs w:val="28"/>
        </w:rPr>
        <w:t> </w:t>
      </w:r>
      <w:r w:rsidR="00C601D3" w:rsidRPr="009509F8">
        <w:rPr>
          <w:rFonts w:ascii="PT Astra Serif" w:hAnsi="PT Astra Serif" w:cs="Times New Roman"/>
          <w:sz w:val="28"/>
          <w:szCs w:val="28"/>
        </w:rPr>
        <w:t>Протокол подписывается председательствующим на заседании (совещании) и секретар</w:t>
      </w:r>
      <w:r w:rsidR="001E4DE8" w:rsidRPr="009509F8">
        <w:rPr>
          <w:rFonts w:ascii="PT Astra Serif" w:hAnsi="PT Astra Serif" w:cs="Times New Roman"/>
          <w:sz w:val="28"/>
          <w:szCs w:val="28"/>
        </w:rPr>
        <w:t>ё</w:t>
      </w:r>
      <w:r w:rsidR="00C601D3" w:rsidRPr="009509F8">
        <w:rPr>
          <w:rFonts w:ascii="PT Astra Serif" w:hAnsi="PT Astra Serif" w:cs="Times New Roman"/>
          <w:sz w:val="28"/>
          <w:szCs w:val="28"/>
        </w:rPr>
        <w:t xml:space="preserve">м. Подпись отделяется от текста </w:t>
      </w:r>
      <w:r w:rsidR="001E6B89" w:rsidRPr="009509F8">
        <w:rPr>
          <w:rFonts w:ascii="PT Astra Serif" w:hAnsi="PT Astra Serif" w:cs="Times New Roman"/>
          <w:sz w:val="28"/>
          <w:szCs w:val="28"/>
        </w:rPr>
        <w:t>3</w:t>
      </w:r>
      <w:r w:rsidR="00C601D3" w:rsidRPr="009509F8">
        <w:rPr>
          <w:rFonts w:ascii="PT Astra Serif" w:hAnsi="PT Astra Serif" w:cs="Times New Roman"/>
          <w:sz w:val="28"/>
          <w:szCs w:val="28"/>
        </w:rPr>
        <w:t xml:space="preserve"> строками непечатаемых символов.</w:t>
      </w:r>
    </w:p>
    <w:p w14:paraId="2FE66A7E" w14:textId="77777777" w:rsidR="00C601D3" w:rsidRPr="009509F8" w:rsidRDefault="00C601D3" w:rsidP="00921231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509F8">
        <w:rPr>
          <w:rFonts w:ascii="PT Astra Serif" w:hAnsi="PT Astra Serif" w:cs="Times New Roman"/>
          <w:sz w:val="28"/>
          <w:szCs w:val="28"/>
        </w:rPr>
        <w:t>При обсуждении особо важных вопросов протокол может визироваться докладчиками.</w:t>
      </w:r>
    </w:p>
    <w:p w14:paraId="35903346" w14:textId="4D2E1BAD" w:rsidR="00C601D3" w:rsidRPr="009509F8" w:rsidRDefault="00F53128" w:rsidP="00921231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509F8">
        <w:rPr>
          <w:rFonts w:ascii="PT Astra Serif" w:hAnsi="PT Astra Serif" w:cs="Times New Roman"/>
          <w:sz w:val="28"/>
          <w:szCs w:val="28"/>
        </w:rPr>
        <w:t>3</w:t>
      </w:r>
      <w:r w:rsidR="00C601D3" w:rsidRPr="009509F8">
        <w:rPr>
          <w:rFonts w:ascii="PT Astra Serif" w:hAnsi="PT Astra Serif" w:cs="Times New Roman"/>
          <w:sz w:val="28"/>
          <w:szCs w:val="28"/>
        </w:rPr>
        <w:t>.</w:t>
      </w:r>
      <w:r w:rsidR="009D3372" w:rsidRPr="009509F8">
        <w:rPr>
          <w:rFonts w:ascii="PT Astra Serif" w:hAnsi="PT Astra Serif" w:cs="Times New Roman"/>
          <w:sz w:val="28"/>
          <w:szCs w:val="28"/>
        </w:rPr>
        <w:t>7</w:t>
      </w:r>
      <w:r w:rsidR="00C601D3" w:rsidRPr="009509F8">
        <w:rPr>
          <w:rFonts w:ascii="PT Astra Serif" w:hAnsi="PT Astra Serif" w:cs="Times New Roman"/>
          <w:sz w:val="28"/>
          <w:szCs w:val="28"/>
        </w:rPr>
        <w:t>.</w:t>
      </w:r>
      <w:r w:rsidR="004C3420" w:rsidRPr="009509F8">
        <w:rPr>
          <w:rFonts w:ascii="PT Astra Serif" w:hAnsi="PT Astra Serif" w:cs="Times New Roman"/>
          <w:sz w:val="28"/>
          <w:szCs w:val="28"/>
        </w:rPr>
        <w:t>6</w:t>
      </w:r>
      <w:r w:rsidR="00C601D3" w:rsidRPr="009509F8">
        <w:rPr>
          <w:rFonts w:ascii="PT Astra Serif" w:hAnsi="PT Astra Serif" w:cs="Times New Roman"/>
          <w:sz w:val="28"/>
          <w:szCs w:val="28"/>
        </w:rPr>
        <w:t>.</w:t>
      </w:r>
      <w:r w:rsidR="00766EA7" w:rsidRPr="009509F8">
        <w:rPr>
          <w:rFonts w:ascii="PT Astra Serif" w:hAnsi="PT Astra Serif" w:cs="Times New Roman"/>
          <w:sz w:val="28"/>
          <w:szCs w:val="28"/>
        </w:rPr>
        <w:t> </w:t>
      </w:r>
      <w:r w:rsidR="00C601D3" w:rsidRPr="009509F8">
        <w:rPr>
          <w:rFonts w:ascii="PT Astra Serif" w:hAnsi="PT Astra Serif" w:cs="Times New Roman"/>
          <w:sz w:val="28"/>
          <w:szCs w:val="28"/>
        </w:rPr>
        <w:t xml:space="preserve">Отдельные виды протоколов могут утверждаться </w:t>
      </w:r>
      <w:r w:rsidR="009509F8" w:rsidRPr="009509F8">
        <w:rPr>
          <w:rFonts w:ascii="PT Astra Serif" w:hAnsi="PT Astra Serif" w:cs="Times New Roman"/>
          <w:sz w:val="28"/>
          <w:szCs w:val="28"/>
        </w:rPr>
        <w:t xml:space="preserve">Главой Администрации </w:t>
      </w:r>
      <w:r w:rsidR="003B2B54" w:rsidRPr="009509F8">
        <w:rPr>
          <w:rFonts w:ascii="PT Astra Serif" w:hAnsi="PT Astra Serif" w:cs="Times New Roman"/>
          <w:sz w:val="28"/>
          <w:szCs w:val="28"/>
        </w:rPr>
        <w:t xml:space="preserve">или лицом, исполняющим </w:t>
      </w:r>
      <w:r w:rsidR="009509F8" w:rsidRPr="009509F8">
        <w:rPr>
          <w:rFonts w:ascii="PT Astra Serif" w:hAnsi="PT Astra Serif" w:cs="Times New Roman"/>
          <w:sz w:val="28"/>
          <w:szCs w:val="28"/>
        </w:rPr>
        <w:t xml:space="preserve">его </w:t>
      </w:r>
      <w:r w:rsidR="003B2B54" w:rsidRPr="009509F8">
        <w:rPr>
          <w:rFonts w:ascii="PT Astra Serif" w:hAnsi="PT Astra Serif" w:cs="Times New Roman"/>
          <w:sz w:val="28"/>
          <w:szCs w:val="28"/>
        </w:rPr>
        <w:t>обязанности</w:t>
      </w:r>
      <w:r w:rsidR="00C601D3" w:rsidRPr="009509F8">
        <w:rPr>
          <w:rFonts w:ascii="PT Astra Serif" w:hAnsi="PT Astra Serif" w:cs="Times New Roman"/>
          <w:sz w:val="28"/>
          <w:szCs w:val="28"/>
        </w:rPr>
        <w:t>. Решение об утверждении</w:t>
      </w:r>
      <w:r w:rsidR="002616D0" w:rsidRPr="009509F8">
        <w:rPr>
          <w:rFonts w:ascii="PT Astra Serif" w:hAnsi="PT Astra Serif" w:cs="Times New Roman"/>
          <w:sz w:val="28"/>
          <w:szCs w:val="28"/>
        </w:rPr>
        <w:t xml:space="preserve"> протокола</w:t>
      </w:r>
      <w:r w:rsidR="00C601D3" w:rsidRPr="009509F8">
        <w:rPr>
          <w:rFonts w:ascii="PT Astra Serif" w:hAnsi="PT Astra Serif" w:cs="Times New Roman"/>
          <w:sz w:val="28"/>
          <w:szCs w:val="28"/>
        </w:rPr>
        <w:t xml:space="preserve"> принимается лицом, председательствующим на заседании (совещании).</w:t>
      </w:r>
    </w:p>
    <w:p w14:paraId="780BD38D" w14:textId="7621048C" w:rsidR="00C601D3" w:rsidRPr="009509F8" w:rsidRDefault="00F53128" w:rsidP="00921231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509F8">
        <w:rPr>
          <w:rFonts w:ascii="PT Astra Serif" w:hAnsi="PT Astra Serif" w:cs="Times New Roman"/>
          <w:sz w:val="28"/>
          <w:szCs w:val="28"/>
        </w:rPr>
        <w:t>3</w:t>
      </w:r>
      <w:r w:rsidR="00C601D3" w:rsidRPr="009509F8">
        <w:rPr>
          <w:rFonts w:ascii="PT Astra Serif" w:hAnsi="PT Astra Serif" w:cs="Times New Roman"/>
          <w:sz w:val="28"/>
          <w:szCs w:val="28"/>
        </w:rPr>
        <w:t>.</w:t>
      </w:r>
      <w:r w:rsidR="009D3372" w:rsidRPr="009509F8">
        <w:rPr>
          <w:rFonts w:ascii="PT Astra Serif" w:hAnsi="PT Astra Serif" w:cs="Times New Roman"/>
          <w:sz w:val="28"/>
          <w:szCs w:val="28"/>
        </w:rPr>
        <w:t>7</w:t>
      </w:r>
      <w:r w:rsidR="00C601D3" w:rsidRPr="009509F8">
        <w:rPr>
          <w:rFonts w:ascii="PT Astra Serif" w:hAnsi="PT Astra Serif" w:cs="Times New Roman"/>
          <w:sz w:val="28"/>
          <w:szCs w:val="28"/>
        </w:rPr>
        <w:t>.</w:t>
      </w:r>
      <w:r w:rsidR="004C3420" w:rsidRPr="009509F8">
        <w:rPr>
          <w:rFonts w:ascii="PT Astra Serif" w:hAnsi="PT Astra Serif" w:cs="Times New Roman"/>
          <w:sz w:val="28"/>
          <w:szCs w:val="28"/>
        </w:rPr>
        <w:t>7</w:t>
      </w:r>
      <w:r w:rsidR="00C601D3" w:rsidRPr="009509F8">
        <w:rPr>
          <w:rFonts w:ascii="PT Astra Serif" w:hAnsi="PT Astra Serif" w:cs="Times New Roman"/>
          <w:sz w:val="28"/>
          <w:szCs w:val="28"/>
        </w:rPr>
        <w:t>.</w:t>
      </w:r>
      <w:r w:rsidR="00766EA7" w:rsidRPr="009509F8">
        <w:rPr>
          <w:rFonts w:ascii="PT Astra Serif" w:hAnsi="PT Astra Serif" w:cs="Times New Roman"/>
          <w:sz w:val="28"/>
          <w:szCs w:val="28"/>
        </w:rPr>
        <w:t> </w:t>
      </w:r>
      <w:r w:rsidR="00C601D3" w:rsidRPr="009509F8">
        <w:rPr>
          <w:rFonts w:ascii="PT Astra Serif" w:hAnsi="PT Astra Serif" w:cs="Times New Roman"/>
          <w:sz w:val="28"/>
          <w:szCs w:val="28"/>
        </w:rPr>
        <w:t xml:space="preserve">Решения, принятые на заседании (совещании), доводятся </w:t>
      </w:r>
      <w:r w:rsidR="001767E2" w:rsidRPr="009509F8">
        <w:rPr>
          <w:rFonts w:ascii="PT Astra Serif" w:hAnsi="PT Astra Serif" w:cs="Times New Roman"/>
          <w:sz w:val="28"/>
          <w:szCs w:val="28"/>
        </w:rPr>
        <w:br/>
      </w:r>
      <w:r w:rsidR="00C601D3" w:rsidRPr="009509F8">
        <w:rPr>
          <w:rFonts w:ascii="PT Astra Serif" w:hAnsi="PT Astra Serif" w:cs="Times New Roman"/>
          <w:sz w:val="28"/>
          <w:szCs w:val="28"/>
        </w:rPr>
        <w:t xml:space="preserve">до исполнителей рассылкой копий протокола либо экземпляров выписки </w:t>
      </w:r>
      <w:r w:rsidR="001767E2" w:rsidRPr="009509F8">
        <w:rPr>
          <w:rFonts w:ascii="PT Astra Serif" w:hAnsi="PT Astra Serif" w:cs="Times New Roman"/>
          <w:sz w:val="28"/>
          <w:szCs w:val="28"/>
        </w:rPr>
        <w:br/>
      </w:r>
      <w:r w:rsidR="00C601D3" w:rsidRPr="009509F8">
        <w:rPr>
          <w:rFonts w:ascii="PT Astra Serif" w:hAnsi="PT Astra Serif" w:cs="Times New Roman"/>
          <w:sz w:val="28"/>
          <w:szCs w:val="28"/>
        </w:rPr>
        <w:t xml:space="preserve">из него </w:t>
      </w:r>
      <w:r w:rsidR="00921231" w:rsidRPr="009509F8">
        <w:rPr>
          <w:rFonts w:ascii="PT Astra Serif" w:hAnsi="PT Astra Serif" w:cs="Times New Roman"/>
          <w:sz w:val="28"/>
          <w:szCs w:val="28"/>
        </w:rPr>
        <w:t>(</w:t>
      </w:r>
      <w:r w:rsidR="00921231" w:rsidRPr="00462C91">
        <w:rPr>
          <w:rFonts w:ascii="PT Astra Serif" w:hAnsi="PT Astra Serif" w:cs="Times New Roman"/>
          <w:sz w:val="28"/>
          <w:szCs w:val="28"/>
        </w:rPr>
        <w:t>приложение № 1</w:t>
      </w:r>
      <w:r w:rsidR="00BF2561" w:rsidRPr="00462C91">
        <w:rPr>
          <w:rFonts w:ascii="PT Astra Serif" w:hAnsi="PT Astra Serif" w:cs="Times New Roman"/>
          <w:sz w:val="28"/>
          <w:szCs w:val="28"/>
        </w:rPr>
        <w:t>3</w:t>
      </w:r>
      <w:r w:rsidR="00921231" w:rsidRPr="00462C91">
        <w:rPr>
          <w:rFonts w:ascii="PT Astra Serif" w:hAnsi="PT Astra Serif" w:cs="Times New Roman"/>
          <w:sz w:val="28"/>
          <w:szCs w:val="28"/>
        </w:rPr>
        <w:t xml:space="preserve"> к настоящей Инструкции) </w:t>
      </w:r>
      <w:r w:rsidR="00C601D3" w:rsidRPr="00462C91">
        <w:rPr>
          <w:rFonts w:ascii="PT Astra Serif" w:hAnsi="PT Astra Serif" w:cs="Times New Roman"/>
          <w:sz w:val="28"/>
          <w:szCs w:val="28"/>
        </w:rPr>
        <w:t>в соответствии с листом рассылки</w:t>
      </w:r>
      <w:r w:rsidR="00921231" w:rsidRPr="00462C91">
        <w:rPr>
          <w:rFonts w:ascii="PT Astra Serif" w:hAnsi="PT Astra Serif" w:cs="Times New Roman"/>
          <w:sz w:val="28"/>
          <w:szCs w:val="28"/>
        </w:rPr>
        <w:t xml:space="preserve"> (приложение № 1</w:t>
      </w:r>
      <w:r w:rsidR="00BF2561" w:rsidRPr="00462C91">
        <w:rPr>
          <w:rFonts w:ascii="PT Astra Serif" w:hAnsi="PT Astra Serif" w:cs="Times New Roman"/>
          <w:sz w:val="28"/>
          <w:szCs w:val="28"/>
        </w:rPr>
        <w:t>5</w:t>
      </w:r>
      <w:r w:rsidR="00921231" w:rsidRPr="00462C91">
        <w:rPr>
          <w:rFonts w:ascii="PT Astra Serif" w:hAnsi="PT Astra Serif" w:cs="Times New Roman"/>
          <w:sz w:val="28"/>
          <w:szCs w:val="28"/>
        </w:rPr>
        <w:t xml:space="preserve"> к настоящей Инструкции)</w:t>
      </w:r>
      <w:r w:rsidR="00C601D3" w:rsidRPr="00462C91">
        <w:rPr>
          <w:rFonts w:ascii="PT Astra Serif" w:hAnsi="PT Astra Serif" w:cs="Times New Roman"/>
          <w:sz w:val="28"/>
          <w:szCs w:val="28"/>
        </w:rPr>
        <w:t>.</w:t>
      </w:r>
      <w:r w:rsidR="00C601D3" w:rsidRPr="009509F8">
        <w:rPr>
          <w:rFonts w:ascii="PT Astra Serif" w:hAnsi="PT Astra Serif" w:cs="Times New Roman"/>
          <w:sz w:val="28"/>
          <w:szCs w:val="28"/>
        </w:rPr>
        <w:t xml:space="preserve"> Лист рассылки составляется и подписывается ответственным исполнителем, </w:t>
      </w:r>
      <w:r w:rsidR="002616D0" w:rsidRPr="009509F8">
        <w:rPr>
          <w:rFonts w:ascii="PT Astra Serif" w:hAnsi="PT Astra Serif" w:cs="Times New Roman"/>
          <w:sz w:val="28"/>
          <w:szCs w:val="28"/>
        </w:rPr>
        <w:t>осуществляющего подготовку</w:t>
      </w:r>
      <w:r w:rsidR="00C601D3" w:rsidRPr="009509F8">
        <w:rPr>
          <w:rFonts w:ascii="PT Astra Serif" w:hAnsi="PT Astra Serif" w:cs="Times New Roman"/>
          <w:sz w:val="28"/>
          <w:szCs w:val="28"/>
        </w:rPr>
        <w:t xml:space="preserve"> заседани</w:t>
      </w:r>
      <w:r w:rsidR="002616D0" w:rsidRPr="009509F8">
        <w:rPr>
          <w:rFonts w:ascii="PT Astra Serif" w:hAnsi="PT Astra Serif" w:cs="Times New Roman"/>
          <w:sz w:val="28"/>
          <w:szCs w:val="28"/>
        </w:rPr>
        <w:t>я</w:t>
      </w:r>
      <w:r w:rsidR="00C601D3" w:rsidRPr="009509F8">
        <w:rPr>
          <w:rFonts w:ascii="PT Astra Serif" w:hAnsi="PT Astra Serif" w:cs="Times New Roman"/>
          <w:sz w:val="28"/>
          <w:szCs w:val="28"/>
        </w:rPr>
        <w:t xml:space="preserve"> (совещани</w:t>
      </w:r>
      <w:r w:rsidR="002616D0" w:rsidRPr="009509F8">
        <w:rPr>
          <w:rFonts w:ascii="PT Astra Serif" w:hAnsi="PT Astra Serif" w:cs="Times New Roman"/>
          <w:sz w:val="28"/>
          <w:szCs w:val="28"/>
        </w:rPr>
        <w:t>я</w:t>
      </w:r>
      <w:r w:rsidR="00921231" w:rsidRPr="009509F8">
        <w:rPr>
          <w:rFonts w:ascii="PT Astra Serif" w:hAnsi="PT Astra Serif" w:cs="Times New Roman"/>
          <w:sz w:val="28"/>
          <w:szCs w:val="28"/>
        </w:rPr>
        <w:t>)</w:t>
      </w:r>
      <w:r w:rsidR="00C601D3" w:rsidRPr="009509F8">
        <w:rPr>
          <w:rFonts w:ascii="PT Astra Serif" w:hAnsi="PT Astra Serif" w:cs="Times New Roman"/>
          <w:sz w:val="28"/>
          <w:szCs w:val="28"/>
        </w:rPr>
        <w:t>.</w:t>
      </w:r>
    </w:p>
    <w:p w14:paraId="78BFC13B" w14:textId="04F04D58" w:rsidR="00C601D3" w:rsidRPr="009509F8" w:rsidRDefault="00C601D3" w:rsidP="00921231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509F8">
        <w:rPr>
          <w:rFonts w:ascii="PT Astra Serif" w:hAnsi="PT Astra Serif" w:cs="Times New Roman"/>
          <w:sz w:val="28"/>
          <w:szCs w:val="28"/>
        </w:rPr>
        <w:t xml:space="preserve">При составлении выписки из протокола воспроизводятся реквизиты соответствующего бланка, вводная часть текста, тот вопрос повестки дня, </w:t>
      </w:r>
      <w:r w:rsidR="00137199" w:rsidRPr="009509F8">
        <w:rPr>
          <w:rFonts w:ascii="PT Astra Serif" w:hAnsi="PT Astra Serif" w:cs="Times New Roman"/>
          <w:sz w:val="28"/>
          <w:szCs w:val="28"/>
        </w:rPr>
        <w:br/>
      </w:r>
      <w:r w:rsidRPr="009509F8">
        <w:rPr>
          <w:rFonts w:ascii="PT Astra Serif" w:hAnsi="PT Astra Serif" w:cs="Times New Roman"/>
          <w:sz w:val="28"/>
          <w:szCs w:val="28"/>
        </w:rPr>
        <w:t xml:space="preserve">по которому готовится выписка, и текст, отражающий обсуждение вопроса </w:t>
      </w:r>
      <w:r w:rsidR="00137199" w:rsidRPr="009509F8">
        <w:rPr>
          <w:rFonts w:ascii="PT Astra Serif" w:hAnsi="PT Astra Serif" w:cs="Times New Roman"/>
          <w:sz w:val="28"/>
          <w:szCs w:val="28"/>
        </w:rPr>
        <w:br/>
      </w:r>
      <w:r w:rsidRPr="009509F8">
        <w:rPr>
          <w:rFonts w:ascii="PT Astra Serif" w:hAnsi="PT Astra Serif" w:cs="Times New Roman"/>
          <w:sz w:val="28"/>
          <w:szCs w:val="28"/>
        </w:rPr>
        <w:t xml:space="preserve">и принятые по нему решения. Подписями председателя и секретаря выписка </w:t>
      </w:r>
      <w:r w:rsidR="00137199" w:rsidRPr="009509F8">
        <w:rPr>
          <w:rFonts w:ascii="PT Astra Serif" w:hAnsi="PT Astra Serif" w:cs="Times New Roman"/>
          <w:sz w:val="28"/>
          <w:szCs w:val="28"/>
        </w:rPr>
        <w:br/>
      </w:r>
      <w:r w:rsidRPr="009509F8">
        <w:rPr>
          <w:rFonts w:ascii="PT Astra Serif" w:hAnsi="PT Astra Serif" w:cs="Times New Roman"/>
          <w:sz w:val="28"/>
          <w:szCs w:val="28"/>
        </w:rPr>
        <w:t xml:space="preserve">не удостоверяется. Для придания юридической силы выписке из протокола используется реквизит </w:t>
      </w:r>
      <w:r w:rsidR="001D728E" w:rsidRPr="009509F8">
        <w:rPr>
          <w:rFonts w:ascii="PT Astra Serif" w:hAnsi="PT Astra Serif" w:cs="Times New Roman"/>
          <w:sz w:val="28"/>
          <w:szCs w:val="28"/>
        </w:rPr>
        <w:t>«</w:t>
      </w:r>
      <w:r w:rsidR="000E4784" w:rsidRPr="009509F8">
        <w:rPr>
          <w:rFonts w:ascii="PT Astra Serif" w:hAnsi="PT Astra Serif" w:cs="Times New Roman"/>
          <w:sz w:val="28"/>
          <w:szCs w:val="28"/>
        </w:rPr>
        <w:t>о</w:t>
      </w:r>
      <w:r w:rsidRPr="009509F8">
        <w:rPr>
          <w:rFonts w:ascii="PT Astra Serif" w:hAnsi="PT Astra Serif" w:cs="Times New Roman"/>
          <w:sz w:val="28"/>
          <w:szCs w:val="28"/>
        </w:rPr>
        <w:t xml:space="preserve">тметка о </w:t>
      </w:r>
      <w:proofErr w:type="gramStart"/>
      <w:r w:rsidRPr="009509F8">
        <w:rPr>
          <w:rFonts w:ascii="PT Astra Serif" w:hAnsi="PT Astra Serif" w:cs="Times New Roman"/>
          <w:sz w:val="28"/>
          <w:szCs w:val="28"/>
        </w:rPr>
        <w:t>заверении копии</w:t>
      </w:r>
      <w:proofErr w:type="gramEnd"/>
      <w:r w:rsidR="001D728E" w:rsidRPr="009509F8">
        <w:rPr>
          <w:rFonts w:ascii="PT Astra Serif" w:hAnsi="PT Astra Serif" w:cs="Times New Roman"/>
          <w:sz w:val="28"/>
          <w:szCs w:val="28"/>
        </w:rPr>
        <w:t>»</w:t>
      </w:r>
      <w:r w:rsidRPr="009509F8">
        <w:rPr>
          <w:rFonts w:ascii="PT Astra Serif" w:hAnsi="PT Astra Serif" w:cs="Times New Roman"/>
          <w:sz w:val="28"/>
          <w:szCs w:val="28"/>
        </w:rPr>
        <w:t>, оформляемый секретар</w:t>
      </w:r>
      <w:r w:rsidR="00137199" w:rsidRPr="009509F8">
        <w:rPr>
          <w:rFonts w:ascii="PT Astra Serif" w:hAnsi="PT Astra Serif" w:cs="Times New Roman"/>
          <w:sz w:val="28"/>
          <w:szCs w:val="28"/>
        </w:rPr>
        <w:t>ё</w:t>
      </w:r>
      <w:r w:rsidRPr="009509F8">
        <w:rPr>
          <w:rFonts w:ascii="PT Astra Serif" w:hAnsi="PT Astra Serif" w:cs="Times New Roman"/>
          <w:sz w:val="28"/>
          <w:szCs w:val="28"/>
        </w:rPr>
        <w:t>м, например:</w:t>
      </w:r>
    </w:p>
    <w:p w14:paraId="6F64DBC2" w14:textId="77777777" w:rsidR="00C601D3" w:rsidRPr="006F12B0" w:rsidRDefault="00C601D3" w:rsidP="00921231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color w:val="2E74B5" w:themeColor="accent1" w:themeShade="BF"/>
          <w:sz w:val="24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1984"/>
        <w:gridCol w:w="3068"/>
      </w:tblGrid>
      <w:tr w:rsidR="006F12B0" w:rsidRPr="006F12B0" w14:paraId="0603841B" w14:textId="77777777" w:rsidTr="00137199">
        <w:tc>
          <w:tcPr>
            <w:tcW w:w="9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4F8DE7" w14:textId="77777777" w:rsidR="00C601D3" w:rsidRPr="009509F8" w:rsidRDefault="00C601D3" w:rsidP="00921231">
            <w:pPr>
              <w:pStyle w:val="ConsPlusNormal"/>
              <w:suppressAutoHyphens/>
              <w:jc w:val="both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9509F8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Верно</w:t>
            </w:r>
          </w:p>
        </w:tc>
      </w:tr>
      <w:tr w:rsidR="006F12B0" w:rsidRPr="006F12B0" w14:paraId="40404329" w14:textId="77777777" w:rsidTr="00137199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4FEFA13A" w14:textId="77777777" w:rsidR="00C601D3" w:rsidRPr="009509F8" w:rsidRDefault="00C601D3" w:rsidP="00921231">
            <w:pPr>
              <w:pStyle w:val="ConsPlusNormal"/>
              <w:suppressAutoHyphens/>
              <w:jc w:val="both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9509F8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Секретарь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709085C" w14:textId="77777777" w:rsidR="00C601D3" w:rsidRPr="009509F8" w:rsidRDefault="00C601D3" w:rsidP="00921231">
            <w:pPr>
              <w:pStyle w:val="ConsPlusNormal"/>
              <w:suppressAutoHyphens/>
              <w:jc w:val="right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9509F8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Подпись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7092868A" w14:textId="77777777" w:rsidR="00C601D3" w:rsidRPr="009509F8" w:rsidRDefault="00D41AD4" w:rsidP="00921231">
            <w:pPr>
              <w:pStyle w:val="ConsPlusNormal"/>
              <w:suppressAutoHyphens/>
              <w:jc w:val="right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proofErr w:type="spellStart"/>
            <w:r w:rsidRPr="009509F8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И.О.</w:t>
            </w:r>
            <w:r w:rsidR="00C601D3" w:rsidRPr="009509F8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Фамилия</w:t>
            </w:r>
            <w:proofErr w:type="spellEnd"/>
          </w:p>
        </w:tc>
      </w:tr>
      <w:tr w:rsidR="00C601D3" w:rsidRPr="006F12B0" w14:paraId="224A6F02" w14:textId="77777777" w:rsidTr="00137199">
        <w:tc>
          <w:tcPr>
            <w:tcW w:w="9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5D4C70" w14:textId="77777777" w:rsidR="00C601D3" w:rsidRPr="009509F8" w:rsidRDefault="00C601D3" w:rsidP="00921231">
            <w:pPr>
              <w:pStyle w:val="ConsPlusNormal"/>
              <w:suppressAutoHyphens/>
              <w:jc w:val="both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9509F8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Дата</w:t>
            </w:r>
          </w:p>
        </w:tc>
      </w:tr>
    </w:tbl>
    <w:p w14:paraId="1C915F31" w14:textId="77777777" w:rsidR="0089666C" w:rsidRPr="006F12B0" w:rsidRDefault="0089666C" w:rsidP="00921231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0FFDAEE0" w14:textId="4CC738C1" w:rsidR="00C601D3" w:rsidRPr="009509F8" w:rsidRDefault="00C601D3" w:rsidP="00921231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509F8">
        <w:rPr>
          <w:rFonts w:ascii="PT Astra Serif" w:hAnsi="PT Astra Serif" w:cs="Times New Roman"/>
          <w:sz w:val="28"/>
          <w:szCs w:val="28"/>
        </w:rPr>
        <w:t xml:space="preserve">Если выписка </w:t>
      </w:r>
      <w:r w:rsidR="000E4784" w:rsidRPr="009509F8">
        <w:rPr>
          <w:rFonts w:ascii="PT Astra Serif" w:hAnsi="PT Astra Serif" w:cs="Times New Roman"/>
          <w:sz w:val="28"/>
          <w:szCs w:val="28"/>
        </w:rPr>
        <w:t xml:space="preserve">из протокола </w:t>
      </w:r>
      <w:r w:rsidRPr="009509F8">
        <w:rPr>
          <w:rFonts w:ascii="PT Astra Serif" w:hAnsi="PT Astra Serif" w:cs="Times New Roman"/>
          <w:sz w:val="28"/>
          <w:szCs w:val="28"/>
        </w:rPr>
        <w:t>да</w:t>
      </w:r>
      <w:r w:rsidR="001E4DE8" w:rsidRPr="009509F8">
        <w:rPr>
          <w:rFonts w:ascii="PT Astra Serif" w:hAnsi="PT Astra Serif" w:cs="Times New Roman"/>
          <w:sz w:val="28"/>
          <w:szCs w:val="28"/>
        </w:rPr>
        <w:t>ё</w:t>
      </w:r>
      <w:r w:rsidRPr="009509F8">
        <w:rPr>
          <w:rFonts w:ascii="PT Astra Serif" w:hAnsi="PT Astra Serif" w:cs="Times New Roman"/>
          <w:sz w:val="28"/>
          <w:szCs w:val="28"/>
        </w:rPr>
        <w:t>тся для представления в другую организацию, то она заверяется печатью.</w:t>
      </w:r>
    </w:p>
    <w:p w14:paraId="122A7336" w14:textId="1DD72725" w:rsidR="00C601D3" w:rsidRPr="009509F8" w:rsidRDefault="00F53128" w:rsidP="00921231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509F8">
        <w:rPr>
          <w:rFonts w:ascii="PT Astra Serif" w:hAnsi="PT Astra Serif" w:cs="Times New Roman"/>
          <w:spacing w:val="-4"/>
          <w:sz w:val="28"/>
          <w:szCs w:val="28"/>
        </w:rPr>
        <w:t>3</w:t>
      </w:r>
      <w:r w:rsidR="00C601D3" w:rsidRPr="009509F8">
        <w:rPr>
          <w:rFonts w:ascii="PT Astra Serif" w:hAnsi="PT Astra Serif" w:cs="Times New Roman"/>
          <w:spacing w:val="-4"/>
          <w:sz w:val="28"/>
          <w:szCs w:val="28"/>
        </w:rPr>
        <w:t>.</w:t>
      </w:r>
      <w:r w:rsidR="009D3372" w:rsidRPr="009509F8">
        <w:rPr>
          <w:rFonts w:ascii="PT Astra Serif" w:hAnsi="PT Astra Serif" w:cs="Times New Roman"/>
          <w:spacing w:val="-4"/>
          <w:sz w:val="28"/>
          <w:szCs w:val="28"/>
        </w:rPr>
        <w:t>7</w:t>
      </w:r>
      <w:r w:rsidR="00C601D3" w:rsidRPr="009509F8">
        <w:rPr>
          <w:rFonts w:ascii="PT Astra Serif" w:hAnsi="PT Astra Serif" w:cs="Times New Roman"/>
          <w:spacing w:val="-4"/>
          <w:sz w:val="28"/>
          <w:szCs w:val="28"/>
        </w:rPr>
        <w:t>.</w:t>
      </w:r>
      <w:r w:rsidR="004C3420" w:rsidRPr="009509F8">
        <w:rPr>
          <w:rFonts w:ascii="PT Astra Serif" w:hAnsi="PT Astra Serif" w:cs="Times New Roman"/>
          <w:spacing w:val="-4"/>
          <w:sz w:val="28"/>
          <w:szCs w:val="28"/>
        </w:rPr>
        <w:t>8</w:t>
      </w:r>
      <w:r w:rsidR="00C601D3" w:rsidRPr="009509F8">
        <w:rPr>
          <w:rFonts w:ascii="PT Astra Serif" w:hAnsi="PT Astra Serif" w:cs="Times New Roman"/>
          <w:spacing w:val="-4"/>
          <w:sz w:val="28"/>
          <w:szCs w:val="28"/>
        </w:rPr>
        <w:t>.</w:t>
      </w:r>
      <w:r w:rsidR="00564093" w:rsidRPr="009509F8">
        <w:rPr>
          <w:rFonts w:ascii="PT Astra Serif" w:hAnsi="PT Astra Serif" w:cs="Times New Roman"/>
          <w:spacing w:val="-4"/>
          <w:sz w:val="28"/>
          <w:szCs w:val="28"/>
        </w:rPr>
        <w:t> </w:t>
      </w:r>
      <w:r w:rsidR="00C601D3" w:rsidRPr="009509F8">
        <w:rPr>
          <w:rFonts w:ascii="PT Astra Serif" w:hAnsi="PT Astra Serif" w:cs="Times New Roman"/>
          <w:spacing w:val="-4"/>
          <w:sz w:val="28"/>
          <w:szCs w:val="28"/>
        </w:rPr>
        <w:t xml:space="preserve">По результатам заседаний (совещаний) могут быть подготовлены </w:t>
      </w:r>
      <w:hyperlink w:anchor="P4118" w:history="1">
        <w:r w:rsidR="00C601D3" w:rsidRPr="009509F8">
          <w:rPr>
            <w:rFonts w:ascii="PT Astra Serif" w:hAnsi="PT Astra Serif" w:cs="Times New Roman"/>
            <w:spacing w:val="-4"/>
            <w:sz w:val="28"/>
            <w:szCs w:val="28"/>
          </w:rPr>
          <w:t>поручения</w:t>
        </w:r>
      </w:hyperlink>
      <w:r w:rsidR="00C601D3" w:rsidRPr="009509F8">
        <w:rPr>
          <w:rFonts w:ascii="PT Astra Serif" w:hAnsi="PT Astra Serif" w:cs="Times New Roman"/>
          <w:spacing w:val="-4"/>
          <w:sz w:val="28"/>
          <w:szCs w:val="28"/>
        </w:rPr>
        <w:t xml:space="preserve">, которые оформляются согласно </w:t>
      </w:r>
      <w:r w:rsidR="00A85466" w:rsidRPr="009509F8">
        <w:rPr>
          <w:rFonts w:ascii="PT Astra Serif" w:hAnsi="PT Astra Serif" w:cs="Times New Roman"/>
          <w:spacing w:val="-4"/>
          <w:sz w:val="28"/>
          <w:szCs w:val="28"/>
        </w:rPr>
        <w:t xml:space="preserve">форме, установленной </w:t>
      </w:r>
      <w:r w:rsidR="00C601D3" w:rsidRPr="009509F8">
        <w:rPr>
          <w:rFonts w:ascii="PT Astra Serif" w:hAnsi="PT Astra Serif" w:cs="Times New Roman"/>
          <w:spacing w:val="-4"/>
          <w:sz w:val="28"/>
          <w:szCs w:val="28"/>
        </w:rPr>
        <w:t>приложени</w:t>
      </w:r>
      <w:r w:rsidR="00A85466" w:rsidRPr="009509F8">
        <w:rPr>
          <w:rFonts w:ascii="PT Astra Serif" w:hAnsi="PT Astra Serif" w:cs="Times New Roman"/>
          <w:spacing w:val="-4"/>
          <w:sz w:val="28"/>
          <w:szCs w:val="28"/>
        </w:rPr>
        <w:t xml:space="preserve">ем </w:t>
      </w:r>
      <w:r w:rsidR="001D728E" w:rsidRPr="00ED157F">
        <w:rPr>
          <w:rFonts w:ascii="PT Astra Serif" w:hAnsi="PT Astra Serif" w:cs="Times New Roman"/>
          <w:spacing w:val="-4"/>
          <w:sz w:val="28"/>
          <w:szCs w:val="28"/>
        </w:rPr>
        <w:t>№</w:t>
      </w:r>
      <w:r w:rsidR="00C601D3" w:rsidRPr="00ED157F">
        <w:rPr>
          <w:rFonts w:ascii="PT Astra Serif" w:hAnsi="PT Astra Serif" w:cs="Times New Roman"/>
          <w:spacing w:val="-4"/>
          <w:sz w:val="28"/>
          <w:szCs w:val="28"/>
        </w:rPr>
        <w:t xml:space="preserve"> 1</w:t>
      </w:r>
      <w:r w:rsidR="00BF2561" w:rsidRPr="00ED157F">
        <w:rPr>
          <w:rFonts w:ascii="PT Astra Serif" w:hAnsi="PT Astra Serif" w:cs="Times New Roman"/>
          <w:spacing w:val="-4"/>
          <w:sz w:val="28"/>
          <w:szCs w:val="28"/>
        </w:rPr>
        <w:t>4</w:t>
      </w:r>
      <w:r w:rsidR="00C601D3" w:rsidRPr="00ED157F">
        <w:rPr>
          <w:rFonts w:ascii="PT Astra Serif" w:hAnsi="PT Astra Serif" w:cs="Times New Roman"/>
          <w:spacing w:val="-4"/>
          <w:sz w:val="28"/>
          <w:szCs w:val="28"/>
        </w:rPr>
        <w:t xml:space="preserve"> к </w:t>
      </w:r>
      <w:r w:rsidR="00DB2933" w:rsidRPr="00ED157F">
        <w:rPr>
          <w:rFonts w:ascii="PT Astra Serif" w:hAnsi="PT Astra Serif" w:cs="Times New Roman"/>
          <w:spacing w:val="-4"/>
          <w:sz w:val="28"/>
          <w:szCs w:val="28"/>
        </w:rPr>
        <w:t>настоящей</w:t>
      </w:r>
      <w:r w:rsidR="00DB2933" w:rsidRPr="009509F8">
        <w:rPr>
          <w:rFonts w:ascii="PT Astra Serif" w:hAnsi="PT Astra Serif" w:cs="Times New Roman"/>
          <w:sz w:val="28"/>
          <w:szCs w:val="28"/>
        </w:rPr>
        <w:t xml:space="preserve"> </w:t>
      </w:r>
      <w:r w:rsidR="00C601D3" w:rsidRPr="009509F8">
        <w:rPr>
          <w:rFonts w:ascii="PT Astra Serif" w:hAnsi="PT Astra Serif" w:cs="Times New Roman"/>
          <w:sz w:val="28"/>
          <w:szCs w:val="28"/>
        </w:rPr>
        <w:t>Инструкции.</w:t>
      </w:r>
    </w:p>
    <w:p w14:paraId="18DA92D6" w14:textId="77777777" w:rsidR="00921231" w:rsidRPr="006F12B0" w:rsidRDefault="00921231" w:rsidP="00921231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0A41FD2E" w14:textId="71E7C216" w:rsidR="00C601D3" w:rsidRPr="009509F8" w:rsidRDefault="00A85466" w:rsidP="00921231">
      <w:pPr>
        <w:pStyle w:val="ConsPlusNormal"/>
        <w:suppressAutoHyphens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9509F8">
        <w:rPr>
          <w:rFonts w:ascii="PT Astra Serif" w:hAnsi="PT Astra Serif" w:cs="Times New Roman"/>
          <w:sz w:val="28"/>
          <w:szCs w:val="28"/>
        </w:rPr>
        <w:t>3</w:t>
      </w:r>
      <w:r w:rsidR="006E590A" w:rsidRPr="009509F8">
        <w:rPr>
          <w:rFonts w:ascii="PT Astra Serif" w:hAnsi="PT Astra Serif" w:cs="Times New Roman"/>
          <w:sz w:val="28"/>
          <w:szCs w:val="28"/>
        </w:rPr>
        <w:t>.8</w:t>
      </w:r>
      <w:r w:rsidR="00C601D3" w:rsidRPr="009509F8">
        <w:rPr>
          <w:rFonts w:ascii="PT Astra Serif" w:hAnsi="PT Astra Serif" w:cs="Times New Roman"/>
          <w:sz w:val="28"/>
          <w:szCs w:val="28"/>
        </w:rPr>
        <w:t>.</w:t>
      </w:r>
      <w:r w:rsidR="00564093" w:rsidRPr="009509F8">
        <w:rPr>
          <w:rFonts w:ascii="PT Astra Serif" w:hAnsi="PT Astra Serif" w:cs="Times New Roman"/>
          <w:sz w:val="28"/>
          <w:szCs w:val="28"/>
        </w:rPr>
        <w:t> </w:t>
      </w:r>
      <w:r w:rsidR="00C601D3" w:rsidRPr="009509F8">
        <w:rPr>
          <w:rFonts w:ascii="PT Astra Serif" w:hAnsi="PT Astra Serif" w:cs="Times New Roman"/>
          <w:sz w:val="28"/>
          <w:szCs w:val="28"/>
        </w:rPr>
        <w:t>Служебные письма</w:t>
      </w:r>
    </w:p>
    <w:p w14:paraId="209A8C94" w14:textId="77777777" w:rsidR="00C601D3" w:rsidRPr="006F12B0" w:rsidRDefault="00C601D3" w:rsidP="00921231">
      <w:pPr>
        <w:pStyle w:val="ConsPlusNormal"/>
        <w:suppressAutoHyphens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640FCC73" w14:textId="770CA217" w:rsidR="00C601D3" w:rsidRPr="003C078E" w:rsidRDefault="00F53128" w:rsidP="00921231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C078E">
        <w:rPr>
          <w:rFonts w:ascii="PT Astra Serif" w:hAnsi="PT Astra Serif" w:cs="Times New Roman"/>
          <w:spacing w:val="-4"/>
          <w:sz w:val="28"/>
          <w:szCs w:val="28"/>
        </w:rPr>
        <w:t>3</w:t>
      </w:r>
      <w:r w:rsidR="00C601D3" w:rsidRPr="003C078E">
        <w:rPr>
          <w:rFonts w:ascii="PT Astra Serif" w:hAnsi="PT Astra Serif" w:cs="Times New Roman"/>
          <w:spacing w:val="-4"/>
          <w:sz w:val="28"/>
          <w:szCs w:val="28"/>
        </w:rPr>
        <w:t>.</w:t>
      </w:r>
      <w:r w:rsidR="009D3372" w:rsidRPr="003C078E">
        <w:rPr>
          <w:rFonts w:ascii="PT Astra Serif" w:hAnsi="PT Astra Serif" w:cs="Times New Roman"/>
          <w:spacing w:val="-4"/>
          <w:sz w:val="28"/>
          <w:szCs w:val="28"/>
        </w:rPr>
        <w:t>8</w:t>
      </w:r>
      <w:r w:rsidR="00C601D3" w:rsidRPr="003C078E">
        <w:rPr>
          <w:rFonts w:ascii="PT Astra Serif" w:hAnsi="PT Astra Serif" w:cs="Times New Roman"/>
          <w:spacing w:val="-4"/>
          <w:sz w:val="28"/>
          <w:szCs w:val="28"/>
        </w:rPr>
        <w:t>.1.</w:t>
      </w:r>
      <w:r w:rsidR="00766EA7" w:rsidRPr="003C078E">
        <w:rPr>
          <w:rFonts w:ascii="PT Astra Serif" w:hAnsi="PT Astra Serif" w:cs="Times New Roman"/>
          <w:spacing w:val="-4"/>
          <w:sz w:val="28"/>
          <w:szCs w:val="28"/>
        </w:rPr>
        <w:t> </w:t>
      </w:r>
      <w:r w:rsidR="00C601D3" w:rsidRPr="003C078E">
        <w:rPr>
          <w:rFonts w:ascii="PT Astra Serif" w:hAnsi="PT Astra Serif" w:cs="Times New Roman"/>
          <w:spacing w:val="-4"/>
          <w:sz w:val="28"/>
          <w:szCs w:val="28"/>
        </w:rPr>
        <w:t xml:space="preserve">Служебные письма </w:t>
      </w:r>
      <w:r w:rsidR="003C078E" w:rsidRPr="003C078E">
        <w:rPr>
          <w:rFonts w:ascii="PT Astra Serif" w:hAnsi="PT Astra Serif" w:cs="Times New Roman"/>
          <w:spacing w:val="-4"/>
          <w:sz w:val="28"/>
          <w:szCs w:val="28"/>
        </w:rPr>
        <w:t xml:space="preserve">Главы Администрации </w:t>
      </w:r>
      <w:r w:rsidR="00C601D3" w:rsidRPr="003C078E">
        <w:rPr>
          <w:rFonts w:ascii="PT Astra Serif" w:hAnsi="PT Astra Serif" w:cs="Times New Roman"/>
          <w:spacing w:val="-4"/>
          <w:sz w:val="28"/>
          <w:szCs w:val="28"/>
        </w:rPr>
        <w:t>(далее также</w:t>
      </w:r>
      <w:r w:rsidR="001D728E" w:rsidRPr="003C078E">
        <w:rPr>
          <w:rFonts w:ascii="PT Astra Serif" w:hAnsi="PT Astra Serif" w:cs="Times New Roman"/>
          <w:spacing w:val="-4"/>
          <w:sz w:val="28"/>
          <w:szCs w:val="28"/>
        </w:rPr>
        <w:t xml:space="preserve"> – </w:t>
      </w:r>
      <w:r w:rsidR="00C601D3" w:rsidRPr="003C078E">
        <w:rPr>
          <w:rFonts w:ascii="PT Astra Serif" w:hAnsi="PT Astra Serif" w:cs="Times New Roman"/>
          <w:spacing w:val="-4"/>
          <w:sz w:val="28"/>
          <w:szCs w:val="28"/>
        </w:rPr>
        <w:t>письма</w:t>
      </w:r>
      <w:r w:rsidR="00C601D3" w:rsidRPr="003C078E">
        <w:rPr>
          <w:rFonts w:ascii="PT Astra Serif" w:hAnsi="PT Astra Serif" w:cs="Times New Roman"/>
          <w:sz w:val="28"/>
          <w:szCs w:val="28"/>
        </w:rPr>
        <w:t>) готовятся</w:t>
      </w:r>
      <w:r w:rsidR="00675B20" w:rsidRPr="003C078E">
        <w:rPr>
          <w:rFonts w:ascii="PT Astra Serif" w:hAnsi="PT Astra Serif" w:cs="Times New Roman"/>
          <w:sz w:val="28"/>
          <w:szCs w:val="28"/>
        </w:rPr>
        <w:t xml:space="preserve"> в качестве</w:t>
      </w:r>
      <w:r w:rsidR="00C601D3" w:rsidRPr="003C078E">
        <w:rPr>
          <w:rFonts w:ascii="PT Astra Serif" w:hAnsi="PT Astra Serif" w:cs="Times New Roman"/>
          <w:sz w:val="28"/>
          <w:szCs w:val="28"/>
        </w:rPr>
        <w:t>:</w:t>
      </w:r>
    </w:p>
    <w:p w14:paraId="4D234AF1" w14:textId="3B984F6D" w:rsidR="00C601D3" w:rsidRPr="003C078E" w:rsidRDefault="00C601D3" w:rsidP="00921231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C078E">
        <w:rPr>
          <w:rFonts w:ascii="PT Astra Serif" w:hAnsi="PT Astra Serif" w:cs="Times New Roman"/>
          <w:sz w:val="28"/>
          <w:szCs w:val="28"/>
        </w:rPr>
        <w:t>ответ</w:t>
      </w:r>
      <w:r w:rsidR="00675B20" w:rsidRPr="003C078E">
        <w:rPr>
          <w:rFonts w:ascii="PT Astra Serif" w:hAnsi="PT Astra Serif" w:cs="Times New Roman"/>
          <w:sz w:val="28"/>
          <w:szCs w:val="28"/>
        </w:rPr>
        <w:t>ов</w:t>
      </w:r>
      <w:r w:rsidRPr="003C078E">
        <w:rPr>
          <w:rFonts w:ascii="PT Astra Serif" w:hAnsi="PT Astra Serif" w:cs="Times New Roman"/>
          <w:sz w:val="28"/>
          <w:szCs w:val="28"/>
        </w:rPr>
        <w:t xml:space="preserve"> о выполнении поручений Президента Российской Федерации, Правительства Российской Федерации, федеральных органов исполнительной власти;</w:t>
      </w:r>
    </w:p>
    <w:p w14:paraId="5DFEE05B" w14:textId="5356CF79" w:rsidR="00C601D3" w:rsidRPr="003C078E" w:rsidRDefault="00675B20" w:rsidP="00076BA8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C078E">
        <w:rPr>
          <w:rFonts w:ascii="PT Astra Serif" w:hAnsi="PT Astra Serif" w:cs="Times New Roman"/>
          <w:sz w:val="28"/>
          <w:szCs w:val="28"/>
        </w:rPr>
        <w:t>ответов</w:t>
      </w:r>
      <w:r w:rsidR="00C601D3" w:rsidRPr="003C078E">
        <w:rPr>
          <w:rFonts w:ascii="PT Astra Serif" w:hAnsi="PT Astra Serif" w:cs="Times New Roman"/>
          <w:sz w:val="28"/>
          <w:szCs w:val="28"/>
        </w:rPr>
        <w:t xml:space="preserve"> на запросы организаций и </w:t>
      </w:r>
      <w:r w:rsidRPr="003C078E">
        <w:rPr>
          <w:rFonts w:ascii="PT Astra Serif" w:hAnsi="PT Astra Serif" w:cs="Times New Roman"/>
          <w:sz w:val="28"/>
          <w:szCs w:val="28"/>
        </w:rPr>
        <w:t>физических</w:t>
      </w:r>
      <w:r w:rsidR="00C601D3" w:rsidRPr="003C078E">
        <w:rPr>
          <w:rFonts w:ascii="PT Astra Serif" w:hAnsi="PT Astra Serif" w:cs="Times New Roman"/>
          <w:sz w:val="28"/>
          <w:szCs w:val="28"/>
        </w:rPr>
        <w:t xml:space="preserve"> лиц;</w:t>
      </w:r>
    </w:p>
    <w:p w14:paraId="15F1F6FA" w14:textId="3AB33196" w:rsidR="00C601D3" w:rsidRPr="003C078E" w:rsidRDefault="00675B20" w:rsidP="00076BA8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6F1FB3">
        <w:rPr>
          <w:rFonts w:ascii="PT Astra Serif" w:hAnsi="PT Astra Serif" w:cs="Times New Roman"/>
          <w:spacing w:val="-4"/>
          <w:sz w:val="28"/>
          <w:szCs w:val="28"/>
        </w:rPr>
        <w:t>ответов</w:t>
      </w:r>
      <w:r w:rsidR="00C601D3" w:rsidRPr="006F1FB3">
        <w:rPr>
          <w:rFonts w:ascii="PT Astra Serif" w:hAnsi="PT Astra Serif" w:cs="Times New Roman"/>
          <w:spacing w:val="-4"/>
          <w:sz w:val="28"/>
          <w:szCs w:val="28"/>
        </w:rPr>
        <w:t xml:space="preserve"> на обращения граждан по вопросам, относящимся к компетенции </w:t>
      </w:r>
      <w:r w:rsidR="003C078E" w:rsidRPr="006F1FB3">
        <w:rPr>
          <w:rFonts w:ascii="PT Astra Serif" w:hAnsi="PT Astra Serif" w:cs="Times New Roman"/>
          <w:spacing w:val="-4"/>
          <w:sz w:val="28"/>
          <w:szCs w:val="28"/>
        </w:rPr>
        <w:t>Администрации</w:t>
      </w:r>
      <w:r w:rsidR="00C601D3" w:rsidRPr="006F1FB3">
        <w:rPr>
          <w:rFonts w:ascii="PT Astra Serif" w:hAnsi="PT Astra Serif" w:cs="Times New Roman"/>
          <w:spacing w:val="-4"/>
          <w:sz w:val="28"/>
          <w:szCs w:val="28"/>
        </w:rPr>
        <w:t>;</w:t>
      </w:r>
    </w:p>
    <w:p w14:paraId="7E9C8838" w14:textId="0B5CB831" w:rsidR="00C601D3" w:rsidRPr="003C078E" w:rsidRDefault="00C601D3" w:rsidP="00076BA8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C078E">
        <w:rPr>
          <w:rFonts w:ascii="PT Astra Serif" w:hAnsi="PT Astra Serif" w:cs="Times New Roman"/>
          <w:sz w:val="28"/>
          <w:szCs w:val="28"/>
        </w:rPr>
        <w:t>сопроводительны</w:t>
      </w:r>
      <w:r w:rsidR="00675B20" w:rsidRPr="003C078E">
        <w:rPr>
          <w:rFonts w:ascii="PT Astra Serif" w:hAnsi="PT Astra Serif" w:cs="Times New Roman"/>
          <w:sz w:val="28"/>
          <w:szCs w:val="28"/>
        </w:rPr>
        <w:t>х</w:t>
      </w:r>
      <w:r w:rsidRPr="003C078E">
        <w:rPr>
          <w:rFonts w:ascii="PT Astra Serif" w:hAnsi="PT Astra Serif" w:cs="Times New Roman"/>
          <w:sz w:val="28"/>
          <w:szCs w:val="28"/>
        </w:rPr>
        <w:t xml:space="preserve"> пис</w:t>
      </w:r>
      <w:r w:rsidR="00675B20" w:rsidRPr="003C078E">
        <w:rPr>
          <w:rFonts w:ascii="PT Astra Serif" w:hAnsi="PT Astra Serif" w:cs="Times New Roman"/>
          <w:sz w:val="28"/>
          <w:szCs w:val="28"/>
        </w:rPr>
        <w:t>е</w:t>
      </w:r>
      <w:r w:rsidRPr="003C078E">
        <w:rPr>
          <w:rFonts w:ascii="PT Astra Serif" w:hAnsi="PT Astra Serif" w:cs="Times New Roman"/>
          <w:sz w:val="28"/>
          <w:szCs w:val="28"/>
        </w:rPr>
        <w:t>м к документам;</w:t>
      </w:r>
    </w:p>
    <w:p w14:paraId="5622BD69" w14:textId="4429E693" w:rsidR="00C601D3" w:rsidRPr="003C078E" w:rsidRDefault="00C601D3" w:rsidP="00076BA8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C078E">
        <w:rPr>
          <w:rFonts w:ascii="PT Astra Serif" w:hAnsi="PT Astra Serif" w:cs="Times New Roman"/>
          <w:sz w:val="28"/>
          <w:szCs w:val="28"/>
        </w:rPr>
        <w:t>инициативны</w:t>
      </w:r>
      <w:r w:rsidR="00675B20" w:rsidRPr="003C078E">
        <w:rPr>
          <w:rFonts w:ascii="PT Astra Serif" w:hAnsi="PT Astra Serif" w:cs="Times New Roman"/>
          <w:sz w:val="28"/>
          <w:szCs w:val="28"/>
        </w:rPr>
        <w:t>х</w:t>
      </w:r>
      <w:r w:rsidRPr="003C078E">
        <w:rPr>
          <w:rFonts w:ascii="PT Astra Serif" w:hAnsi="PT Astra Serif" w:cs="Times New Roman"/>
          <w:sz w:val="28"/>
          <w:szCs w:val="28"/>
        </w:rPr>
        <w:t xml:space="preserve"> пис</w:t>
      </w:r>
      <w:r w:rsidR="00675B20" w:rsidRPr="003C078E">
        <w:rPr>
          <w:rFonts w:ascii="PT Astra Serif" w:hAnsi="PT Astra Serif" w:cs="Times New Roman"/>
          <w:sz w:val="28"/>
          <w:szCs w:val="28"/>
        </w:rPr>
        <w:t>е</w:t>
      </w:r>
      <w:r w:rsidRPr="003C078E">
        <w:rPr>
          <w:rFonts w:ascii="PT Astra Serif" w:hAnsi="PT Astra Serif" w:cs="Times New Roman"/>
          <w:sz w:val="28"/>
          <w:szCs w:val="28"/>
        </w:rPr>
        <w:t>м.</w:t>
      </w:r>
    </w:p>
    <w:p w14:paraId="0DC942BC" w14:textId="4ED07377" w:rsidR="00C601D3" w:rsidRPr="003C078E" w:rsidRDefault="00F53128" w:rsidP="00076BA8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trike/>
          <w:sz w:val="28"/>
          <w:szCs w:val="28"/>
        </w:rPr>
      </w:pPr>
      <w:r w:rsidRPr="003C078E">
        <w:rPr>
          <w:rFonts w:ascii="PT Astra Serif" w:hAnsi="PT Astra Serif" w:cs="Times New Roman"/>
          <w:sz w:val="28"/>
          <w:szCs w:val="28"/>
        </w:rPr>
        <w:t>3</w:t>
      </w:r>
      <w:r w:rsidR="00C601D3" w:rsidRPr="003C078E">
        <w:rPr>
          <w:rFonts w:ascii="PT Astra Serif" w:hAnsi="PT Astra Serif" w:cs="Times New Roman"/>
          <w:sz w:val="28"/>
          <w:szCs w:val="28"/>
        </w:rPr>
        <w:t>.</w:t>
      </w:r>
      <w:r w:rsidR="009D3372" w:rsidRPr="003C078E">
        <w:rPr>
          <w:rFonts w:ascii="PT Astra Serif" w:hAnsi="PT Astra Serif" w:cs="Times New Roman"/>
          <w:sz w:val="28"/>
          <w:szCs w:val="28"/>
        </w:rPr>
        <w:t>8</w:t>
      </w:r>
      <w:r w:rsidR="00C601D3" w:rsidRPr="003C078E">
        <w:rPr>
          <w:rFonts w:ascii="PT Astra Serif" w:hAnsi="PT Astra Serif" w:cs="Times New Roman"/>
          <w:sz w:val="28"/>
          <w:szCs w:val="28"/>
        </w:rPr>
        <w:t>.2.</w:t>
      </w:r>
      <w:r w:rsidR="00766EA7" w:rsidRPr="003C078E">
        <w:rPr>
          <w:rFonts w:ascii="PT Astra Serif" w:hAnsi="PT Astra Serif" w:cs="Times New Roman"/>
          <w:sz w:val="28"/>
          <w:szCs w:val="28"/>
        </w:rPr>
        <w:t> </w:t>
      </w:r>
      <w:r w:rsidR="00C601D3" w:rsidRPr="003C078E">
        <w:rPr>
          <w:rFonts w:ascii="PT Astra Serif" w:hAnsi="PT Astra Serif" w:cs="Times New Roman"/>
          <w:sz w:val="28"/>
          <w:szCs w:val="28"/>
        </w:rPr>
        <w:t>Сроки подготовки писем устанавливаются на основа</w:t>
      </w:r>
      <w:r w:rsidR="00FF4A4E" w:rsidRPr="003C078E">
        <w:rPr>
          <w:rFonts w:ascii="PT Astra Serif" w:hAnsi="PT Astra Serif" w:cs="Times New Roman"/>
          <w:sz w:val="28"/>
          <w:szCs w:val="28"/>
        </w:rPr>
        <w:t>нии сроков исполнения поручений или</w:t>
      </w:r>
      <w:r w:rsidR="00C601D3" w:rsidRPr="003C078E">
        <w:rPr>
          <w:rFonts w:ascii="PT Astra Serif" w:hAnsi="PT Astra Serif" w:cs="Times New Roman"/>
          <w:sz w:val="28"/>
          <w:szCs w:val="28"/>
        </w:rPr>
        <w:t xml:space="preserve"> </w:t>
      </w:r>
      <w:r w:rsidR="00696F66" w:rsidRPr="003C078E">
        <w:rPr>
          <w:rFonts w:ascii="PT Astra Serif" w:hAnsi="PT Astra Serif" w:cs="Times New Roman"/>
          <w:sz w:val="28"/>
          <w:szCs w:val="28"/>
        </w:rPr>
        <w:t xml:space="preserve">сроков, указанных в </w:t>
      </w:r>
      <w:r w:rsidR="00C601D3" w:rsidRPr="003C078E">
        <w:rPr>
          <w:rFonts w:ascii="PT Astra Serif" w:hAnsi="PT Astra Serif" w:cs="Times New Roman"/>
          <w:sz w:val="28"/>
          <w:szCs w:val="28"/>
        </w:rPr>
        <w:t>запрос</w:t>
      </w:r>
      <w:r w:rsidR="00696F66" w:rsidRPr="003C078E">
        <w:rPr>
          <w:rFonts w:ascii="PT Astra Serif" w:hAnsi="PT Astra Serif" w:cs="Times New Roman"/>
          <w:sz w:val="28"/>
          <w:szCs w:val="28"/>
        </w:rPr>
        <w:t>ах</w:t>
      </w:r>
      <w:r w:rsidR="00FF4A4E" w:rsidRPr="003C078E">
        <w:rPr>
          <w:rFonts w:ascii="PT Astra Serif" w:hAnsi="PT Astra Serif" w:cs="Times New Roman"/>
          <w:sz w:val="28"/>
          <w:szCs w:val="28"/>
        </w:rPr>
        <w:t>.</w:t>
      </w:r>
    </w:p>
    <w:p w14:paraId="0DFF0490" w14:textId="699CA033" w:rsidR="0035519F" w:rsidRPr="003C078E" w:rsidRDefault="00F53128" w:rsidP="00076BA8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E5214">
        <w:rPr>
          <w:rFonts w:ascii="PT Astra Serif" w:hAnsi="PT Astra Serif" w:cs="Times New Roman"/>
          <w:sz w:val="28"/>
          <w:szCs w:val="28"/>
        </w:rPr>
        <w:t>3</w:t>
      </w:r>
      <w:r w:rsidR="0035519F" w:rsidRPr="009E5214">
        <w:rPr>
          <w:rFonts w:ascii="PT Astra Serif" w:hAnsi="PT Astra Serif" w:cs="Times New Roman"/>
          <w:sz w:val="28"/>
          <w:szCs w:val="28"/>
        </w:rPr>
        <w:t>.8.3.</w:t>
      </w:r>
      <w:r w:rsidR="00766EA7" w:rsidRPr="003C078E">
        <w:rPr>
          <w:rFonts w:ascii="PT Astra Serif" w:hAnsi="PT Astra Serif" w:cs="Times New Roman"/>
          <w:sz w:val="28"/>
          <w:szCs w:val="28"/>
        </w:rPr>
        <w:t> </w:t>
      </w:r>
      <w:r w:rsidR="0035519F" w:rsidRPr="003C078E">
        <w:rPr>
          <w:rFonts w:ascii="PT Astra Serif" w:hAnsi="PT Astra Serif" w:cs="Times New Roman"/>
          <w:sz w:val="28"/>
          <w:szCs w:val="28"/>
        </w:rPr>
        <w:t xml:space="preserve">Письма от имени </w:t>
      </w:r>
      <w:r w:rsidR="003C078E" w:rsidRPr="003C078E">
        <w:rPr>
          <w:rFonts w:ascii="PT Astra Serif" w:hAnsi="PT Astra Serif" w:cs="Times New Roman"/>
          <w:spacing w:val="-4"/>
          <w:sz w:val="28"/>
          <w:szCs w:val="28"/>
        </w:rPr>
        <w:t>Главы Администрации</w:t>
      </w:r>
      <w:r w:rsidR="003C078E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="0029679B">
        <w:rPr>
          <w:rFonts w:ascii="PT Astra Serif" w:hAnsi="PT Astra Serif" w:cs="Times New Roman"/>
          <w:spacing w:val="-4"/>
          <w:sz w:val="28"/>
          <w:szCs w:val="28"/>
        </w:rPr>
        <w:t>со</w:t>
      </w:r>
      <w:r w:rsidR="00013D07">
        <w:rPr>
          <w:rFonts w:ascii="PT Astra Serif" w:hAnsi="PT Astra Serif" w:cs="Times New Roman"/>
          <w:sz w:val="28"/>
          <w:szCs w:val="28"/>
        </w:rPr>
        <w:t xml:space="preserve">ставляются  </w:t>
      </w:r>
      <w:r w:rsidR="0035519F" w:rsidRPr="003C078E">
        <w:rPr>
          <w:rFonts w:ascii="PT Astra Serif" w:hAnsi="PT Astra Serif" w:cs="Times New Roman"/>
          <w:sz w:val="28"/>
          <w:szCs w:val="28"/>
        </w:rPr>
        <w:t>с использованием электронного шаблона на бланке письма</w:t>
      </w:r>
      <w:r w:rsidR="003C078E" w:rsidRPr="003C078E">
        <w:rPr>
          <w:rFonts w:ascii="PT Astra Serif" w:hAnsi="PT Astra Serif" w:cs="Times New Roman"/>
          <w:sz w:val="28"/>
          <w:szCs w:val="28"/>
        </w:rPr>
        <w:t xml:space="preserve"> Администрации</w:t>
      </w:r>
      <w:r w:rsidR="0035519F" w:rsidRPr="003C078E">
        <w:rPr>
          <w:rFonts w:ascii="PT Astra Serif" w:hAnsi="PT Astra Serif" w:cs="Times New Roman"/>
          <w:sz w:val="28"/>
          <w:szCs w:val="28"/>
        </w:rPr>
        <w:t>.</w:t>
      </w:r>
    </w:p>
    <w:p w14:paraId="1DECC6C8" w14:textId="77777777" w:rsidR="00C601D3" w:rsidRPr="00E12611" w:rsidRDefault="00C601D3" w:rsidP="00076BA8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  <w:highlight w:val="yellow"/>
        </w:rPr>
      </w:pPr>
      <w:r w:rsidRPr="00E12611">
        <w:rPr>
          <w:rFonts w:ascii="PT Astra Serif" w:hAnsi="PT Astra Serif" w:cs="Times New Roman"/>
          <w:sz w:val="28"/>
          <w:szCs w:val="28"/>
        </w:rPr>
        <w:t xml:space="preserve">При оформлении письма на двух и более страницах вторая </w:t>
      </w:r>
      <w:r w:rsidR="00137199" w:rsidRPr="00E12611">
        <w:rPr>
          <w:rFonts w:ascii="PT Astra Serif" w:hAnsi="PT Astra Serif" w:cs="Times New Roman"/>
          <w:sz w:val="28"/>
          <w:szCs w:val="28"/>
        </w:rPr>
        <w:br/>
      </w:r>
      <w:r w:rsidRPr="00E12611">
        <w:rPr>
          <w:rFonts w:ascii="PT Astra Serif" w:hAnsi="PT Astra Serif" w:cs="Times New Roman"/>
          <w:sz w:val="28"/>
          <w:szCs w:val="28"/>
        </w:rPr>
        <w:t xml:space="preserve">и последующие страницы нумеруются посередине верхнего поля листа </w:t>
      </w:r>
      <w:r w:rsidR="00137199" w:rsidRPr="00E12611">
        <w:rPr>
          <w:rFonts w:ascii="PT Astra Serif" w:hAnsi="PT Astra Serif" w:cs="Times New Roman"/>
          <w:sz w:val="28"/>
          <w:szCs w:val="28"/>
        </w:rPr>
        <w:br/>
      </w:r>
      <w:r w:rsidR="001E3CD2" w:rsidRPr="00E12611">
        <w:rPr>
          <w:rFonts w:ascii="PT Astra Serif" w:hAnsi="PT Astra Serif" w:cs="Times New Roman"/>
          <w:sz w:val="28"/>
          <w:szCs w:val="28"/>
        </w:rPr>
        <w:t xml:space="preserve">на расстоянии не менее 10 мм от верхнего края листа </w:t>
      </w:r>
      <w:r w:rsidRPr="00E12611">
        <w:rPr>
          <w:rFonts w:ascii="PT Astra Serif" w:hAnsi="PT Astra Serif" w:cs="Times New Roman"/>
          <w:sz w:val="28"/>
          <w:szCs w:val="28"/>
        </w:rPr>
        <w:t>арабскими цифрами</w:t>
      </w:r>
      <w:r w:rsidR="00257C51" w:rsidRPr="00E12611">
        <w:rPr>
          <w:rFonts w:ascii="PT Astra Serif" w:hAnsi="PT Astra Serif" w:cs="Times New Roman"/>
          <w:sz w:val="28"/>
          <w:szCs w:val="28"/>
        </w:rPr>
        <w:t xml:space="preserve"> </w:t>
      </w:r>
      <w:r w:rsidR="00417181" w:rsidRPr="00E12611">
        <w:rPr>
          <w:rFonts w:ascii="PT Astra Serif" w:hAnsi="PT Astra Serif" w:cs="Times New Roman"/>
          <w:sz w:val="28"/>
          <w:szCs w:val="28"/>
        </w:rPr>
        <w:t xml:space="preserve">шрифтом </w:t>
      </w:r>
      <w:r w:rsidR="0027324A" w:rsidRPr="00E12611">
        <w:rPr>
          <w:rFonts w:ascii="PT Astra Serif" w:hAnsi="PT Astra Serif" w:cs="Times New Roman"/>
          <w:sz w:val="28"/>
          <w:szCs w:val="28"/>
          <w:lang w:val="en-US"/>
        </w:rPr>
        <w:t>PT</w:t>
      </w:r>
      <w:r w:rsidR="0027324A" w:rsidRPr="00E12611">
        <w:rPr>
          <w:rFonts w:ascii="PT Astra Serif" w:hAnsi="PT Astra Serif" w:cs="Times New Roman"/>
          <w:sz w:val="28"/>
          <w:szCs w:val="28"/>
        </w:rPr>
        <w:t xml:space="preserve"> </w:t>
      </w:r>
      <w:r w:rsidR="0027324A" w:rsidRPr="00E12611">
        <w:rPr>
          <w:rFonts w:ascii="PT Astra Serif" w:hAnsi="PT Astra Serif" w:cs="Times New Roman"/>
          <w:sz w:val="28"/>
          <w:szCs w:val="28"/>
          <w:lang w:val="en-US"/>
        </w:rPr>
        <w:t>Astra</w:t>
      </w:r>
      <w:r w:rsidR="0027324A" w:rsidRPr="00E12611">
        <w:rPr>
          <w:rFonts w:ascii="PT Astra Serif" w:hAnsi="PT Astra Serif" w:cs="Times New Roman"/>
          <w:sz w:val="28"/>
          <w:szCs w:val="28"/>
        </w:rPr>
        <w:t xml:space="preserve"> </w:t>
      </w:r>
      <w:r w:rsidR="0027324A" w:rsidRPr="00E12611">
        <w:rPr>
          <w:rFonts w:ascii="PT Astra Serif" w:hAnsi="PT Astra Serif" w:cs="Times New Roman"/>
          <w:sz w:val="28"/>
          <w:szCs w:val="28"/>
          <w:lang w:val="en-US"/>
        </w:rPr>
        <w:t>Serif</w:t>
      </w:r>
      <w:r w:rsidR="00417181" w:rsidRPr="00E12611">
        <w:rPr>
          <w:rFonts w:ascii="PT Astra Serif" w:hAnsi="PT Astra Serif" w:cs="Times New Roman"/>
          <w:sz w:val="28"/>
          <w:szCs w:val="28"/>
        </w:rPr>
        <w:t xml:space="preserve"> размером № 14 без слова «страница» («стр.») </w:t>
      </w:r>
      <w:r w:rsidR="00257C51" w:rsidRPr="00E12611">
        <w:rPr>
          <w:rFonts w:ascii="PT Astra Serif" w:hAnsi="PT Astra Serif" w:cs="Times New Roman"/>
          <w:sz w:val="28"/>
          <w:szCs w:val="28"/>
        </w:rPr>
        <w:br/>
      </w:r>
      <w:r w:rsidR="00417181" w:rsidRPr="00E12611">
        <w:rPr>
          <w:rFonts w:ascii="PT Astra Serif" w:hAnsi="PT Astra Serif" w:cs="Times New Roman"/>
          <w:sz w:val="28"/>
          <w:szCs w:val="28"/>
        </w:rPr>
        <w:t xml:space="preserve">и знаков препинания. </w:t>
      </w:r>
    </w:p>
    <w:p w14:paraId="648D1116" w14:textId="0A7DAD78" w:rsidR="00C601D3" w:rsidRPr="00E12611" w:rsidRDefault="00F53128" w:rsidP="00E11CBE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E5214">
        <w:rPr>
          <w:rFonts w:ascii="PT Astra Serif" w:hAnsi="PT Astra Serif" w:cs="Times New Roman"/>
          <w:sz w:val="28"/>
          <w:szCs w:val="28"/>
        </w:rPr>
        <w:t>3</w:t>
      </w:r>
      <w:r w:rsidR="00C601D3" w:rsidRPr="009E5214">
        <w:rPr>
          <w:rFonts w:ascii="PT Astra Serif" w:hAnsi="PT Astra Serif" w:cs="Times New Roman"/>
          <w:sz w:val="28"/>
          <w:szCs w:val="28"/>
        </w:rPr>
        <w:t>.</w:t>
      </w:r>
      <w:r w:rsidR="009D3372" w:rsidRPr="009E5214">
        <w:rPr>
          <w:rFonts w:ascii="PT Astra Serif" w:hAnsi="PT Astra Serif" w:cs="Times New Roman"/>
          <w:sz w:val="28"/>
          <w:szCs w:val="28"/>
        </w:rPr>
        <w:t>8</w:t>
      </w:r>
      <w:r w:rsidR="003826E5" w:rsidRPr="009E5214">
        <w:rPr>
          <w:rFonts w:ascii="PT Astra Serif" w:hAnsi="PT Astra Serif" w:cs="Times New Roman"/>
          <w:sz w:val="28"/>
          <w:szCs w:val="28"/>
        </w:rPr>
        <w:t>.4</w:t>
      </w:r>
      <w:r w:rsidR="00C601D3" w:rsidRPr="009E5214">
        <w:rPr>
          <w:rFonts w:ascii="PT Astra Serif" w:hAnsi="PT Astra Serif" w:cs="Times New Roman"/>
          <w:sz w:val="28"/>
          <w:szCs w:val="28"/>
        </w:rPr>
        <w:t>.</w:t>
      </w:r>
      <w:r w:rsidR="007E299F" w:rsidRPr="009E5214">
        <w:rPr>
          <w:rFonts w:ascii="PT Astra Serif" w:hAnsi="PT Astra Serif" w:cs="Times New Roman"/>
          <w:sz w:val="28"/>
          <w:szCs w:val="28"/>
        </w:rPr>
        <w:t> </w:t>
      </w:r>
      <w:proofErr w:type="gramStart"/>
      <w:r w:rsidR="00C601D3" w:rsidRPr="009E5214">
        <w:rPr>
          <w:rFonts w:ascii="PT Astra Serif" w:hAnsi="PT Astra Serif" w:cs="Times New Roman"/>
          <w:sz w:val="28"/>
          <w:szCs w:val="28"/>
        </w:rPr>
        <w:t xml:space="preserve">Реквизитами </w:t>
      </w:r>
      <w:r w:rsidR="00C601D3" w:rsidRPr="00E12611">
        <w:rPr>
          <w:rFonts w:ascii="PT Astra Serif" w:hAnsi="PT Astra Serif" w:cs="Times New Roman"/>
          <w:sz w:val="28"/>
          <w:szCs w:val="28"/>
        </w:rPr>
        <w:t>письма являются</w:t>
      </w:r>
      <w:r w:rsidR="00E12611" w:rsidRPr="00E12611">
        <w:rPr>
          <w:rFonts w:ascii="PT Astra Serif" w:hAnsi="PT Astra Serif" w:cs="Times New Roman"/>
          <w:sz w:val="28"/>
          <w:szCs w:val="28"/>
        </w:rPr>
        <w:t>:</w:t>
      </w:r>
      <w:r w:rsidR="00C601D3" w:rsidRPr="00E12611">
        <w:rPr>
          <w:rFonts w:ascii="PT Astra Serif" w:hAnsi="PT Astra Serif" w:cs="Times New Roman"/>
          <w:sz w:val="28"/>
          <w:szCs w:val="28"/>
        </w:rPr>
        <w:t xml:space="preserve"> наименование</w:t>
      </w:r>
      <w:r w:rsidR="00E12611" w:rsidRPr="00E12611">
        <w:rPr>
          <w:rFonts w:ascii="PT Astra Serif" w:hAnsi="PT Astra Serif" w:cs="Times New Roman"/>
          <w:sz w:val="28"/>
          <w:szCs w:val="28"/>
        </w:rPr>
        <w:t xml:space="preserve"> организации - автора </w:t>
      </w:r>
      <w:r w:rsidR="00C601D3" w:rsidRPr="00E12611">
        <w:rPr>
          <w:rFonts w:ascii="PT Astra Serif" w:hAnsi="PT Astra Serif" w:cs="Times New Roman"/>
          <w:sz w:val="28"/>
          <w:szCs w:val="28"/>
        </w:rPr>
        <w:t xml:space="preserve"> </w:t>
      </w:r>
      <w:r w:rsidR="001D2CDA" w:rsidRPr="00E12611">
        <w:rPr>
          <w:rFonts w:ascii="PT Astra Serif" w:hAnsi="PT Astra Serif" w:cs="Times New Roman"/>
          <w:sz w:val="28"/>
          <w:szCs w:val="28"/>
        </w:rPr>
        <w:t xml:space="preserve">(наименование должности должностного лица </w:t>
      </w:r>
      <w:r w:rsidR="00E12611" w:rsidRPr="00E12611">
        <w:rPr>
          <w:rFonts w:ascii="PT Astra Serif" w:hAnsi="PT Astra Serif" w:cs="Times New Roman"/>
          <w:sz w:val="28"/>
          <w:szCs w:val="28"/>
        </w:rPr>
        <w:t>Администрации</w:t>
      </w:r>
      <w:r w:rsidR="00E21F1A" w:rsidRPr="00E12611">
        <w:rPr>
          <w:rFonts w:ascii="PT Astra Serif" w:hAnsi="PT Astra Serif" w:cs="Times New Roman"/>
          <w:sz w:val="28"/>
          <w:szCs w:val="28"/>
        </w:rPr>
        <w:t>)</w:t>
      </w:r>
      <w:r w:rsidR="00E12611" w:rsidRPr="00E12611">
        <w:rPr>
          <w:rFonts w:ascii="PT Astra Serif" w:hAnsi="PT Astra Serif" w:cs="Times New Roman"/>
          <w:sz w:val="28"/>
          <w:szCs w:val="28"/>
        </w:rPr>
        <w:t xml:space="preserve">, </w:t>
      </w:r>
      <w:r w:rsidR="00EC20DE" w:rsidRPr="00E12611">
        <w:rPr>
          <w:rFonts w:ascii="PT Astra Serif" w:hAnsi="PT Astra Serif" w:cs="Times New Roman"/>
          <w:sz w:val="28"/>
          <w:szCs w:val="28"/>
        </w:rPr>
        <w:t>исполнителя</w:t>
      </w:r>
      <w:r w:rsidR="00257C51" w:rsidRPr="00E12611">
        <w:rPr>
          <w:rFonts w:ascii="PT Astra Serif" w:hAnsi="PT Astra Serif" w:cs="Times New Roman"/>
          <w:sz w:val="28"/>
          <w:szCs w:val="28"/>
        </w:rPr>
        <w:t xml:space="preserve"> </w:t>
      </w:r>
      <w:r w:rsidR="00F714BF" w:rsidRPr="00E12611">
        <w:rPr>
          <w:rFonts w:ascii="PT Astra Serif" w:hAnsi="PT Astra Serif" w:cs="Times New Roman"/>
          <w:sz w:val="28"/>
          <w:szCs w:val="28"/>
        </w:rPr>
        <w:t>документа</w:t>
      </w:r>
      <w:r w:rsidR="00B5254B" w:rsidRPr="00E12611">
        <w:rPr>
          <w:rFonts w:ascii="PT Astra Serif" w:hAnsi="PT Astra Serif" w:cs="Times New Roman"/>
          <w:sz w:val="28"/>
          <w:szCs w:val="28"/>
        </w:rPr>
        <w:t>,</w:t>
      </w:r>
      <w:r w:rsidR="00C601D3" w:rsidRPr="00E12611">
        <w:rPr>
          <w:rFonts w:ascii="PT Astra Serif" w:hAnsi="PT Astra Serif" w:cs="Times New Roman"/>
          <w:sz w:val="28"/>
          <w:szCs w:val="28"/>
        </w:rPr>
        <w:t xml:space="preserve"> справочные данные о</w:t>
      </w:r>
      <w:r w:rsidR="005D2ED5" w:rsidRPr="00E12611">
        <w:rPr>
          <w:rFonts w:ascii="PT Astra Serif" w:hAnsi="PT Astra Serif" w:cs="Times New Roman"/>
          <w:sz w:val="28"/>
          <w:szCs w:val="28"/>
        </w:rPr>
        <w:t>б</w:t>
      </w:r>
      <w:r w:rsidR="00C601D3" w:rsidRPr="00E12611">
        <w:rPr>
          <w:rFonts w:ascii="PT Astra Serif" w:hAnsi="PT Astra Serif" w:cs="Times New Roman"/>
          <w:sz w:val="28"/>
          <w:szCs w:val="28"/>
        </w:rPr>
        <w:t xml:space="preserve"> </w:t>
      </w:r>
      <w:r w:rsidR="005D2ED5" w:rsidRPr="00E12611">
        <w:rPr>
          <w:rFonts w:ascii="PT Astra Serif" w:hAnsi="PT Astra Serif" w:cs="Times New Roman"/>
          <w:sz w:val="28"/>
          <w:szCs w:val="28"/>
        </w:rPr>
        <w:t>авторе</w:t>
      </w:r>
      <w:r w:rsidR="00E21F1A" w:rsidRPr="00E12611">
        <w:rPr>
          <w:rFonts w:ascii="PT Astra Serif" w:hAnsi="PT Astra Serif" w:cs="Times New Roman"/>
          <w:sz w:val="28"/>
          <w:szCs w:val="28"/>
        </w:rPr>
        <w:t>,</w:t>
      </w:r>
      <w:r w:rsidR="00C601D3" w:rsidRPr="00E12611">
        <w:rPr>
          <w:rFonts w:ascii="PT Astra Serif" w:hAnsi="PT Astra Serif" w:cs="Times New Roman"/>
          <w:sz w:val="28"/>
          <w:szCs w:val="28"/>
        </w:rPr>
        <w:t xml:space="preserve"> дата документа</w:t>
      </w:r>
      <w:r w:rsidR="00B5254B" w:rsidRPr="00E12611">
        <w:rPr>
          <w:rFonts w:ascii="PT Astra Serif" w:hAnsi="PT Astra Serif" w:cs="Times New Roman"/>
          <w:sz w:val="28"/>
          <w:szCs w:val="28"/>
        </w:rPr>
        <w:t>,</w:t>
      </w:r>
      <w:r w:rsidR="00C601D3" w:rsidRPr="00E12611">
        <w:rPr>
          <w:rFonts w:ascii="PT Astra Serif" w:hAnsi="PT Astra Serif" w:cs="Times New Roman"/>
          <w:sz w:val="28"/>
          <w:szCs w:val="28"/>
        </w:rPr>
        <w:t xml:space="preserve"> регистрационный номер документа</w:t>
      </w:r>
      <w:r w:rsidR="00B5254B" w:rsidRPr="00E12611">
        <w:rPr>
          <w:rFonts w:ascii="PT Astra Serif" w:hAnsi="PT Astra Serif" w:cs="Times New Roman"/>
          <w:sz w:val="28"/>
          <w:szCs w:val="28"/>
        </w:rPr>
        <w:t>,</w:t>
      </w:r>
      <w:r w:rsidR="00C601D3" w:rsidRPr="00E12611">
        <w:rPr>
          <w:rFonts w:ascii="PT Astra Serif" w:hAnsi="PT Astra Serif" w:cs="Times New Roman"/>
          <w:sz w:val="28"/>
          <w:szCs w:val="28"/>
        </w:rPr>
        <w:t xml:space="preserve"> ссылка на регистрационный номер и дату входящего документа</w:t>
      </w:r>
      <w:r w:rsidR="00B5254B" w:rsidRPr="00E12611">
        <w:rPr>
          <w:rFonts w:ascii="PT Astra Serif" w:hAnsi="PT Astra Serif" w:cs="Times New Roman"/>
          <w:sz w:val="28"/>
          <w:szCs w:val="28"/>
        </w:rPr>
        <w:t>,</w:t>
      </w:r>
      <w:r w:rsidR="00C601D3" w:rsidRPr="00E12611">
        <w:rPr>
          <w:rFonts w:ascii="PT Astra Serif" w:hAnsi="PT Astra Serif" w:cs="Times New Roman"/>
          <w:sz w:val="28"/>
          <w:szCs w:val="28"/>
        </w:rPr>
        <w:t xml:space="preserve"> адресат</w:t>
      </w:r>
      <w:r w:rsidR="00536CAE" w:rsidRPr="00E12611">
        <w:rPr>
          <w:rFonts w:ascii="PT Astra Serif" w:hAnsi="PT Astra Serif" w:cs="Times New Roman"/>
          <w:sz w:val="28"/>
          <w:szCs w:val="28"/>
        </w:rPr>
        <w:t>,</w:t>
      </w:r>
      <w:r w:rsidR="00C601D3" w:rsidRPr="00E12611">
        <w:rPr>
          <w:rFonts w:ascii="PT Astra Serif" w:hAnsi="PT Astra Serif" w:cs="Times New Roman"/>
          <w:sz w:val="28"/>
          <w:szCs w:val="28"/>
        </w:rPr>
        <w:t xml:space="preserve"> заголовок к тексту</w:t>
      </w:r>
      <w:r w:rsidR="00B5254B" w:rsidRPr="00E12611">
        <w:rPr>
          <w:rFonts w:ascii="PT Astra Serif" w:hAnsi="PT Astra Serif" w:cs="Times New Roman"/>
          <w:sz w:val="28"/>
          <w:szCs w:val="28"/>
        </w:rPr>
        <w:t>,</w:t>
      </w:r>
      <w:r w:rsidR="00C601D3" w:rsidRPr="00E12611">
        <w:rPr>
          <w:rFonts w:ascii="PT Astra Serif" w:hAnsi="PT Astra Serif" w:cs="Times New Roman"/>
          <w:sz w:val="28"/>
          <w:szCs w:val="28"/>
        </w:rPr>
        <w:t xml:space="preserve"> текст документа</w:t>
      </w:r>
      <w:r w:rsidR="00B5254B" w:rsidRPr="00E12611">
        <w:rPr>
          <w:rFonts w:ascii="PT Astra Serif" w:hAnsi="PT Astra Serif" w:cs="Times New Roman"/>
          <w:sz w:val="28"/>
          <w:szCs w:val="28"/>
        </w:rPr>
        <w:t>,</w:t>
      </w:r>
      <w:r w:rsidR="00C601D3" w:rsidRPr="00E12611">
        <w:rPr>
          <w:rFonts w:ascii="PT Astra Serif" w:hAnsi="PT Astra Serif" w:cs="Times New Roman"/>
          <w:sz w:val="28"/>
          <w:szCs w:val="28"/>
        </w:rPr>
        <w:t xml:space="preserve"> отметка о приложении</w:t>
      </w:r>
      <w:r w:rsidR="00B5254B" w:rsidRPr="00E12611">
        <w:rPr>
          <w:rFonts w:ascii="PT Astra Serif" w:hAnsi="PT Astra Serif" w:cs="Times New Roman"/>
          <w:sz w:val="28"/>
          <w:szCs w:val="28"/>
        </w:rPr>
        <w:t>,</w:t>
      </w:r>
      <w:r w:rsidR="00C601D3" w:rsidRPr="00E12611">
        <w:rPr>
          <w:rFonts w:ascii="PT Astra Serif" w:hAnsi="PT Astra Serif" w:cs="Times New Roman"/>
          <w:sz w:val="28"/>
          <w:szCs w:val="28"/>
        </w:rPr>
        <w:t xml:space="preserve"> подпись</w:t>
      </w:r>
      <w:r w:rsidR="00B5254B" w:rsidRPr="00E12611">
        <w:rPr>
          <w:rFonts w:ascii="PT Astra Serif" w:hAnsi="PT Astra Serif" w:cs="Times New Roman"/>
          <w:sz w:val="28"/>
          <w:szCs w:val="28"/>
        </w:rPr>
        <w:t>,</w:t>
      </w:r>
      <w:r w:rsidR="00C601D3" w:rsidRPr="00E12611">
        <w:rPr>
          <w:rFonts w:ascii="PT Astra Serif" w:hAnsi="PT Astra Serif" w:cs="Times New Roman"/>
          <w:sz w:val="28"/>
          <w:szCs w:val="28"/>
        </w:rPr>
        <w:t xml:space="preserve"> отметка об исполнителе</w:t>
      </w:r>
      <w:r w:rsidR="00B5254B" w:rsidRPr="00E12611">
        <w:rPr>
          <w:rFonts w:ascii="PT Astra Serif" w:hAnsi="PT Astra Serif" w:cs="Times New Roman"/>
          <w:sz w:val="28"/>
          <w:szCs w:val="28"/>
        </w:rPr>
        <w:t>,</w:t>
      </w:r>
      <w:r w:rsidR="00C601D3" w:rsidRPr="00E12611">
        <w:rPr>
          <w:rFonts w:ascii="PT Astra Serif" w:hAnsi="PT Astra Serif" w:cs="Times New Roman"/>
          <w:sz w:val="28"/>
          <w:szCs w:val="28"/>
        </w:rPr>
        <w:t xml:space="preserve"> в гарантийных письмах, письмах финансового содержания</w:t>
      </w:r>
      <w:r w:rsidR="001D728E" w:rsidRPr="00E12611">
        <w:rPr>
          <w:rFonts w:ascii="PT Astra Serif" w:hAnsi="PT Astra Serif" w:cs="Times New Roman"/>
          <w:sz w:val="28"/>
          <w:szCs w:val="28"/>
        </w:rPr>
        <w:t xml:space="preserve"> – </w:t>
      </w:r>
      <w:r w:rsidR="00C601D3" w:rsidRPr="00E12611">
        <w:rPr>
          <w:rFonts w:ascii="PT Astra Serif" w:hAnsi="PT Astra Serif" w:cs="Times New Roman"/>
          <w:sz w:val="28"/>
          <w:szCs w:val="28"/>
        </w:rPr>
        <w:t>печать.</w:t>
      </w:r>
      <w:proofErr w:type="gramEnd"/>
    </w:p>
    <w:p w14:paraId="51B7CB47" w14:textId="2642E324" w:rsidR="006C3436" w:rsidRPr="00E12611" w:rsidRDefault="00F53128" w:rsidP="00E11CBE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2" w:name="_Hlk94788807"/>
      <w:r w:rsidRPr="00E12611">
        <w:rPr>
          <w:rFonts w:ascii="PT Astra Serif" w:hAnsi="PT Astra Serif" w:cs="Times New Roman"/>
          <w:sz w:val="28"/>
          <w:szCs w:val="28"/>
        </w:rPr>
        <w:t>3</w:t>
      </w:r>
      <w:r w:rsidR="00C601D3" w:rsidRPr="00E12611">
        <w:rPr>
          <w:rFonts w:ascii="PT Astra Serif" w:hAnsi="PT Astra Serif" w:cs="Times New Roman"/>
          <w:sz w:val="28"/>
          <w:szCs w:val="28"/>
        </w:rPr>
        <w:t>.</w:t>
      </w:r>
      <w:r w:rsidR="009D3372" w:rsidRPr="00E12611">
        <w:rPr>
          <w:rFonts w:ascii="PT Astra Serif" w:hAnsi="PT Astra Serif" w:cs="Times New Roman"/>
          <w:sz w:val="28"/>
          <w:szCs w:val="28"/>
        </w:rPr>
        <w:t>8</w:t>
      </w:r>
      <w:r w:rsidR="00C601D3" w:rsidRPr="00E12611">
        <w:rPr>
          <w:rFonts w:ascii="PT Astra Serif" w:hAnsi="PT Astra Serif" w:cs="Times New Roman"/>
          <w:sz w:val="28"/>
          <w:szCs w:val="28"/>
        </w:rPr>
        <w:t>.</w:t>
      </w:r>
      <w:r w:rsidR="003826E5">
        <w:rPr>
          <w:rFonts w:ascii="PT Astra Serif" w:hAnsi="PT Astra Serif" w:cs="Times New Roman"/>
          <w:sz w:val="28"/>
          <w:szCs w:val="28"/>
        </w:rPr>
        <w:t>5</w:t>
      </w:r>
      <w:r w:rsidR="00C601D3" w:rsidRPr="00E12611">
        <w:rPr>
          <w:rFonts w:ascii="PT Astra Serif" w:hAnsi="PT Astra Serif" w:cs="Times New Roman"/>
          <w:sz w:val="28"/>
          <w:szCs w:val="28"/>
        </w:rPr>
        <w:t>.</w:t>
      </w:r>
      <w:r w:rsidR="00766EA7" w:rsidRPr="00E12611">
        <w:rPr>
          <w:rFonts w:ascii="PT Astra Serif" w:hAnsi="PT Astra Serif" w:cs="Times New Roman"/>
          <w:sz w:val="28"/>
          <w:szCs w:val="28"/>
        </w:rPr>
        <w:t> </w:t>
      </w:r>
      <w:r w:rsidR="006C3436" w:rsidRPr="00E12611">
        <w:rPr>
          <w:rFonts w:ascii="PT Astra Serif" w:hAnsi="PT Astra Serif" w:cs="Times New Roman"/>
          <w:sz w:val="28"/>
          <w:szCs w:val="28"/>
        </w:rPr>
        <w:t xml:space="preserve"> Оформление проекта письма зависит от способа отправки письма – на бумажном носителе или через </w:t>
      </w:r>
      <w:r w:rsidR="006136E7" w:rsidRPr="00E12611">
        <w:rPr>
          <w:rFonts w:ascii="PT Astra Serif" w:hAnsi="PT Astra Serif" w:cs="Times New Roman"/>
          <w:sz w:val="28"/>
          <w:szCs w:val="28"/>
        </w:rPr>
        <w:t>Е</w:t>
      </w:r>
      <w:r w:rsidR="00EC20DE" w:rsidRPr="00E12611">
        <w:rPr>
          <w:rFonts w:ascii="PT Astra Serif" w:hAnsi="PT Astra Serif" w:cs="Times New Roman"/>
          <w:sz w:val="28"/>
          <w:szCs w:val="28"/>
        </w:rPr>
        <w:t>СЭД</w:t>
      </w:r>
      <w:r w:rsidR="006C3436" w:rsidRPr="00E12611">
        <w:rPr>
          <w:rFonts w:ascii="PT Astra Serif" w:hAnsi="PT Astra Serif" w:cs="Times New Roman"/>
          <w:sz w:val="28"/>
          <w:szCs w:val="28"/>
        </w:rPr>
        <w:t>.</w:t>
      </w:r>
    </w:p>
    <w:p w14:paraId="7CB04249" w14:textId="47D0D382" w:rsidR="00860481" w:rsidRPr="00E12611" w:rsidRDefault="00C601D3" w:rsidP="00E11CBE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12611">
        <w:rPr>
          <w:rFonts w:ascii="PT Astra Serif" w:hAnsi="PT Astra Serif" w:cs="Times New Roman"/>
          <w:sz w:val="28"/>
          <w:szCs w:val="28"/>
        </w:rPr>
        <w:t>Проект письма</w:t>
      </w:r>
      <w:r w:rsidR="006C3436" w:rsidRPr="00E12611">
        <w:rPr>
          <w:rFonts w:ascii="PT Astra Serif" w:hAnsi="PT Astra Serif" w:cs="Times New Roman"/>
          <w:sz w:val="28"/>
          <w:szCs w:val="28"/>
        </w:rPr>
        <w:t xml:space="preserve"> </w:t>
      </w:r>
      <w:r w:rsidRPr="00E12611">
        <w:rPr>
          <w:rFonts w:ascii="PT Astra Serif" w:hAnsi="PT Astra Serif" w:cs="Times New Roman"/>
          <w:sz w:val="28"/>
          <w:szCs w:val="28"/>
        </w:rPr>
        <w:t xml:space="preserve">оформляется </w:t>
      </w:r>
      <w:r w:rsidR="009C3A3E" w:rsidRPr="00E12611">
        <w:rPr>
          <w:rFonts w:ascii="PT Astra Serif" w:hAnsi="PT Astra Serif" w:cs="Times New Roman"/>
          <w:sz w:val="28"/>
          <w:szCs w:val="28"/>
        </w:rPr>
        <w:t>по шаблону в соответствии с приложен</w:t>
      </w:r>
      <w:r w:rsidR="00860481" w:rsidRPr="00E12611">
        <w:rPr>
          <w:rFonts w:ascii="PT Astra Serif" w:hAnsi="PT Astra Serif" w:cs="Times New Roman"/>
          <w:sz w:val="28"/>
          <w:szCs w:val="28"/>
        </w:rPr>
        <w:t xml:space="preserve">ием </w:t>
      </w:r>
      <w:r w:rsidR="00860481" w:rsidRPr="00EA4109">
        <w:rPr>
          <w:rFonts w:ascii="PT Astra Serif" w:hAnsi="PT Astra Serif" w:cs="Times New Roman"/>
          <w:sz w:val="28"/>
          <w:szCs w:val="28"/>
        </w:rPr>
        <w:t xml:space="preserve">№ </w:t>
      </w:r>
      <w:r w:rsidR="00195EE4" w:rsidRPr="00EA4109">
        <w:rPr>
          <w:rFonts w:ascii="PT Astra Serif" w:hAnsi="PT Astra Serif" w:cs="Times New Roman"/>
          <w:sz w:val="28"/>
          <w:szCs w:val="28"/>
        </w:rPr>
        <w:t>1</w:t>
      </w:r>
      <w:r w:rsidR="00805678" w:rsidRPr="00EA4109">
        <w:rPr>
          <w:rFonts w:ascii="PT Astra Serif" w:hAnsi="PT Astra Serif" w:cs="Times New Roman"/>
          <w:sz w:val="28"/>
          <w:szCs w:val="28"/>
        </w:rPr>
        <w:t>6</w:t>
      </w:r>
      <w:r w:rsidR="00860481" w:rsidRPr="00EA4109">
        <w:rPr>
          <w:rFonts w:ascii="PT Astra Serif" w:hAnsi="PT Astra Serif" w:cs="Times New Roman"/>
          <w:sz w:val="28"/>
          <w:szCs w:val="28"/>
        </w:rPr>
        <w:t xml:space="preserve"> к </w:t>
      </w:r>
      <w:r w:rsidR="00DB2933" w:rsidRPr="00EA4109">
        <w:rPr>
          <w:rFonts w:ascii="PT Astra Serif" w:hAnsi="PT Astra Serif" w:cs="Times New Roman"/>
          <w:sz w:val="28"/>
          <w:szCs w:val="28"/>
        </w:rPr>
        <w:t xml:space="preserve">настоящей </w:t>
      </w:r>
      <w:r w:rsidR="00860481" w:rsidRPr="00EA4109">
        <w:rPr>
          <w:rFonts w:ascii="PT Astra Serif" w:hAnsi="PT Astra Serif" w:cs="Times New Roman"/>
          <w:sz w:val="28"/>
          <w:szCs w:val="28"/>
        </w:rPr>
        <w:t>Инструкции.</w:t>
      </w:r>
    </w:p>
    <w:p w14:paraId="5817871B" w14:textId="67A5E8C2" w:rsidR="00D6237F" w:rsidRPr="00E12611" w:rsidRDefault="00860481" w:rsidP="00E11CBE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12611">
        <w:rPr>
          <w:rFonts w:ascii="PT Astra Serif" w:hAnsi="PT Astra Serif" w:cs="Times New Roman"/>
          <w:sz w:val="28"/>
          <w:szCs w:val="28"/>
        </w:rPr>
        <w:t>Проект письма, готовится</w:t>
      </w:r>
      <w:r w:rsidR="009C3A3E" w:rsidRPr="00E12611">
        <w:rPr>
          <w:rFonts w:ascii="PT Astra Serif" w:hAnsi="PT Astra Serif" w:cs="Times New Roman"/>
          <w:sz w:val="28"/>
          <w:szCs w:val="28"/>
        </w:rPr>
        <w:t xml:space="preserve"> </w:t>
      </w:r>
      <w:r w:rsidR="003826E5">
        <w:rPr>
          <w:rFonts w:ascii="PT Astra Serif" w:hAnsi="PT Astra Serif" w:cs="Times New Roman"/>
          <w:sz w:val="28"/>
          <w:szCs w:val="28"/>
        </w:rPr>
        <w:t xml:space="preserve">в одном </w:t>
      </w:r>
      <w:r w:rsidR="00C601D3" w:rsidRPr="00E12611">
        <w:rPr>
          <w:rFonts w:ascii="PT Astra Serif" w:hAnsi="PT Astra Serif" w:cs="Times New Roman"/>
          <w:sz w:val="28"/>
          <w:szCs w:val="28"/>
        </w:rPr>
        <w:t>экземпляр</w:t>
      </w:r>
      <w:r w:rsidR="003826E5">
        <w:rPr>
          <w:rFonts w:ascii="PT Astra Serif" w:hAnsi="PT Astra Serif" w:cs="Times New Roman"/>
          <w:sz w:val="28"/>
          <w:szCs w:val="28"/>
        </w:rPr>
        <w:t>е,</w:t>
      </w:r>
      <w:r w:rsidR="00C601D3" w:rsidRPr="00E12611">
        <w:rPr>
          <w:rFonts w:ascii="PT Astra Serif" w:hAnsi="PT Astra Serif" w:cs="Times New Roman"/>
          <w:sz w:val="28"/>
          <w:szCs w:val="28"/>
        </w:rPr>
        <w:t xml:space="preserve"> оформленный на соответствующем бланке, </w:t>
      </w:r>
      <w:r w:rsidR="003826E5">
        <w:rPr>
          <w:rFonts w:ascii="PT Astra Serif" w:hAnsi="PT Astra Serif" w:cs="Times New Roman"/>
          <w:sz w:val="28"/>
          <w:szCs w:val="28"/>
        </w:rPr>
        <w:t xml:space="preserve">оригинал письма </w:t>
      </w:r>
      <w:r w:rsidR="00C601D3" w:rsidRPr="00E12611">
        <w:rPr>
          <w:rFonts w:ascii="PT Astra Serif" w:hAnsi="PT Astra Serif" w:cs="Times New Roman"/>
          <w:sz w:val="28"/>
          <w:szCs w:val="28"/>
        </w:rPr>
        <w:t>н</w:t>
      </w:r>
      <w:r w:rsidR="003826E5">
        <w:rPr>
          <w:rFonts w:ascii="PT Astra Serif" w:hAnsi="PT Astra Serif" w:cs="Times New Roman"/>
          <w:sz w:val="28"/>
          <w:szCs w:val="28"/>
        </w:rPr>
        <w:t>аправляется адресату, копия письма остается у исполнителя письма</w:t>
      </w:r>
      <w:r w:rsidR="00C601D3" w:rsidRPr="00E12611">
        <w:rPr>
          <w:rFonts w:ascii="PT Astra Serif" w:hAnsi="PT Astra Serif" w:cs="Times New Roman"/>
          <w:sz w:val="28"/>
          <w:szCs w:val="28"/>
        </w:rPr>
        <w:t>.</w:t>
      </w:r>
      <w:r w:rsidRPr="00E12611">
        <w:rPr>
          <w:rFonts w:ascii="PT Astra Serif" w:hAnsi="PT Astra Serif" w:cs="Times New Roman"/>
          <w:sz w:val="28"/>
          <w:szCs w:val="28"/>
        </w:rPr>
        <w:t xml:space="preserve"> Проек</w:t>
      </w:r>
      <w:r w:rsidR="00185B4B" w:rsidRPr="00E12611">
        <w:rPr>
          <w:rFonts w:ascii="PT Astra Serif" w:hAnsi="PT Astra Serif" w:cs="Times New Roman"/>
          <w:sz w:val="28"/>
          <w:szCs w:val="28"/>
        </w:rPr>
        <w:t>т письма, направляемого п</w:t>
      </w:r>
      <w:r w:rsidR="005C185F" w:rsidRPr="00E12611">
        <w:rPr>
          <w:rFonts w:ascii="PT Astra Serif" w:hAnsi="PT Astra Serif" w:cs="Times New Roman"/>
          <w:sz w:val="28"/>
          <w:szCs w:val="28"/>
        </w:rPr>
        <w:t xml:space="preserve">о </w:t>
      </w:r>
      <w:r w:rsidR="006136E7" w:rsidRPr="00E12611">
        <w:rPr>
          <w:rFonts w:ascii="PT Astra Serif" w:hAnsi="PT Astra Serif" w:cs="Times New Roman"/>
          <w:sz w:val="28"/>
          <w:szCs w:val="28"/>
        </w:rPr>
        <w:t>Е</w:t>
      </w:r>
      <w:r w:rsidR="00DD197F" w:rsidRPr="00E12611">
        <w:rPr>
          <w:rFonts w:ascii="PT Astra Serif" w:hAnsi="PT Astra Serif" w:cs="Times New Roman"/>
          <w:sz w:val="28"/>
          <w:szCs w:val="28"/>
        </w:rPr>
        <w:t>СЭД</w:t>
      </w:r>
      <w:r w:rsidR="004515BD" w:rsidRPr="00E12611">
        <w:rPr>
          <w:rFonts w:ascii="PT Astra Serif" w:hAnsi="PT Astra Serif" w:cs="Times New Roman"/>
          <w:sz w:val="28"/>
          <w:szCs w:val="28"/>
        </w:rPr>
        <w:t>,</w:t>
      </w:r>
      <w:r w:rsidR="00DD197F" w:rsidRPr="00E12611">
        <w:rPr>
          <w:rFonts w:ascii="PT Astra Serif" w:hAnsi="PT Astra Serif" w:cs="Times New Roman"/>
          <w:sz w:val="28"/>
          <w:szCs w:val="28"/>
        </w:rPr>
        <w:t xml:space="preserve"> </w:t>
      </w:r>
      <w:r w:rsidR="005C185F" w:rsidRPr="00E12611">
        <w:rPr>
          <w:rFonts w:ascii="PT Astra Serif" w:hAnsi="PT Astra Serif" w:cs="Times New Roman"/>
          <w:sz w:val="28"/>
          <w:szCs w:val="28"/>
        </w:rPr>
        <w:t xml:space="preserve">оформляется </w:t>
      </w:r>
      <w:r w:rsidR="00D6237F" w:rsidRPr="00E12611">
        <w:rPr>
          <w:rFonts w:ascii="PT Astra Serif" w:hAnsi="PT Astra Serif" w:cs="Times New Roman"/>
          <w:sz w:val="28"/>
          <w:szCs w:val="28"/>
        </w:rPr>
        <w:t>в одном экземпляре.</w:t>
      </w:r>
    </w:p>
    <w:bookmarkEnd w:id="12"/>
    <w:p w14:paraId="4DAAB419" w14:textId="6B42F687" w:rsidR="00C601D3" w:rsidRPr="00D05C2F" w:rsidRDefault="00F53128" w:rsidP="00E11CBE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05C2F">
        <w:rPr>
          <w:rFonts w:ascii="PT Astra Serif" w:hAnsi="PT Astra Serif" w:cs="Times New Roman"/>
          <w:sz w:val="28"/>
          <w:szCs w:val="28"/>
        </w:rPr>
        <w:t>3</w:t>
      </w:r>
      <w:r w:rsidR="00C601D3" w:rsidRPr="00D05C2F">
        <w:rPr>
          <w:rFonts w:ascii="PT Astra Serif" w:hAnsi="PT Astra Serif" w:cs="Times New Roman"/>
          <w:sz w:val="28"/>
          <w:szCs w:val="28"/>
        </w:rPr>
        <w:t>.</w:t>
      </w:r>
      <w:r w:rsidR="009D3372" w:rsidRPr="00D05C2F">
        <w:rPr>
          <w:rFonts w:ascii="PT Astra Serif" w:hAnsi="PT Astra Serif" w:cs="Times New Roman"/>
          <w:sz w:val="28"/>
          <w:szCs w:val="28"/>
        </w:rPr>
        <w:t>8</w:t>
      </w:r>
      <w:r w:rsidR="00C601D3" w:rsidRPr="00D05C2F">
        <w:rPr>
          <w:rFonts w:ascii="PT Astra Serif" w:hAnsi="PT Astra Serif" w:cs="Times New Roman"/>
          <w:sz w:val="28"/>
          <w:szCs w:val="28"/>
        </w:rPr>
        <w:t>.</w:t>
      </w:r>
      <w:r w:rsidR="003826E5" w:rsidRPr="00D05C2F">
        <w:rPr>
          <w:rFonts w:ascii="PT Astra Serif" w:hAnsi="PT Astra Serif" w:cs="Times New Roman"/>
          <w:sz w:val="28"/>
          <w:szCs w:val="28"/>
        </w:rPr>
        <w:t>6</w:t>
      </w:r>
      <w:r w:rsidR="00C601D3" w:rsidRPr="00D05C2F">
        <w:rPr>
          <w:rFonts w:ascii="PT Astra Serif" w:hAnsi="PT Astra Serif" w:cs="Times New Roman"/>
          <w:sz w:val="28"/>
          <w:szCs w:val="28"/>
        </w:rPr>
        <w:t>.</w:t>
      </w:r>
      <w:r w:rsidR="00766EA7" w:rsidRPr="00D05C2F">
        <w:rPr>
          <w:rFonts w:ascii="PT Astra Serif" w:hAnsi="PT Astra Serif" w:cs="Times New Roman"/>
          <w:sz w:val="28"/>
          <w:szCs w:val="28"/>
        </w:rPr>
        <w:t> </w:t>
      </w:r>
      <w:r w:rsidR="00C601D3" w:rsidRPr="00D05C2F">
        <w:rPr>
          <w:rFonts w:ascii="PT Astra Serif" w:hAnsi="PT Astra Serif" w:cs="Times New Roman"/>
          <w:sz w:val="28"/>
          <w:szCs w:val="28"/>
        </w:rPr>
        <w:t xml:space="preserve">Заголовок составляется ко всем инициативным письмам, имеющим текст более </w:t>
      </w:r>
      <w:r w:rsidR="00536CAE" w:rsidRPr="00D05C2F">
        <w:rPr>
          <w:rFonts w:ascii="PT Astra Serif" w:hAnsi="PT Astra Serif" w:cs="Times New Roman"/>
          <w:sz w:val="28"/>
          <w:szCs w:val="28"/>
        </w:rPr>
        <w:t>5</w:t>
      </w:r>
      <w:r w:rsidR="00C601D3" w:rsidRPr="00D05C2F">
        <w:rPr>
          <w:rFonts w:ascii="PT Astra Serif" w:hAnsi="PT Astra Serif" w:cs="Times New Roman"/>
          <w:sz w:val="28"/>
          <w:szCs w:val="28"/>
        </w:rPr>
        <w:t xml:space="preserve"> строк, за исключением писем-благодарностей</w:t>
      </w:r>
      <w:r w:rsidR="005C185F" w:rsidRPr="00D05C2F">
        <w:rPr>
          <w:rFonts w:ascii="PT Astra Serif" w:hAnsi="PT Astra Serif" w:cs="Times New Roman"/>
          <w:sz w:val="28"/>
          <w:szCs w:val="28"/>
        </w:rPr>
        <w:t>,</w:t>
      </w:r>
      <w:r w:rsidR="00C601D3" w:rsidRPr="00D05C2F">
        <w:rPr>
          <w:rFonts w:ascii="PT Astra Serif" w:hAnsi="PT Astra Serif" w:cs="Times New Roman"/>
          <w:sz w:val="28"/>
          <w:szCs w:val="28"/>
        </w:rPr>
        <w:t xml:space="preserve"> писем-поздравлений</w:t>
      </w:r>
      <w:r w:rsidR="005C185F" w:rsidRPr="00D05C2F">
        <w:rPr>
          <w:rFonts w:ascii="PT Astra Serif" w:hAnsi="PT Astra Serif" w:cs="Times New Roman"/>
          <w:sz w:val="28"/>
          <w:szCs w:val="28"/>
        </w:rPr>
        <w:t xml:space="preserve"> и писем-соболезнований</w:t>
      </w:r>
      <w:r w:rsidR="00C601D3" w:rsidRPr="00D05C2F">
        <w:rPr>
          <w:rFonts w:ascii="PT Astra Serif" w:hAnsi="PT Astra Serif" w:cs="Times New Roman"/>
          <w:sz w:val="28"/>
          <w:szCs w:val="28"/>
        </w:rPr>
        <w:t>. Если объ</w:t>
      </w:r>
      <w:r w:rsidR="0031669E" w:rsidRPr="00D05C2F">
        <w:rPr>
          <w:rFonts w:ascii="PT Astra Serif" w:hAnsi="PT Astra Serif" w:cs="Times New Roman"/>
          <w:sz w:val="28"/>
          <w:szCs w:val="28"/>
        </w:rPr>
        <w:t>ё</w:t>
      </w:r>
      <w:r w:rsidR="00C601D3" w:rsidRPr="00D05C2F">
        <w:rPr>
          <w:rFonts w:ascii="PT Astra Serif" w:hAnsi="PT Astra Serif" w:cs="Times New Roman"/>
          <w:sz w:val="28"/>
          <w:szCs w:val="28"/>
        </w:rPr>
        <w:t xml:space="preserve">м текста письма </w:t>
      </w:r>
      <w:r w:rsidR="00EB3F03" w:rsidRPr="00D05C2F">
        <w:rPr>
          <w:rFonts w:ascii="PT Astra Serif" w:hAnsi="PT Astra Serif" w:cs="Times New Roman"/>
          <w:sz w:val="28"/>
          <w:szCs w:val="28"/>
        </w:rPr>
        <w:t xml:space="preserve">– до </w:t>
      </w:r>
      <w:r w:rsidR="00536CAE" w:rsidRPr="00D05C2F">
        <w:rPr>
          <w:rFonts w:ascii="PT Astra Serif" w:hAnsi="PT Astra Serif" w:cs="Times New Roman"/>
          <w:sz w:val="28"/>
          <w:szCs w:val="28"/>
        </w:rPr>
        <w:t>5</w:t>
      </w:r>
      <w:r w:rsidR="00C601D3" w:rsidRPr="00D05C2F">
        <w:rPr>
          <w:rFonts w:ascii="PT Astra Serif" w:hAnsi="PT Astra Serif" w:cs="Times New Roman"/>
          <w:sz w:val="28"/>
          <w:szCs w:val="28"/>
        </w:rPr>
        <w:t xml:space="preserve"> строк</w:t>
      </w:r>
      <w:r w:rsidR="00EB3F03" w:rsidRPr="00D05C2F">
        <w:rPr>
          <w:rFonts w:ascii="PT Astra Serif" w:hAnsi="PT Astra Serif" w:cs="Times New Roman"/>
          <w:sz w:val="28"/>
          <w:szCs w:val="28"/>
        </w:rPr>
        <w:t xml:space="preserve"> включительно</w:t>
      </w:r>
      <w:r w:rsidR="00C601D3" w:rsidRPr="00D05C2F">
        <w:rPr>
          <w:rFonts w:ascii="PT Astra Serif" w:hAnsi="PT Astra Serif" w:cs="Times New Roman"/>
          <w:sz w:val="28"/>
          <w:szCs w:val="28"/>
        </w:rPr>
        <w:t>, то заголовок к тексту письма не составляется.</w:t>
      </w:r>
    </w:p>
    <w:p w14:paraId="28CBF8F4" w14:textId="77777777" w:rsidR="00C601D3" w:rsidRPr="00D05C2F" w:rsidRDefault="00C601D3" w:rsidP="00E11CBE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05C2F">
        <w:rPr>
          <w:rFonts w:ascii="PT Astra Serif" w:hAnsi="PT Astra Serif" w:cs="Times New Roman"/>
          <w:sz w:val="28"/>
          <w:szCs w:val="28"/>
        </w:rPr>
        <w:t xml:space="preserve">Заголовок к тексту в краткой форме отражает суть письма, отвечает </w:t>
      </w:r>
      <w:r w:rsidR="00137199" w:rsidRPr="00D05C2F">
        <w:rPr>
          <w:rFonts w:ascii="PT Astra Serif" w:hAnsi="PT Astra Serif" w:cs="Times New Roman"/>
          <w:sz w:val="28"/>
          <w:szCs w:val="28"/>
        </w:rPr>
        <w:br/>
      </w:r>
      <w:r w:rsidRPr="00D05C2F">
        <w:rPr>
          <w:rFonts w:ascii="PT Astra Serif" w:hAnsi="PT Astra Serif" w:cs="Times New Roman"/>
          <w:sz w:val="28"/>
          <w:szCs w:val="28"/>
        </w:rPr>
        <w:t xml:space="preserve">на вопрос </w:t>
      </w:r>
      <w:r w:rsidR="001D728E" w:rsidRPr="00D05C2F">
        <w:rPr>
          <w:rFonts w:ascii="PT Astra Serif" w:hAnsi="PT Astra Serif" w:cs="Times New Roman"/>
          <w:sz w:val="28"/>
          <w:szCs w:val="28"/>
        </w:rPr>
        <w:t>«</w:t>
      </w:r>
      <w:r w:rsidRPr="00D05C2F">
        <w:rPr>
          <w:rFonts w:ascii="PT Astra Serif" w:hAnsi="PT Astra Serif" w:cs="Times New Roman"/>
          <w:sz w:val="28"/>
          <w:szCs w:val="28"/>
        </w:rPr>
        <w:t>о ч</w:t>
      </w:r>
      <w:r w:rsidR="0031669E" w:rsidRPr="00D05C2F">
        <w:rPr>
          <w:rFonts w:ascii="PT Astra Serif" w:hAnsi="PT Astra Serif" w:cs="Times New Roman"/>
          <w:sz w:val="28"/>
          <w:szCs w:val="28"/>
        </w:rPr>
        <w:t>ё</w:t>
      </w:r>
      <w:r w:rsidRPr="00D05C2F">
        <w:rPr>
          <w:rFonts w:ascii="PT Astra Serif" w:hAnsi="PT Astra Serif" w:cs="Times New Roman"/>
          <w:sz w:val="28"/>
          <w:szCs w:val="28"/>
        </w:rPr>
        <w:t>м?</w:t>
      </w:r>
      <w:r w:rsidR="001D728E" w:rsidRPr="00D05C2F">
        <w:rPr>
          <w:rFonts w:ascii="PT Astra Serif" w:hAnsi="PT Astra Serif" w:cs="Times New Roman"/>
          <w:sz w:val="28"/>
          <w:szCs w:val="28"/>
        </w:rPr>
        <w:t>»</w:t>
      </w:r>
      <w:r w:rsidRPr="00D05C2F">
        <w:rPr>
          <w:rFonts w:ascii="PT Astra Serif" w:hAnsi="PT Astra Serif" w:cs="Times New Roman"/>
          <w:sz w:val="28"/>
          <w:szCs w:val="28"/>
        </w:rPr>
        <w:t xml:space="preserve"> и начинается с прописной буквы, например:</w:t>
      </w:r>
    </w:p>
    <w:p w14:paraId="341A6243" w14:textId="77777777" w:rsidR="00C601D3" w:rsidRPr="00D05C2F" w:rsidRDefault="00C601D3" w:rsidP="00E11CBE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color w:val="2E74B5" w:themeColor="accent1" w:themeShade="BF"/>
          <w:sz w:val="16"/>
          <w:szCs w:val="16"/>
        </w:rPr>
      </w:pPr>
    </w:p>
    <w:p w14:paraId="733871F6" w14:textId="77777777" w:rsidR="00C601D3" w:rsidRPr="00D05C2F" w:rsidRDefault="00C601D3" w:rsidP="00E11CBE">
      <w:pPr>
        <w:pStyle w:val="ConsPlusNormal"/>
        <w:suppressAutoHyphens/>
        <w:spacing w:line="245" w:lineRule="auto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D05C2F">
        <w:rPr>
          <w:rFonts w:ascii="PT Astra Serif" w:hAnsi="PT Astra Serif" w:cs="Times New Roman"/>
          <w:color w:val="595959" w:themeColor="text1" w:themeTint="A6"/>
          <w:sz w:val="28"/>
          <w:szCs w:val="28"/>
        </w:rPr>
        <w:lastRenderedPageBreak/>
        <w:t>О содействии в увеличении государственного заказа</w:t>
      </w:r>
    </w:p>
    <w:p w14:paraId="5778F176" w14:textId="248B8C2D" w:rsidR="00C601D3" w:rsidRPr="00D05C2F" w:rsidRDefault="00C601D3" w:rsidP="00E11CBE">
      <w:pPr>
        <w:pStyle w:val="ConsPlusNormal"/>
        <w:suppressAutoHyphens/>
        <w:spacing w:line="245" w:lineRule="auto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D05C2F">
        <w:rPr>
          <w:rFonts w:ascii="PT Astra Serif" w:hAnsi="PT Astra Serif" w:cs="Times New Roman"/>
          <w:color w:val="595959" w:themeColor="text1" w:themeTint="A6"/>
          <w:sz w:val="28"/>
          <w:szCs w:val="28"/>
        </w:rPr>
        <w:t>Об оказании финансовой помощи</w:t>
      </w:r>
      <w:r w:rsidR="00501CAC" w:rsidRPr="00D05C2F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 на погашение кредиторской задолженности</w:t>
      </w:r>
    </w:p>
    <w:p w14:paraId="3F72C2ED" w14:textId="77777777" w:rsidR="00D05C2F" w:rsidRPr="006F12B0" w:rsidRDefault="00D05C2F" w:rsidP="00E11CBE">
      <w:pPr>
        <w:pStyle w:val="ConsPlusNormal"/>
        <w:suppressAutoHyphens/>
        <w:spacing w:line="245" w:lineRule="auto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47317151" w14:textId="2F4AE20F" w:rsidR="00C601D3" w:rsidRPr="00D05C2F" w:rsidRDefault="00C601D3" w:rsidP="00277DFA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3" w:name="_Hlk94788933"/>
      <w:r w:rsidRPr="00D05C2F">
        <w:rPr>
          <w:rFonts w:ascii="PT Astra Serif" w:hAnsi="PT Astra Serif" w:cs="Times New Roman"/>
          <w:sz w:val="28"/>
          <w:szCs w:val="28"/>
        </w:rPr>
        <w:t xml:space="preserve">Не </w:t>
      </w:r>
      <w:r w:rsidR="00EE21A1" w:rsidRPr="00D05C2F">
        <w:rPr>
          <w:rFonts w:ascii="PT Astra Serif" w:hAnsi="PT Astra Serif" w:cs="Times New Roman"/>
          <w:sz w:val="28"/>
          <w:szCs w:val="28"/>
        </w:rPr>
        <w:t>допускается</w:t>
      </w:r>
      <w:r w:rsidRPr="00D05C2F">
        <w:rPr>
          <w:rFonts w:ascii="PT Astra Serif" w:hAnsi="PT Astra Serif" w:cs="Times New Roman"/>
          <w:sz w:val="28"/>
          <w:szCs w:val="28"/>
        </w:rPr>
        <w:t xml:space="preserve"> указывать заголовки к текстам в обобщ</w:t>
      </w:r>
      <w:r w:rsidR="0031669E" w:rsidRPr="00D05C2F">
        <w:rPr>
          <w:rFonts w:ascii="PT Astra Serif" w:hAnsi="PT Astra Serif" w:cs="Times New Roman"/>
          <w:sz w:val="28"/>
          <w:szCs w:val="28"/>
        </w:rPr>
        <w:t>ё</w:t>
      </w:r>
      <w:r w:rsidRPr="00D05C2F">
        <w:rPr>
          <w:rFonts w:ascii="PT Astra Serif" w:hAnsi="PT Astra Serif" w:cs="Times New Roman"/>
          <w:sz w:val="28"/>
          <w:szCs w:val="28"/>
        </w:rPr>
        <w:t xml:space="preserve">нной форме (например, </w:t>
      </w:r>
      <w:r w:rsidR="001D728E" w:rsidRPr="00D05C2F">
        <w:rPr>
          <w:rFonts w:ascii="PT Astra Serif" w:hAnsi="PT Astra Serif" w:cs="Times New Roman"/>
          <w:sz w:val="28"/>
          <w:szCs w:val="28"/>
        </w:rPr>
        <w:t>«</w:t>
      </w:r>
      <w:r w:rsidRPr="00D05C2F">
        <w:rPr>
          <w:rFonts w:ascii="PT Astra Serif" w:hAnsi="PT Astra Serif" w:cs="Times New Roman"/>
          <w:sz w:val="28"/>
          <w:szCs w:val="28"/>
        </w:rPr>
        <w:t>О содействии</w:t>
      </w:r>
      <w:r w:rsidR="001D728E" w:rsidRPr="00D05C2F">
        <w:rPr>
          <w:rFonts w:ascii="PT Astra Serif" w:hAnsi="PT Astra Serif" w:cs="Times New Roman"/>
          <w:sz w:val="28"/>
          <w:szCs w:val="28"/>
        </w:rPr>
        <w:t>»</w:t>
      </w:r>
      <w:r w:rsidRPr="00D05C2F">
        <w:rPr>
          <w:rFonts w:ascii="PT Astra Serif" w:hAnsi="PT Astra Serif" w:cs="Times New Roman"/>
          <w:sz w:val="28"/>
          <w:szCs w:val="28"/>
        </w:rPr>
        <w:t xml:space="preserve">, </w:t>
      </w:r>
      <w:r w:rsidR="001D728E" w:rsidRPr="00D05C2F">
        <w:rPr>
          <w:rFonts w:ascii="PT Astra Serif" w:hAnsi="PT Astra Serif" w:cs="Times New Roman"/>
          <w:sz w:val="28"/>
          <w:szCs w:val="28"/>
        </w:rPr>
        <w:t>«</w:t>
      </w:r>
      <w:r w:rsidRPr="00D05C2F">
        <w:rPr>
          <w:rFonts w:ascii="PT Astra Serif" w:hAnsi="PT Astra Serif" w:cs="Times New Roman"/>
          <w:sz w:val="28"/>
          <w:szCs w:val="28"/>
        </w:rPr>
        <w:t>О финансировании</w:t>
      </w:r>
      <w:r w:rsidR="001D728E" w:rsidRPr="00D05C2F">
        <w:rPr>
          <w:rFonts w:ascii="PT Astra Serif" w:hAnsi="PT Astra Serif" w:cs="Times New Roman"/>
          <w:sz w:val="28"/>
          <w:szCs w:val="28"/>
        </w:rPr>
        <w:t>»</w:t>
      </w:r>
      <w:r w:rsidRPr="00D05C2F">
        <w:rPr>
          <w:rFonts w:ascii="PT Astra Serif" w:hAnsi="PT Astra Serif" w:cs="Times New Roman"/>
          <w:sz w:val="28"/>
          <w:szCs w:val="28"/>
        </w:rPr>
        <w:t>), так как в дальнейшем такие заголовки к текстам не позволяют идентифицировать документ и затрудняют его поиск.</w:t>
      </w:r>
    </w:p>
    <w:bookmarkEnd w:id="13"/>
    <w:p w14:paraId="60C6440B" w14:textId="2AB26755" w:rsidR="00C601D3" w:rsidRPr="00D05C2F" w:rsidRDefault="00380A53" w:rsidP="00277DFA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05C2F">
        <w:rPr>
          <w:rFonts w:ascii="PT Astra Serif" w:hAnsi="PT Astra Serif" w:cs="Times New Roman"/>
          <w:sz w:val="28"/>
          <w:szCs w:val="28"/>
        </w:rPr>
        <w:t xml:space="preserve">Заголовок к тексту письма печатается от левой границы текстового поля без абзацного отступа через одинарный межстрочный интервал шрифтом нормальной насыщенности и может занимать до 4-5 строк по 28-35 знаков </w:t>
      </w:r>
      <w:r w:rsidR="007E299F" w:rsidRPr="00D05C2F">
        <w:rPr>
          <w:rFonts w:ascii="PT Astra Serif" w:hAnsi="PT Astra Serif" w:cs="Times New Roman"/>
          <w:sz w:val="28"/>
          <w:szCs w:val="28"/>
        </w:rPr>
        <w:br/>
      </w:r>
      <w:r w:rsidRPr="00D05C2F">
        <w:rPr>
          <w:rFonts w:ascii="PT Astra Serif" w:hAnsi="PT Astra Serif" w:cs="Times New Roman"/>
          <w:sz w:val="28"/>
          <w:szCs w:val="28"/>
        </w:rPr>
        <w:t>в строке. Ширина зоны</w:t>
      </w:r>
      <w:r w:rsidRPr="006F12B0">
        <w:rPr>
          <w:rFonts w:ascii="PT Astra Serif" w:hAnsi="PT Astra Serif" w:cs="Times New Roman"/>
          <w:color w:val="2E74B5" w:themeColor="accent1" w:themeShade="BF"/>
          <w:sz w:val="28"/>
          <w:szCs w:val="28"/>
        </w:rPr>
        <w:t xml:space="preserve"> </w:t>
      </w:r>
      <w:r w:rsidRPr="00D05C2F">
        <w:rPr>
          <w:rFonts w:ascii="PT Astra Serif" w:hAnsi="PT Astra Serif" w:cs="Times New Roman"/>
          <w:sz w:val="28"/>
          <w:szCs w:val="28"/>
        </w:rPr>
        <w:t>расположения указанного ре</w:t>
      </w:r>
      <w:r w:rsidR="007007C6" w:rsidRPr="00D05C2F">
        <w:rPr>
          <w:rFonts w:ascii="PT Astra Serif" w:hAnsi="PT Astra Serif" w:cs="Times New Roman"/>
          <w:sz w:val="28"/>
          <w:szCs w:val="28"/>
        </w:rPr>
        <w:t xml:space="preserve">квизита составляет </w:t>
      </w:r>
      <w:r w:rsidR="00185B4B" w:rsidRPr="00D05C2F">
        <w:rPr>
          <w:rFonts w:ascii="PT Astra Serif" w:hAnsi="PT Astra Serif" w:cs="Times New Roman"/>
          <w:sz w:val="28"/>
          <w:szCs w:val="28"/>
        </w:rPr>
        <w:br/>
      </w:r>
      <w:r w:rsidR="007007C6" w:rsidRPr="00D05C2F">
        <w:rPr>
          <w:rFonts w:ascii="PT Astra Serif" w:hAnsi="PT Astra Serif" w:cs="Times New Roman"/>
          <w:sz w:val="28"/>
          <w:szCs w:val="28"/>
        </w:rPr>
        <w:t>не более 75</w:t>
      </w:r>
      <w:r w:rsidRPr="00D05C2F">
        <w:rPr>
          <w:rFonts w:ascii="PT Astra Serif" w:hAnsi="PT Astra Serif" w:cs="Times New Roman"/>
          <w:sz w:val="28"/>
          <w:szCs w:val="28"/>
        </w:rPr>
        <w:t xml:space="preserve"> мм. </w:t>
      </w:r>
      <w:r w:rsidR="00C601D3" w:rsidRPr="00D05C2F">
        <w:rPr>
          <w:rFonts w:ascii="PT Astra Serif" w:hAnsi="PT Astra Serif" w:cs="Times New Roman"/>
          <w:sz w:val="28"/>
          <w:szCs w:val="28"/>
        </w:rPr>
        <w:t xml:space="preserve">Точка после заголовка к тексту не ставится, и он </w:t>
      </w:r>
      <w:r w:rsidR="00185B4B" w:rsidRPr="00D05C2F">
        <w:rPr>
          <w:rFonts w:ascii="PT Astra Serif" w:hAnsi="PT Astra Serif" w:cs="Times New Roman"/>
          <w:sz w:val="28"/>
          <w:szCs w:val="28"/>
        </w:rPr>
        <w:br/>
      </w:r>
      <w:r w:rsidR="00C601D3" w:rsidRPr="00D05C2F">
        <w:rPr>
          <w:rFonts w:ascii="PT Astra Serif" w:hAnsi="PT Astra Serif" w:cs="Times New Roman"/>
          <w:sz w:val="28"/>
          <w:szCs w:val="28"/>
        </w:rPr>
        <w:t>не заключается в кавычки.</w:t>
      </w:r>
    </w:p>
    <w:p w14:paraId="14D7107B" w14:textId="6E2F7047" w:rsidR="009C3BCD" w:rsidRPr="00D05C2F" w:rsidRDefault="009C3BCD" w:rsidP="00277DF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05C2F">
        <w:rPr>
          <w:rFonts w:ascii="PT Astra Serif" w:hAnsi="PT Astra Serif" w:cs="PT Astra Serif"/>
          <w:sz w:val="28"/>
          <w:szCs w:val="28"/>
        </w:rPr>
        <w:t xml:space="preserve">При оформлении </w:t>
      </w:r>
      <w:r w:rsidR="00027B8A" w:rsidRPr="00D05C2F">
        <w:rPr>
          <w:rFonts w:ascii="PT Astra Serif" w:hAnsi="PT Astra Serif" w:cs="PT Astra Serif"/>
          <w:sz w:val="28"/>
          <w:szCs w:val="28"/>
        </w:rPr>
        <w:t>ЭРК</w:t>
      </w:r>
      <w:r w:rsidRPr="00D05C2F">
        <w:rPr>
          <w:rFonts w:ascii="PT Astra Serif" w:hAnsi="PT Astra Serif" w:cs="PT Astra Serif"/>
          <w:sz w:val="28"/>
          <w:szCs w:val="28"/>
        </w:rPr>
        <w:t xml:space="preserve"> </w:t>
      </w:r>
      <w:r w:rsidR="004A096E" w:rsidRPr="00D05C2F">
        <w:rPr>
          <w:rFonts w:ascii="PT Astra Serif" w:hAnsi="PT Astra Serif" w:cs="PT Astra Serif"/>
          <w:sz w:val="28"/>
          <w:szCs w:val="28"/>
        </w:rPr>
        <w:t xml:space="preserve">документа в ЕСЭД </w:t>
      </w:r>
      <w:r w:rsidR="00027B8A" w:rsidRPr="00D05C2F">
        <w:rPr>
          <w:rFonts w:ascii="PT Astra Serif" w:hAnsi="PT Astra Serif" w:cs="PT Astra Serif"/>
          <w:sz w:val="28"/>
          <w:szCs w:val="28"/>
        </w:rPr>
        <w:t>заполнени</w:t>
      </w:r>
      <w:r w:rsidR="00E11CBE" w:rsidRPr="00D05C2F">
        <w:rPr>
          <w:rFonts w:ascii="PT Astra Serif" w:hAnsi="PT Astra Serif" w:cs="PT Astra Serif"/>
          <w:sz w:val="28"/>
          <w:szCs w:val="28"/>
        </w:rPr>
        <w:t>е</w:t>
      </w:r>
      <w:r w:rsidR="00027B8A" w:rsidRPr="00D05C2F">
        <w:rPr>
          <w:rFonts w:ascii="PT Astra Serif" w:hAnsi="PT Astra Serif" w:cs="PT Astra Serif"/>
          <w:sz w:val="28"/>
          <w:szCs w:val="28"/>
        </w:rPr>
        <w:t xml:space="preserve"> поля</w:t>
      </w:r>
      <w:r w:rsidRPr="00D05C2F">
        <w:rPr>
          <w:rFonts w:ascii="PT Astra Serif" w:hAnsi="PT Astra Serif" w:cs="PT Astra Serif"/>
          <w:sz w:val="28"/>
          <w:szCs w:val="28"/>
        </w:rPr>
        <w:t xml:space="preserve"> </w:t>
      </w:r>
      <w:r w:rsidR="00027B8A" w:rsidRPr="00D05C2F">
        <w:rPr>
          <w:rFonts w:ascii="PT Astra Serif" w:hAnsi="PT Astra Serif" w:cs="PT Astra Serif"/>
          <w:sz w:val="28"/>
          <w:szCs w:val="28"/>
        </w:rPr>
        <w:t>«</w:t>
      </w:r>
      <w:r w:rsidRPr="00D05C2F">
        <w:rPr>
          <w:rFonts w:ascii="PT Astra Serif" w:hAnsi="PT Astra Serif" w:cs="PT Astra Serif"/>
          <w:sz w:val="28"/>
          <w:szCs w:val="28"/>
        </w:rPr>
        <w:t>заголовок</w:t>
      </w:r>
      <w:r w:rsidR="00027B8A" w:rsidRPr="00D05C2F">
        <w:rPr>
          <w:rFonts w:ascii="PT Astra Serif" w:hAnsi="PT Astra Serif" w:cs="PT Astra Serif"/>
          <w:sz w:val="28"/>
          <w:szCs w:val="28"/>
        </w:rPr>
        <w:t>»</w:t>
      </w:r>
      <w:r w:rsidRPr="00D05C2F">
        <w:rPr>
          <w:rFonts w:ascii="PT Astra Serif" w:hAnsi="PT Astra Serif" w:cs="PT Astra Serif"/>
          <w:sz w:val="28"/>
          <w:szCs w:val="28"/>
        </w:rPr>
        <w:t xml:space="preserve"> </w:t>
      </w:r>
      <w:r w:rsidR="00027B8A" w:rsidRPr="00D05C2F">
        <w:rPr>
          <w:rFonts w:ascii="PT Astra Serif" w:hAnsi="PT Astra Serif" w:cs="PT Astra Serif"/>
          <w:sz w:val="28"/>
          <w:szCs w:val="28"/>
        </w:rPr>
        <w:t>является обязательным</w:t>
      </w:r>
      <w:r w:rsidRPr="00D05C2F">
        <w:rPr>
          <w:rFonts w:ascii="PT Astra Serif" w:hAnsi="PT Astra Serif" w:cs="PT Astra Serif"/>
          <w:sz w:val="28"/>
          <w:szCs w:val="28"/>
        </w:rPr>
        <w:t>.</w:t>
      </w:r>
    </w:p>
    <w:p w14:paraId="312D38EE" w14:textId="3578AD46" w:rsidR="00C601D3" w:rsidRPr="00D05C2F" w:rsidRDefault="00F53128" w:rsidP="00277DFA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05C2F">
        <w:rPr>
          <w:rFonts w:ascii="PT Astra Serif" w:hAnsi="PT Astra Serif" w:cs="Times New Roman"/>
          <w:sz w:val="28"/>
          <w:szCs w:val="28"/>
        </w:rPr>
        <w:t>3</w:t>
      </w:r>
      <w:r w:rsidR="00C601D3" w:rsidRPr="00D05C2F">
        <w:rPr>
          <w:rFonts w:ascii="PT Astra Serif" w:hAnsi="PT Astra Serif" w:cs="Times New Roman"/>
          <w:sz w:val="28"/>
          <w:szCs w:val="28"/>
        </w:rPr>
        <w:t>.</w:t>
      </w:r>
      <w:r w:rsidR="009D3372" w:rsidRPr="00D05C2F">
        <w:rPr>
          <w:rFonts w:ascii="PT Astra Serif" w:hAnsi="PT Astra Serif" w:cs="Times New Roman"/>
          <w:sz w:val="28"/>
          <w:szCs w:val="28"/>
        </w:rPr>
        <w:t>8</w:t>
      </w:r>
      <w:r w:rsidR="003826E5" w:rsidRPr="00D05C2F">
        <w:rPr>
          <w:rFonts w:ascii="PT Astra Serif" w:hAnsi="PT Astra Serif" w:cs="Times New Roman"/>
          <w:sz w:val="28"/>
          <w:szCs w:val="28"/>
        </w:rPr>
        <w:t>.7</w:t>
      </w:r>
      <w:r w:rsidR="00C601D3" w:rsidRPr="00D05C2F">
        <w:rPr>
          <w:rFonts w:ascii="PT Astra Serif" w:hAnsi="PT Astra Serif" w:cs="Times New Roman"/>
          <w:sz w:val="28"/>
          <w:szCs w:val="28"/>
        </w:rPr>
        <w:t>.</w:t>
      </w:r>
      <w:r w:rsidR="00766EA7" w:rsidRPr="00D05C2F">
        <w:rPr>
          <w:rFonts w:ascii="PT Astra Serif" w:hAnsi="PT Astra Serif" w:cs="Times New Roman"/>
          <w:sz w:val="28"/>
          <w:szCs w:val="28"/>
        </w:rPr>
        <w:t> </w:t>
      </w:r>
      <w:r w:rsidR="00C601D3" w:rsidRPr="00D05C2F">
        <w:rPr>
          <w:rFonts w:ascii="PT Astra Serif" w:hAnsi="PT Astra Serif" w:cs="Times New Roman"/>
          <w:sz w:val="28"/>
          <w:szCs w:val="28"/>
        </w:rPr>
        <w:t xml:space="preserve">Если письмо является ответным, в реквизитах бланка указываются номер и дата письма, на которое направляется ответ. </w:t>
      </w:r>
      <w:r w:rsidR="0031669E" w:rsidRPr="00D05C2F">
        <w:rPr>
          <w:rFonts w:ascii="PT Astra Serif" w:hAnsi="PT Astra Serif" w:cs="Times New Roman"/>
          <w:sz w:val="28"/>
          <w:szCs w:val="28"/>
        </w:rPr>
        <w:t>К</w:t>
      </w:r>
      <w:r w:rsidR="00C601D3" w:rsidRPr="00D05C2F">
        <w:rPr>
          <w:rFonts w:ascii="PT Astra Serif" w:hAnsi="PT Astra Serif" w:cs="Times New Roman"/>
          <w:sz w:val="28"/>
          <w:szCs w:val="28"/>
        </w:rPr>
        <w:t xml:space="preserve"> ответны</w:t>
      </w:r>
      <w:r w:rsidR="0031669E" w:rsidRPr="00D05C2F">
        <w:rPr>
          <w:rFonts w:ascii="PT Astra Serif" w:hAnsi="PT Astra Serif" w:cs="Times New Roman"/>
          <w:sz w:val="28"/>
          <w:szCs w:val="28"/>
        </w:rPr>
        <w:t>м письмам заголовок</w:t>
      </w:r>
      <w:r w:rsidR="00641D1D" w:rsidRPr="00D05C2F">
        <w:rPr>
          <w:rFonts w:ascii="PT Astra Serif" w:hAnsi="PT Astra Serif" w:cs="Times New Roman"/>
          <w:sz w:val="28"/>
          <w:szCs w:val="28"/>
        </w:rPr>
        <w:t>, как правило, не составляется.</w:t>
      </w:r>
      <w:r w:rsidR="005C185F" w:rsidRPr="00D05C2F">
        <w:rPr>
          <w:rFonts w:ascii="PT Astra Serif" w:hAnsi="PT Astra Serif" w:cs="Times New Roman"/>
          <w:sz w:val="28"/>
          <w:szCs w:val="28"/>
        </w:rPr>
        <w:t xml:space="preserve"> </w:t>
      </w:r>
    </w:p>
    <w:p w14:paraId="2EEDE19F" w14:textId="582A7A06" w:rsidR="00C601D3" w:rsidRPr="00D05C2F" w:rsidRDefault="00F53128" w:rsidP="00277DFA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05C2F">
        <w:rPr>
          <w:rFonts w:ascii="PT Astra Serif" w:hAnsi="PT Astra Serif" w:cs="Times New Roman"/>
          <w:sz w:val="28"/>
          <w:szCs w:val="28"/>
        </w:rPr>
        <w:t>3</w:t>
      </w:r>
      <w:r w:rsidR="00C601D3" w:rsidRPr="00D05C2F">
        <w:rPr>
          <w:rFonts w:ascii="PT Astra Serif" w:hAnsi="PT Astra Serif" w:cs="Times New Roman"/>
          <w:sz w:val="28"/>
          <w:szCs w:val="28"/>
        </w:rPr>
        <w:t>.</w:t>
      </w:r>
      <w:r w:rsidR="009D3372" w:rsidRPr="00D05C2F">
        <w:rPr>
          <w:rFonts w:ascii="PT Astra Serif" w:hAnsi="PT Astra Serif" w:cs="Times New Roman"/>
          <w:sz w:val="28"/>
          <w:szCs w:val="28"/>
        </w:rPr>
        <w:t>8</w:t>
      </w:r>
      <w:r w:rsidR="003826E5" w:rsidRPr="00D05C2F">
        <w:rPr>
          <w:rFonts w:ascii="PT Astra Serif" w:hAnsi="PT Astra Serif" w:cs="Times New Roman"/>
          <w:sz w:val="28"/>
          <w:szCs w:val="28"/>
        </w:rPr>
        <w:t>.8</w:t>
      </w:r>
      <w:r w:rsidR="00C601D3" w:rsidRPr="00D05C2F">
        <w:rPr>
          <w:rFonts w:ascii="PT Astra Serif" w:hAnsi="PT Astra Serif" w:cs="Times New Roman"/>
          <w:sz w:val="28"/>
          <w:szCs w:val="28"/>
        </w:rPr>
        <w:t>.</w:t>
      </w:r>
      <w:r w:rsidR="00766EA7" w:rsidRPr="00D05C2F">
        <w:rPr>
          <w:rFonts w:ascii="PT Astra Serif" w:hAnsi="PT Astra Serif" w:cs="Times New Roman"/>
          <w:sz w:val="28"/>
          <w:szCs w:val="28"/>
        </w:rPr>
        <w:t> </w:t>
      </w:r>
      <w:r w:rsidR="00C601D3" w:rsidRPr="00D05C2F">
        <w:rPr>
          <w:rFonts w:ascii="PT Astra Serif" w:hAnsi="PT Astra Serif" w:cs="Times New Roman"/>
          <w:sz w:val="28"/>
          <w:szCs w:val="28"/>
        </w:rPr>
        <w:t xml:space="preserve">Если письмо адресовано более чем в четыре адреса, </w:t>
      </w:r>
      <w:r w:rsidR="00137199" w:rsidRPr="00D05C2F">
        <w:rPr>
          <w:rFonts w:ascii="PT Astra Serif" w:hAnsi="PT Astra Serif" w:cs="Times New Roman"/>
          <w:sz w:val="28"/>
          <w:szCs w:val="28"/>
        </w:rPr>
        <w:br/>
      </w:r>
      <w:r w:rsidR="00C601D3" w:rsidRPr="00D05C2F">
        <w:rPr>
          <w:rFonts w:ascii="PT Astra Serif" w:hAnsi="PT Astra Serif" w:cs="Times New Roman"/>
          <w:sz w:val="28"/>
          <w:szCs w:val="28"/>
        </w:rPr>
        <w:t xml:space="preserve">то </w:t>
      </w:r>
      <w:r w:rsidR="00027B8A" w:rsidRPr="00D05C2F">
        <w:rPr>
          <w:rFonts w:ascii="PT Astra Serif" w:hAnsi="PT Astra Serif" w:cs="Times New Roman"/>
          <w:sz w:val="28"/>
          <w:szCs w:val="28"/>
        </w:rPr>
        <w:t>исполнителем</w:t>
      </w:r>
      <w:r w:rsidR="00C601D3" w:rsidRPr="00D05C2F">
        <w:rPr>
          <w:rFonts w:ascii="PT Astra Serif" w:hAnsi="PT Astra Serif" w:cs="Times New Roman"/>
          <w:sz w:val="28"/>
          <w:szCs w:val="28"/>
        </w:rPr>
        <w:t xml:space="preserve"> документа составляется </w:t>
      </w:r>
      <w:hyperlink w:anchor="P4171" w:history="1">
        <w:r w:rsidR="00C601D3" w:rsidRPr="00D05C2F">
          <w:rPr>
            <w:rFonts w:ascii="PT Astra Serif" w:hAnsi="PT Astra Serif" w:cs="Times New Roman"/>
            <w:sz w:val="28"/>
            <w:szCs w:val="28"/>
          </w:rPr>
          <w:t>лист</w:t>
        </w:r>
      </w:hyperlink>
      <w:r w:rsidR="00C601D3" w:rsidRPr="00D05C2F">
        <w:rPr>
          <w:rFonts w:ascii="PT Astra Serif" w:hAnsi="PT Astra Serif" w:cs="Times New Roman"/>
          <w:sz w:val="28"/>
          <w:szCs w:val="28"/>
        </w:rPr>
        <w:t xml:space="preserve"> рассылки </w:t>
      </w:r>
      <w:r w:rsidR="005645D9" w:rsidRPr="00D05C2F">
        <w:rPr>
          <w:rFonts w:ascii="PT Astra Serif" w:hAnsi="PT Astra Serif" w:cs="Times New Roman"/>
          <w:sz w:val="28"/>
          <w:szCs w:val="28"/>
        </w:rPr>
        <w:t xml:space="preserve">согласно </w:t>
      </w:r>
      <w:r w:rsidR="00185B4B" w:rsidRPr="00D05C2F">
        <w:rPr>
          <w:rFonts w:ascii="PT Astra Serif" w:hAnsi="PT Astra Serif" w:cs="Times New Roman"/>
          <w:sz w:val="28"/>
          <w:szCs w:val="28"/>
        </w:rPr>
        <w:t>форме</w:t>
      </w:r>
      <w:r w:rsidR="005645D9" w:rsidRPr="00D05C2F">
        <w:rPr>
          <w:rFonts w:ascii="PT Astra Serif" w:hAnsi="PT Astra Serif" w:cs="Times New Roman"/>
          <w:sz w:val="28"/>
          <w:szCs w:val="28"/>
        </w:rPr>
        <w:t>,</w:t>
      </w:r>
      <w:r w:rsidR="007C0FDD" w:rsidRPr="00D05C2F">
        <w:rPr>
          <w:rFonts w:ascii="PT Astra Serif" w:hAnsi="PT Astra Serif" w:cs="Times New Roman"/>
          <w:sz w:val="28"/>
          <w:szCs w:val="28"/>
        </w:rPr>
        <w:t xml:space="preserve"> </w:t>
      </w:r>
      <w:r w:rsidR="005645D9" w:rsidRPr="00D05C2F">
        <w:rPr>
          <w:rFonts w:ascii="PT Astra Serif" w:hAnsi="PT Astra Serif" w:cs="Times New Roman"/>
          <w:sz w:val="28"/>
          <w:szCs w:val="28"/>
        </w:rPr>
        <w:t xml:space="preserve">установленной </w:t>
      </w:r>
      <w:r w:rsidR="00C601D3" w:rsidRPr="00D05C2F">
        <w:rPr>
          <w:rFonts w:ascii="PT Astra Serif" w:hAnsi="PT Astra Serif" w:cs="Times New Roman"/>
          <w:sz w:val="28"/>
          <w:szCs w:val="28"/>
        </w:rPr>
        <w:t>приложени</w:t>
      </w:r>
      <w:r w:rsidR="005645D9" w:rsidRPr="00D05C2F">
        <w:rPr>
          <w:rFonts w:ascii="PT Astra Serif" w:hAnsi="PT Astra Serif" w:cs="Times New Roman"/>
          <w:sz w:val="28"/>
          <w:szCs w:val="28"/>
        </w:rPr>
        <w:t>ем</w:t>
      </w:r>
      <w:r w:rsidR="00C601D3" w:rsidRPr="00D05C2F">
        <w:rPr>
          <w:rFonts w:ascii="PT Astra Serif" w:hAnsi="PT Astra Serif" w:cs="Times New Roman"/>
          <w:sz w:val="28"/>
          <w:szCs w:val="28"/>
        </w:rPr>
        <w:t xml:space="preserve"> </w:t>
      </w:r>
      <w:r w:rsidR="001D728E" w:rsidRPr="00EA4109">
        <w:rPr>
          <w:rFonts w:ascii="PT Astra Serif" w:hAnsi="PT Astra Serif" w:cs="Times New Roman"/>
          <w:sz w:val="28"/>
          <w:szCs w:val="28"/>
        </w:rPr>
        <w:t>№</w:t>
      </w:r>
      <w:r w:rsidR="00C601D3" w:rsidRPr="00EA4109">
        <w:rPr>
          <w:rFonts w:ascii="PT Astra Serif" w:hAnsi="PT Astra Serif" w:cs="Times New Roman"/>
          <w:sz w:val="28"/>
          <w:szCs w:val="28"/>
        </w:rPr>
        <w:t xml:space="preserve"> 1</w:t>
      </w:r>
      <w:r w:rsidR="00734F41" w:rsidRPr="00EA4109">
        <w:rPr>
          <w:rFonts w:ascii="PT Astra Serif" w:hAnsi="PT Astra Serif" w:cs="Times New Roman"/>
          <w:sz w:val="28"/>
          <w:szCs w:val="28"/>
        </w:rPr>
        <w:t>5</w:t>
      </w:r>
      <w:r w:rsidR="007C0FDD" w:rsidRPr="00EA4109">
        <w:rPr>
          <w:rFonts w:ascii="PT Astra Serif" w:hAnsi="PT Astra Serif" w:cs="Times New Roman"/>
          <w:sz w:val="28"/>
          <w:szCs w:val="28"/>
        </w:rPr>
        <w:t xml:space="preserve"> </w:t>
      </w:r>
      <w:r w:rsidR="00C601D3" w:rsidRPr="00EA4109">
        <w:rPr>
          <w:rFonts w:ascii="PT Astra Serif" w:hAnsi="PT Astra Serif" w:cs="Times New Roman"/>
          <w:sz w:val="28"/>
          <w:szCs w:val="28"/>
        </w:rPr>
        <w:t xml:space="preserve">к </w:t>
      </w:r>
      <w:r w:rsidR="00DB2933" w:rsidRPr="00EA4109">
        <w:rPr>
          <w:rFonts w:ascii="PT Astra Serif" w:hAnsi="PT Astra Serif" w:cs="Times New Roman"/>
          <w:sz w:val="28"/>
          <w:szCs w:val="28"/>
        </w:rPr>
        <w:t xml:space="preserve">настоящей </w:t>
      </w:r>
      <w:r w:rsidR="00C601D3" w:rsidRPr="00EA4109">
        <w:rPr>
          <w:rFonts w:ascii="PT Astra Serif" w:hAnsi="PT Astra Serif" w:cs="Times New Roman"/>
          <w:sz w:val="28"/>
          <w:szCs w:val="28"/>
        </w:rPr>
        <w:t>Инструкции.</w:t>
      </w:r>
    </w:p>
    <w:p w14:paraId="2CF333DA" w14:textId="3AE9A55B" w:rsidR="004A096E" w:rsidRPr="00D05C2F" w:rsidRDefault="00F53128" w:rsidP="00277DFA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05C2F">
        <w:rPr>
          <w:rFonts w:ascii="PT Astra Serif" w:hAnsi="PT Astra Serif" w:cs="Times New Roman"/>
          <w:sz w:val="28"/>
          <w:szCs w:val="28"/>
        </w:rPr>
        <w:t>3</w:t>
      </w:r>
      <w:r w:rsidR="00C601D3" w:rsidRPr="00D05C2F">
        <w:rPr>
          <w:rFonts w:ascii="PT Astra Serif" w:hAnsi="PT Astra Serif" w:cs="Times New Roman"/>
          <w:sz w:val="28"/>
          <w:szCs w:val="28"/>
        </w:rPr>
        <w:t>.</w:t>
      </w:r>
      <w:r w:rsidR="009D3372" w:rsidRPr="00D05C2F">
        <w:rPr>
          <w:rFonts w:ascii="PT Astra Serif" w:hAnsi="PT Astra Serif" w:cs="Times New Roman"/>
          <w:sz w:val="28"/>
          <w:szCs w:val="28"/>
        </w:rPr>
        <w:t>8</w:t>
      </w:r>
      <w:r w:rsidR="003826E5" w:rsidRPr="00D05C2F">
        <w:rPr>
          <w:rFonts w:ascii="PT Astra Serif" w:hAnsi="PT Astra Serif" w:cs="Times New Roman"/>
          <w:sz w:val="28"/>
          <w:szCs w:val="28"/>
        </w:rPr>
        <w:t>.9</w:t>
      </w:r>
      <w:r w:rsidR="00C601D3" w:rsidRPr="00D05C2F">
        <w:rPr>
          <w:rFonts w:ascii="PT Astra Serif" w:hAnsi="PT Astra Serif" w:cs="Times New Roman"/>
          <w:sz w:val="28"/>
          <w:szCs w:val="28"/>
        </w:rPr>
        <w:t>.</w:t>
      </w:r>
      <w:r w:rsidR="00766EA7" w:rsidRPr="00D05C2F">
        <w:rPr>
          <w:rFonts w:ascii="PT Astra Serif" w:hAnsi="PT Astra Serif" w:cs="Times New Roman"/>
          <w:sz w:val="28"/>
          <w:szCs w:val="28"/>
        </w:rPr>
        <w:t> </w:t>
      </w:r>
      <w:r w:rsidR="00C601D3" w:rsidRPr="00D05C2F">
        <w:rPr>
          <w:rFonts w:ascii="PT Astra Serif" w:hAnsi="PT Astra Serif" w:cs="Times New Roman"/>
          <w:sz w:val="28"/>
          <w:szCs w:val="28"/>
        </w:rPr>
        <w:t xml:space="preserve">Текст письма, как правило, должен касаться одного вопроса </w:t>
      </w:r>
      <w:r w:rsidR="00277DFA" w:rsidRPr="00D05C2F">
        <w:rPr>
          <w:rFonts w:ascii="PT Astra Serif" w:hAnsi="PT Astra Serif" w:cs="Times New Roman"/>
          <w:sz w:val="28"/>
          <w:szCs w:val="28"/>
        </w:rPr>
        <w:br/>
      </w:r>
      <w:r w:rsidR="00C601D3" w:rsidRPr="00D05C2F">
        <w:rPr>
          <w:rFonts w:ascii="PT Astra Serif" w:hAnsi="PT Astra Serif" w:cs="Times New Roman"/>
          <w:sz w:val="28"/>
          <w:szCs w:val="28"/>
        </w:rPr>
        <w:t>или нескольких вопросов, если они взаимосвязаны</w:t>
      </w:r>
      <w:r w:rsidR="00277DFA" w:rsidRPr="00D05C2F">
        <w:rPr>
          <w:rFonts w:ascii="PT Astra Serif" w:hAnsi="PT Astra Serif" w:cs="Times New Roman"/>
          <w:sz w:val="28"/>
          <w:szCs w:val="28"/>
        </w:rPr>
        <w:t>.</w:t>
      </w:r>
      <w:r w:rsidR="00C601D3" w:rsidRPr="00D05C2F">
        <w:rPr>
          <w:rFonts w:ascii="PT Astra Serif" w:hAnsi="PT Astra Serif" w:cs="Times New Roman"/>
          <w:sz w:val="28"/>
          <w:szCs w:val="28"/>
        </w:rPr>
        <w:t xml:space="preserve"> </w:t>
      </w:r>
      <w:r w:rsidR="00277DFA" w:rsidRPr="00D05C2F">
        <w:rPr>
          <w:rFonts w:ascii="PT Astra Serif" w:hAnsi="PT Astra Serif" w:cs="Times New Roman"/>
          <w:sz w:val="28"/>
          <w:szCs w:val="28"/>
        </w:rPr>
        <w:t>Если необходимо обратиться в организацию одновременно по нескольким вопросам, рекомендуется составить отдельное письмо по каждому из них.</w:t>
      </w:r>
      <w:r w:rsidR="00C601D3" w:rsidRPr="00D05C2F">
        <w:rPr>
          <w:rFonts w:ascii="PT Astra Serif" w:hAnsi="PT Astra Serif" w:cs="Times New Roman"/>
          <w:sz w:val="28"/>
          <w:szCs w:val="28"/>
        </w:rPr>
        <w:t xml:space="preserve"> </w:t>
      </w:r>
    </w:p>
    <w:p w14:paraId="07D2576A" w14:textId="091906F1" w:rsidR="0035519F" w:rsidRPr="00D05C2F" w:rsidRDefault="00C601D3" w:rsidP="00277DFA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05C2F">
        <w:rPr>
          <w:rFonts w:ascii="PT Astra Serif" w:hAnsi="PT Astra Serif" w:cs="Times New Roman"/>
          <w:sz w:val="28"/>
          <w:szCs w:val="28"/>
        </w:rPr>
        <w:t>Рекомендуемый объ</w:t>
      </w:r>
      <w:r w:rsidR="00462A97" w:rsidRPr="00D05C2F">
        <w:rPr>
          <w:rFonts w:ascii="PT Astra Serif" w:hAnsi="PT Astra Serif" w:cs="Times New Roman"/>
          <w:sz w:val="28"/>
          <w:szCs w:val="28"/>
        </w:rPr>
        <w:t>ё</w:t>
      </w:r>
      <w:r w:rsidRPr="00D05C2F">
        <w:rPr>
          <w:rFonts w:ascii="PT Astra Serif" w:hAnsi="PT Astra Serif" w:cs="Times New Roman"/>
          <w:sz w:val="28"/>
          <w:szCs w:val="28"/>
        </w:rPr>
        <w:t>м письма</w:t>
      </w:r>
      <w:r w:rsidR="001D728E" w:rsidRPr="00D05C2F">
        <w:rPr>
          <w:rFonts w:ascii="PT Astra Serif" w:hAnsi="PT Astra Serif" w:cs="Times New Roman"/>
          <w:sz w:val="28"/>
          <w:szCs w:val="28"/>
        </w:rPr>
        <w:t xml:space="preserve"> – </w:t>
      </w:r>
      <w:r w:rsidRPr="00D05C2F">
        <w:rPr>
          <w:rFonts w:ascii="PT Astra Serif" w:hAnsi="PT Astra Serif" w:cs="Times New Roman"/>
          <w:sz w:val="28"/>
          <w:szCs w:val="28"/>
        </w:rPr>
        <w:t xml:space="preserve">не более </w:t>
      </w:r>
      <w:r w:rsidR="001E6B89" w:rsidRPr="00D05C2F">
        <w:rPr>
          <w:rFonts w:ascii="PT Astra Serif" w:hAnsi="PT Astra Serif" w:cs="Times New Roman"/>
          <w:sz w:val="28"/>
          <w:szCs w:val="28"/>
        </w:rPr>
        <w:t>1,5-2</w:t>
      </w:r>
      <w:r w:rsidRPr="00D05C2F">
        <w:rPr>
          <w:rFonts w:ascii="PT Astra Serif" w:hAnsi="PT Astra Serif" w:cs="Times New Roman"/>
          <w:sz w:val="28"/>
          <w:szCs w:val="28"/>
        </w:rPr>
        <w:t xml:space="preserve"> страниц машинописного текста.</w:t>
      </w:r>
      <w:r w:rsidR="0035519F" w:rsidRPr="00D05C2F">
        <w:rPr>
          <w:rFonts w:ascii="PT Astra Serif" w:hAnsi="PT Astra Serif" w:cs="Times New Roman"/>
          <w:sz w:val="28"/>
          <w:szCs w:val="28"/>
        </w:rPr>
        <w:t xml:space="preserve"> В случае необходимости доведения до адресата информации большего объёма она оформляется приложением к письму.</w:t>
      </w:r>
    </w:p>
    <w:p w14:paraId="2E8FEF80" w14:textId="77777777" w:rsidR="00C601D3" w:rsidRPr="00D05C2F" w:rsidRDefault="00C601D3" w:rsidP="00277DFA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05C2F">
        <w:rPr>
          <w:rFonts w:ascii="PT Astra Serif" w:hAnsi="PT Astra Serif" w:cs="Times New Roman"/>
          <w:sz w:val="28"/>
          <w:szCs w:val="28"/>
        </w:rPr>
        <w:t>Текст письма должен быть цельным, связным, логичным, последовательным, убедительным и корректным по форме.</w:t>
      </w:r>
    </w:p>
    <w:p w14:paraId="62E3DFC2" w14:textId="77777777" w:rsidR="00C601D3" w:rsidRPr="00D05C2F" w:rsidRDefault="00C601D3" w:rsidP="00277DFA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05C2F">
        <w:rPr>
          <w:rFonts w:ascii="PT Astra Serif" w:hAnsi="PT Astra Serif" w:cs="Times New Roman"/>
          <w:sz w:val="28"/>
          <w:szCs w:val="28"/>
        </w:rPr>
        <w:t>Текст письма излагается:</w:t>
      </w:r>
    </w:p>
    <w:p w14:paraId="5B0C02A5" w14:textId="77777777" w:rsidR="00C601D3" w:rsidRPr="00D05C2F" w:rsidRDefault="00C601D3" w:rsidP="00277DFA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05C2F">
        <w:rPr>
          <w:rFonts w:ascii="PT Astra Serif" w:hAnsi="PT Astra Serif" w:cs="Times New Roman"/>
          <w:sz w:val="28"/>
          <w:szCs w:val="28"/>
        </w:rPr>
        <w:t xml:space="preserve">от первого лица множественного числа: </w:t>
      </w:r>
      <w:r w:rsidR="001D728E" w:rsidRPr="00D05C2F">
        <w:rPr>
          <w:rFonts w:ascii="PT Astra Serif" w:hAnsi="PT Astra Serif" w:cs="Times New Roman"/>
          <w:sz w:val="28"/>
          <w:szCs w:val="28"/>
        </w:rPr>
        <w:t>«</w:t>
      </w:r>
      <w:r w:rsidRPr="00D05C2F">
        <w:rPr>
          <w:rFonts w:ascii="PT Astra Serif" w:hAnsi="PT Astra Serif" w:cs="Times New Roman"/>
          <w:sz w:val="28"/>
          <w:szCs w:val="28"/>
        </w:rPr>
        <w:t>просим</w:t>
      </w:r>
      <w:r w:rsidR="001D728E" w:rsidRPr="00D05C2F">
        <w:rPr>
          <w:rFonts w:ascii="PT Astra Serif" w:hAnsi="PT Astra Serif" w:cs="Times New Roman"/>
          <w:sz w:val="28"/>
          <w:szCs w:val="28"/>
        </w:rPr>
        <w:t>»</w:t>
      </w:r>
      <w:r w:rsidRPr="00D05C2F">
        <w:rPr>
          <w:rFonts w:ascii="PT Astra Serif" w:hAnsi="PT Astra Serif" w:cs="Times New Roman"/>
          <w:sz w:val="28"/>
          <w:szCs w:val="28"/>
        </w:rPr>
        <w:t xml:space="preserve">, </w:t>
      </w:r>
      <w:r w:rsidR="001D728E" w:rsidRPr="00D05C2F">
        <w:rPr>
          <w:rFonts w:ascii="PT Astra Serif" w:hAnsi="PT Astra Serif" w:cs="Times New Roman"/>
          <w:sz w:val="28"/>
          <w:szCs w:val="28"/>
        </w:rPr>
        <w:t>«</w:t>
      </w:r>
      <w:r w:rsidRPr="00D05C2F">
        <w:rPr>
          <w:rFonts w:ascii="PT Astra Serif" w:hAnsi="PT Astra Serif" w:cs="Times New Roman"/>
          <w:sz w:val="28"/>
          <w:szCs w:val="28"/>
        </w:rPr>
        <w:t>направляем</w:t>
      </w:r>
      <w:r w:rsidR="001D728E" w:rsidRPr="00D05C2F">
        <w:rPr>
          <w:rFonts w:ascii="PT Astra Serif" w:hAnsi="PT Astra Serif" w:cs="Times New Roman"/>
          <w:sz w:val="28"/>
          <w:szCs w:val="28"/>
        </w:rPr>
        <w:t>»</w:t>
      </w:r>
      <w:r w:rsidRPr="00D05C2F">
        <w:rPr>
          <w:rFonts w:ascii="PT Astra Serif" w:hAnsi="PT Astra Serif" w:cs="Times New Roman"/>
          <w:sz w:val="28"/>
          <w:szCs w:val="28"/>
        </w:rPr>
        <w:t xml:space="preserve">, </w:t>
      </w:r>
      <w:r w:rsidR="001D728E" w:rsidRPr="00D05C2F">
        <w:rPr>
          <w:rFonts w:ascii="PT Astra Serif" w:hAnsi="PT Astra Serif" w:cs="Times New Roman"/>
          <w:sz w:val="28"/>
          <w:szCs w:val="28"/>
        </w:rPr>
        <w:t>«</w:t>
      </w:r>
      <w:r w:rsidRPr="00D05C2F">
        <w:rPr>
          <w:rFonts w:ascii="PT Astra Serif" w:hAnsi="PT Astra Serif" w:cs="Times New Roman"/>
          <w:sz w:val="28"/>
          <w:szCs w:val="28"/>
        </w:rPr>
        <w:t>предлагаем</w:t>
      </w:r>
      <w:r w:rsidR="001D728E" w:rsidRPr="00D05C2F">
        <w:rPr>
          <w:rFonts w:ascii="PT Astra Serif" w:hAnsi="PT Astra Serif" w:cs="Times New Roman"/>
          <w:sz w:val="28"/>
          <w:szCs w:val="28"/>
        </w:rPr>
        <w:t>»</w:t>
      </w:r>
      <w:r w:rsidRPr="00D05C2F">
        <w:rPr>
          <w:rFonts w:ascii="PT Astra Serif" w:hAnsi="PT Astra Serif" w:cs="Times New Roman"/>
          <w:sz w:val="28"/>
          <w:szCs w:val="28"/>
        </w:rPr>
        <w:t>;</w:t>
      </w:r>
    </w:p>
    <w:p w14:paraId="76CE66BB" w14:textId="3C47FFCF" w:rsidR="00C601D3" w:rsidRPr="009E5214" w:rsidRDefault="00C601D3" w:rsidP="00277DFA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05C2F">
        <w:rPr>
          <w:rFonts w:ascii="PT Astra Serif" w:hAnsi="PT Astra Serif" w:cs="Times New Roman"/>
          <w:sz w:val="28"/>
          <w:szCs w:val="28"/>
        </w:rPr>
        <w:t xml:space="preserve">от первого лица единственного числа (при </w:t>
      </w:r>
      <w:r w:rsidRPr="009E5214">
        <w:rPr>
          <w:rFonts w:ascii="PT Astra Serif" w:hAnsi="PT Astra Serif" w:cs="Times New Roman"/>
          <w:sz w:val="28"/>
          <w:szCs w:val="28"/>
        </w:rPr>
        <w:t>оформлении письма на бланке должностного лица</w:t>
      </w:r>
      <w:r w:rsidR="00027B8A" w:rsidRPr="009E5214">
        <w:rPr>
          <w:rFonts w:ascii="PT Astra Serif" w:hAnsi="PT Astra Serif" w:cs="Times New Roman"/>
          <w:sz w:val="28"/>
          <w:szCs w:val="28"/>
        </w:rPr>
        <w:t>):</w:t>
      </w:r>
      <w:r w:rsidR="008A74B7" w:rsidRPr="009E5214">
        <w:rPr>
          <w:rFonts w:ascii="PT Astra Serif" w:hAnsi="PT Astra Serif" w:cs="Times New Roman"/>
          <w:sz w:val="28"/>
          <w:szCs w:val="28"/>
        </w:rPr>
        <w:t xml:space="preserve"> </w:t>
      </w:r>
      <w:r w:rsidR="001D728E" w:rsidRPr="009E5214">
        <w:rPr>
          <w:rFonts w:ascii="PT Astra Serif" w:hAnsi="PT Astra Serif" w:cs="Times New Roman"/>
          <w:sz w:val="28"/>
          <w:szCs w:val="28"/>
        </w:rPr>
        <w:t>«</w:t>
      </w:r>
      <w:r w:rsidRPr="009E5214">
        <w:rPr>
          <w:rFonts w:ascii="PT Astra Serif" w:hAnsi="PT Astra Serif" w:cs="Times New Roman"/>
          <w:sz w:val="28"/>
          <w:szCs w:val="28"/>
        </w:rPr>
        <w:t>прошу</w:t>
      </w:r>
      <w:r w:rsidR="001D728E" w:rsidRPr="009E5214">
        <w:rPr>
          <w:rFonts w:ascii="PT Astra Serif" w:hAnsi="PT Astra Serif" w:cs="Times New Roman"/>
          <w:sz w:val="28"/>
          <w:szCs w:val="28"/>
        </w:rPr>
        <w:t>»</w:t>
      </w:r>
      <w:r w:rsidRPr="009E5214">
        <w:rPr>
          <w:rFonts w:ascii="PT Astra Serif" w:hAnsi="PT Astra Serif" w:cs="Times New Roman"/>
          <w:sz w:val="28"/>
          <w:szCs w:val="28"/>
        </w:rPr>
        <w:t xml:space="preserve">, </w:t>
      </w:r>
      <w:r w:rsidR="001D728E" w:rsidRPr="009E5214">
        <w:rPr>
          <w:rFonts w:ascii="PT Astra Serif" w:hAnsi="PT Astra Serif" w:cs="Times New Roman"/>
          <w:sz w:val="28"/>
          <w:szCs w:val="28"/>
        </w:rPr>
        <w:t>«</w:t>
      </w:r>
      <w:r w:rsidRPr="009E5214">
        <w:rPr>
          <w:rFonts w:ascii="PT Astra Serif" w:hAnsi="PT Astra Serif" w:cs="Times New Roman"/>
          <w:sz w:val="28"/>
          <w:szCs w:val="28"/>
        </w:rPr>
        <w:t>предлагаю</w:t>
      </w:r>
      <w:r w:rsidR="001D728E" w:rsidRPr="009E5214">
        <w:rPr>
          <w:rFonts w:ascii="PT Astra Serif" w:hAnsi="PT Astra Serif" w:cs="Times New Roman"/>
          <w:sz w:val="28"/>
          <w:szCs w:val="28"/>
        </w:rPr>
        <w:t>»</w:t>
      </w:r>
      <w:r w:rsidRPr="009E5214">
        <w:rPr>
          <w:rFonts w:ascii="PT Astra Serif" w:hAnsi="PT Astra Serif" w:cs="Times New Roman"/>
          <w:sz w:val="28"/>
          <w:szCs w:val="28"/>
        </w:rPr>
        <w:t xml:space="preserve">, </w:t>
      </w:r>
      <w:r w:rsidR="001D728E" w:rsidRPr="009E5214">
        <w:rPr>
          <w:rFonts w:ascii="PT Astra Serif" w:hAnsi="PT Astra Serif" w:cs="Times New Roman"/>
          <w:sz w:val="28"/>
          <w:szCs w:val="28"/>
        </w:rPr>
        <w:t>«</w:t>
      </w:r>
      <w:r w:rsidRPr="009E5214">
        <w:rPr>
          <w:rFonts w:ascii="PT Astra Serif" w:hAnsi="PT Astra Serif" w:cs="Times New Roman"/>
          <w:sz w:val="28"/>
          <w:szCs w:val="28"/>
        </w:rPr>
        <w:t>приглашаю</w:t>
      </w:r>
      <w:r w:rsidR="001D728E" w:rsidRPr="009E5214">
        <w:rPr>
          <w:rFonts w:ascii="PT Astra Serif" w:hAnsi="PT Astra Serif" w:cs="Times New Roman"/>
          <w:sz w:val="28"/>
          <w:szCs w:val="28"/>
        </w:rPr>
        <w:t>»</w:t>
      </w:r>
      <w:r w:rsidRPr="009E5214">
        <w:rPr>
          <w:rFonts w:ascii="PT Astra Serif" w:hAnsi="PT Astra Serif" w:cs="Times New Roman"/>
          <w:sz w:val="28"/>
          <w:szCs w:val="28"/>
        </w:rPr>
        <w:t>;</w:t>
      </w:r>
    </w:p>
    <w:p w14:paraId="6747F843" w14:textId="7ECB747F" w:rsidR="00C601D3" w:rsidRPr="00D05C2F" w:rsidRDefault="00C601D3" w:rsidP="0029679B">
      <w:pPr>
        <w:pStyle w:val="ConsPlusNormal"/>
        <w:suppressAutoHyphens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D05C2F">
        <w:rPr>
          <w:rFonts w:ascii="PT Astra Serif" w:hAnsi="PT Astra Serif" w:cs="Times New Roman"/>
          <w:sz w:val="28"/>
          <w:szCs w:val="28"/>
        </w:rPr>
        <w:t xml:space="preserve">от третьего лица единственного числа: </w:t>
      </w:r>
      <w:r w:rsidR="001D728E" w:rsidRPr="00D05C2F">
        <w:rPr>
          <w:rFonts w:ascii="PT Astra Serif" w:hAnsi="PT Astra Serif" w:cs="Times New Roman"/>
          <w:sz w:val="28"/>
          <w:szCs w:val="28"/>
        </w:rPr>
        <w:t>«</w:t>
      </w:r>
      <w:r w:rsidR="00D05C2F" w:rsidRPr="00D05C2F">
        <w:rPr>
          <w:rFonts w:ascii="PT Astra Serif" w:hAnsi="PT Astra Serif" w:cs="Times New Roman"/>
          <w:sz w:val="28"/>
          <w:szCs w:val="28"/>
        </w:rPr>
        <w:t xml:space="preserve">Администрация муниципального образования </w:t>
      </w:r>
      <w:r w:rsidR="00D05C2F" w:rsidRPr="0029679B">
        <w:rPr>
          <w:rFonts w:ascii="PT Astra Serif" w:hAnsi="PT Astra Serif" w:cs="Times New Roman"/>
          <w:sz w:val="28"/>
          <w:szCs w:val="28"/>
        </w:rPr>
        <w:t>«</w:t>
      </w:r>
      <w:r w:rsidR="0029679B" w:rsidRPr="0029679B">
        <w:rPr>
          <w:rFonts w:ascii="PT Astra Serif" w:hAnsi="PT Astra Serif" w:cs="Times New Roman"/>
          <w:sz w:val="28"/>
          <w:szCs w:val="28"/>
        </w:rPr>
        <w:t xml:space="preserve">Тиинское сельское поселение» Мелекесского района Ульяновской области </w:t>
      </w:r>
      <w:r w:rsidRPr="00D05C2F">
        <w:rPr>
          <w:rFonts w:ascii="PT Astra Serif" w:hAnsi="PT Astra Serif" w:cs="Times New Roman"/>
          <w:sz w:val="28"/>
          <w:szCs w:val="28"/>
        </w:rPr>
        <w:t>считает возможным</w:t>
      </w:r>
      <w:r w:rsidR="001D728E" w:rsidRPr="00D05C2F">
        <w:rPr>
          <w:rFonts w:ascii="PT Astra Serif" w:hAnsi="PT Astra Serif" w:cs="Times New Roman"/>
          <w:sz w:val="28"/>
          <w:szCs w:val="28"/>
        </w:rPr>
        <w:t>»</w:t>
      </w:r>
      <w:r w:rsidRPr="00D05C2F">
        <w:rPr>
          <w:rFonts w:ascii="PT Astra Serif" w:hAnsi="PT Astra Serif" w:cs="Times New Roman"/>
          <w:sz w:val="28"/>
          <w:szCs w:val="28"/>
        </w:rPr>
        <w:t>.</w:t>
      </w:r>
    </w:p>
    <w:p w14:paraId="5B1A290A" w14:textId="77777777" w:rsidR="004A401A" w:rsidRDefault="00C601D3" w:rsidP="0029679B">
      <w:pPr>
        <w:pStyle w:val="ConsPlusNormal"/>
        <w:suppressAutoHyphens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EA4109">
        <w:rPr>
          <w:rFonts w:ascii="PT Astra Serif" w:hAnsi="PT Astra Serif" w:cs="Times New Roman"/>
          <w:sz w:val="28"/>
          <w:szCs w:val="28"/>
        </w:rPr>
        <w:t>Не допускается</w:t>
      </w:r>
      <w:r w:rsidRPr="00D05C2F">
        <w:rPr>
          <w:rFonts w:ascii="PT Astra Serif" w:hAnsi="PT Astra Serif" w:cs="Times New Roman"/>
          <w:sz w:val="28"/>
          <w:szCs w:val="28"/>
        </w:rPr>
        <w:t xml:space="preserve"> в тексте письма использовать различные формы изложения (например, в начале письма использовать форму третьего лица единственного числа:</w:t>
      </w:r>
      <w:proofErr w:type="gramEnd"/>
      <w:r w:rsidRPr="00D05C2F">
        <w:rPr>
          <w:rFonts w:ascii="PT Astra Serif" w:hAnsi="PT Astra Serif" w:cs="Times New Roman"/>
          <w:sz w:val="28"/>
          <w:szCs w:val="28"/>
        </w:rPr>
        <w:t xml:space="preserve"> </w:t>
      </w:r>
      <w:r w:rsidR="00D05C2F" w:rsidRPr="00D05C2F">
        <w:rPr>
          <w:rFonts w:ascii="PT Astra Serif" w:hAnsi="PT Astra Serif" w:cs="Times New Roman"/>
          <w:sz w:val="28"/>
          <w:szCs w:val="28"/>
        </w:rPr>
        <w:t>«Администрация муниципального образования «</w:t>
      </w:r>
      <w:r w:rsidR="0029679B" w:rsidRPr="0029679B">
        <w:rPr>
          <w:rFonts w:ascii="PT Astra Serif" w:hAnsi="PT Astra Serif" w:cs="Times New Roman"/>
          <w:sz w:val="28"/>
          <w:szCs w:val="28"/>
        </w:rPr>
        <w:t xml:space="preserve">«Тиинское сельское поселение» Мелекесского района Ульяновской области </w:t>
      </w:r>
    </w:p>
    <w:p w14:paraId="4F0C0492" w14:textId="15A55507" w:rsidR="00C601D3" w:rsidRPr="00D05C2F" w:rsidRDefault="00C601D3" w:rsidP="0029679B">
      <w:pPr>
        <w:pStyle w:val="ConsPlusNormal"/>
        <w:suppressAutoHyphens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D05C2F">
        <w:rPr>
          <w:rFonts w:ascii="PT Astra Serif" w:hAnsi="PT Astra Serif" w:cs="Times New Roman"/>
          <w:b/>
          <w:sz w:val="28"/>
          <w:szCs w:val="28"/>
        </w:rPr>
        <w:t>направляет</w:t>
      </w:r>
      <w:r w:rsidRPr="00D05C2F">
        <w:rPr>
          <w:rFonts w:ascii="PT Astra Serif" w:hAnsi="PT Astra Serif" w:cs="Times New Roman"/>
          <w:sz w:val="28"/>
          <w:szCs w:val="28"/>
        </w:rPr>
        <w:t>...</w:t>
      </w:r>
      <w:r w:rsidR="001D728E" w:rsidRPr="00D05C2F">
        <w:rPr>
          <w:rFonts w:ascii="PT Astra Serif" w:hAnsi="PT Astra Serif" w:cs="Times New Roman"/>
          <w:sz w:val="28"/>
          <w:szCs w:val="28"/>
        </w:rPr>
        <w:t>»</w:t>
      </w:r>
      <w:r w:rsidRPr="00D05C2F">
        <w:rPr>
          <w:rFonts w:ascii="PT Astra Serif" w:hAnsi="PT Astra Serif" w:cs="Times New Roman"/>
          <w:sz w:val="28"/>
          <w:szCs w:val="28"/>
        </w:rPr>
        <w:t xml:space="preserve">, </w:t>
      </w:r>
      <w:r w:rsidR="00137199" w:rsidRPr="00D05C2F">
        <w:rPr>
          <w:rFonts w:ascii="PT Astra Serif" w:hAnsi="PT Astra Serif" w:cs="Times New Roman"/>
          <w:sz w:val="28"/>
          <w:szCs w:val="28"/>
        </w:rPr>
        <w:br/>
      </w:r>
      <w:r w:rsidRPr="00D05C2F">
        <w:rPr>
          <w:rFonts w:ascii="PT Astra Serif" w:hAnsi="PT Astra Serif" w:cs="Times New Roman"/>
          <w:sz w:val="28"/>
          <w:szCs w:val="28"/>
        </w:rPr>
        <w:t>а в конце</w:t>
      </w:r>
      <w:r w:rsidR="001D728E" w:rsidRPr="00D05C2F">
        <w:rPr>
          <w:rFonts w:ascii="PT Astra Serif" w:hAnsi="PT Astra Serif" w:cs="Times New Roman"/>
          <w:sz w:val="28"/>
          <w:szCs w:val="28"/>
        </w:rPr>
        <w:t xml:space="preserve"> – </w:t>
      </w:r>
      <w:r w:rsidRPr="00D05C2F">
        <w:rPr>
          <w:rFonts w:ascii="PT Astra Serif" w:hAnsi="PT Astra Serif" w:cs="Times New Roman"/>
          <w:sz w:val="28"/>
          <w:szCs w:val="28"/>
        </w:rPr>
        <w:t xml:space="preserve">форму первого лица единственного числа: </w:t>
      </w:r>
      <w:proofErr w:type="gramStart"/>
      <w:r w:rsidR="001D728E" w:rsidRPr="00D05C2F">
        <w:rPr>
          <w:rFonts w:ascii="PT Astra Serif" w:hAnsi="PT Astra Serif" w:cs="Times New Roman"/>
          <w:sz w:val="28"/>
          <w:szCs w:val="28"/>
        </w:rPr>
        <w:t>«</w:t>
      </w:r>
      <w:r w:rsidRPr="00D05C2F">
        <w:rPr>
          <w:rFonts w:ascii="PT Astra Serif" w:hAnsi="PT Astra Serif" w:cs="Times New Roman"/>
          <w:sz w:val="28"/>
          <w:szCs w:val="28"/>
        </w:rPr>
        <w:t xml:space="preserve">На основании вышеизложенного </w:t>
      </w:r>
      <w:r w:rsidRPr="00D05C2F">
        <w:rPr>
          <w:rFonts w:ascii="PT Astra Serif" w:hAnsi="PT Astra Serif" w:cs="Times New Roman"/>
          <w:b/>
          <w:sz w:val="28"/>
          <w:szCs w:val="28"/>
        </w:rPr>
        <w:t>прошу</w:t>
      </w:r>
      <w:r w:rsidRPr="00D05C2F">
        <w:rPr>
          <w:rFonts w:ascii="PT Astra Serif" w:hAnsi="PT Astra Serif" w:cs="Times New Roman"/>
          <w:sz w:val="28"/>
          <w:szCs w:val="28"/>
        </w:rPr>
        <w:t>...</w:t>
      </w:r>
      <w:r w:rsidR="001D728E" w:rsidRPr="00D05C2F">
        <w:rPr>
          <w:rFonts w:ascii="PT Astra Serif" w:hAnsi="PT Astra Serif" w:cs="Times New Roman"/>
          <w:sz w:val="28"/>
          <w:szCs w:val="28"/>
        </w:rPr>
        <w:t>»</w:t>
      </w:r>
      <w:r w:rsidRPr="00D05C2F">
        <w:rPr>
          <w:rFonts w:ascii="PT Astra Serif" w:hAnsi="PT Astra Serif" w:cs="Times New Roman"/>
          <w:sz w:val="28"/>
          <w:szCs w:val="28"/>
        </w:rPr>
        <w:t>).</w:t>
      </w:r>
      <w:proofErr w:type="gramEnd"/>
    </w:p>
    <w:p w14:paraId="1B1833E7" w14:textId="743D1A01" w:rsidR="00C601D3" w:rsidRPr="00DF7C3C" w:rsidRDefault="00C601D3" w:rsidP="00277DFA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F7C3C">
        <w:rPr>
          <w:rFonts w:ascii="PT Astra Serif" w:hAnsi="PT Astra Serif" w:cs="Times New Roman"/>
          <w:sz w:val="28"/>
          <w:szCs w:val="28"/>
        </w:rPr>
        <w:lastRenderedPageBreak/>
        <w:t>Текст письма, как правило, состоит из двух частей. В первой части излагается основание или обоснование составления письма, приводятся ссылки на документы, являющиеся основанием подготовки письма. Во второй части, начинающейся с абзаца, помещаются выводы, предложения, просьбы, решения.</w:t>
      </w:r>
    </w:p>
    <w:p w14:paraId="0A8BD6C0" w14:textId="77777777" w:rsidR="00C601D3" w:rsidRPr="00DF7C3C" w:rsidRDefault="00C601D3" w:rsidP="00D37721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F7C3C">
        <w:rPr>
          <w:rFonts w:ascii="PT Astra Serif" w:hAnsi="PT Astra Serif" w:cs="Times New Roman"/>
          <w:sz w:val="28"/>
          <w:szCs w:val="28"/>
        </w:rPr>
        <w:t xml:space="preserve">Текст письма отделяется от заголовка к тексту или адресата </w:t>
      </w:r>
      <w:r w:rsidR="001E6B89" w:rsidRPr="00DF7C3C">
        <w:rPr>
          <w:rFonts w:ascii="PT Astra Serif" w:hAnsi="PT Astra Serif" w:cs="Times New Roman"/>
          <w:sz w:val="28"/>
          <w:szCs w:val="28"/>
        </w:rPr>
        <w:t>3</w:t>
      </w:r>
      <w:r w:rsidRPr="00DF7C3C">
        <w:rPr>
          <w:rFonts w:ascii="PT Astra Serif" w:hAnsi="PT Astra Serif" w:cs="Times New Roman"/>
          <w:sz w:val="28"/>
          <w:szCs w:val="28"/>
        </w:rPr>
        <w:t xml:space="preserve"> строками непечатаемых символов, печатается через одинарный межстрочный интервал </w:t>
      </w:r>
      <w:r w:rsidR="0023657D" w:rsidRPr="00DF7C3C">
        <w:rPr>
          <w:rFonts w:ascii="PT Astra Serif" w:hAnsi="PT Astra Serif" w:cs="Times New Roman"/>
          <w:sz w:val="28"/>
          <w:szCs w:val="28"/>
        </w:rPr>
        <w:br/>
      </w:r>
      <w:r w:rsidRPr="00DF7C3C">
        <w:rPr>
          <w:rFonts w:ascii="PT Astra Serif" w:hAnsi="PT Astra Serif" w:cs="Times New Roman"/>
          <w:sz w:val="28"/>
          <w:szCs w:val="28"/>
        </w:rPr>
        <w:t>с абзацными отступами.</w:t>
      </w:r>
    </w:p>
    <w:p w14:paraId="5FAEFEA7" w14:textId="45ACCA64" w:rsidR="00D05C2F" w:rsidRPr="00DF7C3C" w:rsidRDefault="00F53128" w:rsidP="00D05C2F">
      <w:pPr>
        <w:pStyle w:val="ConsPlusNormal"/>
        <w:suppressAutoHyphens/>
        <w:spacing w:line="245" w:lineRule="auto"/>
        <w:ind w:firstLine="709"/>
        <w:jc w:val="both"/>
        <w:rPr>
          <w:rFonts w:ascii="PT Astra Serif" w:eastAsia="Calibri" w:hAnsi="PT Astra Serif" w:cs="Times New Roman"/>
          <w:spacing w:val="-4"/>
          <w:sz w:val="28"/>
          <w:szCs w:val="28"/>
        </w:rPr>
      </w:pPr>
      <w:r w:rsidRPr="00DF7C3C">
        <w:rPr>
          <w:rFonts w:ascii="PT Astra Serif" w:hAnsi="PT Astra Serif" w:cs="Times New Roman"/>
          <w:spacing w:val="-4"/>
          <w:sz w:val="28"/>
          <w:szCs w:val="28"/>
        </w:rPr>
        <w:t>3</w:t>
      </w:r>
      <w:r w:rsidR="00C601D3" w:rsidRPr="00DF7C3C">
        <w:rPr>
          <w:rFonts w:ascii="PT Astra Serif" w:hAnsi="PT Astra Serif" w:cs="Times New Roman"/>
          <w:spacing w:val="-4"/>
          <w:sz w:val="28"/>
          <w:szCs w:val="28"/>
        </w:rPr>
        <w:t>.</w:t>
      </w:r>
      <w:r w:rsidR="009D3372" w:rsidRPr="00DF7C3C">
        <w:rPr>
          <w:rFonts w:ascii="PT Astra Serif" w:hAnsi="PT Astra Serif" w:cs="Times New Roman"/>
          <w:spacing w:val="-4"/>
          <w:sz w:val="28"/>
          <w:szCs w:val="28"/>
        </w:rPr>
        <w:t>8</w:t>
      </w:r>
      <w:r w:rsidR="00C601D3" w:rsidRPr="00DF7C3C">
        <w:rPr>
          <w:rFonts w:ascii="PT Astra Serif" w:hAnsi="PT Astra Serif" w:cs="Times New Roman"/>
          <w:spacing w:val="-4"/>
          <w:sz w:val="28"/>
          <w:szCs w:val="28"/>
        </w:rPr>
        <w:t>.1</w:t>
      </w:r>
      <w:r w:rsidR="003826E5" w:rsidRPr="00DF7C3C">
        <w:rPr>
          <w:rFonts w:ascii="PT Astra Serif" w:hAnsi="PT Astra Serif" w:cs="Times New Roman"/>
          <w:spacing w:val="-4"/>
          <w:sz w:val="28"/>
          <w:szCs w:val="28"/>
        </w:rPr>
        <w:t>0</w:t>
      </w:r>
      <w:r w:rsidR="00C601D3" w:rsidRPr="00DF7C3C">
        <w:rPr>
          <w:rFonts w:ascii="PT Astra Serif" w:hAnsi="PT Astra Serif" w:cs="Times New Roman"/>
          <w:spacing w:val="-4"/>
          <w:sz w:val="28"/>
          <w:szCs w:val="28"/>
        </w:rPr>
        <w:t>.</w:t>
      </w:r>
      <w:r w:rsidR="00564093" w:rsidRPr="00DF7C3C">
        <w:rPr>
          <w:rFonts w:ascii="PT Astra Serif" w:hAnsi="PT Astra Serif" w:cs="Times New Roman"/>
          <w:spacing w:val="-4"/>
          <w:sz w:val="28"/>
          <w:szCs w:val="28"/>
        </w:rPr>
        <w:t> </w:t>
      </w:r>
      <w:r w:rsidR="00C601D3" w:rsidRPr="00DF7C3C">
        <w:rPr>
          <w:rFonts w:ascii="PT Astra Serif" w:hAnsi="PT Astra Serif" w:cs="Times New Roman"/>
          <w:spacing w:val="-4"/>
          <w:sz w:val="28"/>
          <w:szCs w:val="28"/>
        </w:rPr>
        <w:t xml:space="preserve">Письма подписываются </w:t>
      </w:r>
      <w:r w:rsidR="002A3313" w:rsidRPr="00DF7C3C">
        <w:rPr>
          <w:rFonts w:ascii="PT Astra Serif" w:hAnsi="PT Astra Serif" w:cs="Times New Roman"/>
          <w:spacing w:val="-4"/>
          <w:sz w:val="28"/>
          <w:szCs w:val="28"/>
        </w:rPr>
        <w:t xml:space="preserve">должностными </w:t>
      </w:r>
      <w:r w:rsidR="00D05C2F" w:rsidRPr="00DF7C3C">
        <w:rPr>
          <w:rFonts w:ascii="PT Astra Serif" w:hAnsi="PT Astra Serif" w:cs="Times New Roman"/>
          <w:spacing w:val="-4"/>
          <w:sz w:val="28"/>
          <w:szCs w:val="28"/>
        </w:rPr>
        <w:t>лицами</w:t>
      </w:r>
      <w:r w:rsidR="00A459FC" w:rsidRPr="00DF7C3C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="00C601D3" w:rsidRPr="00DF7C3C">
        <w:rPr>
          <w:rFonts w:ascii="PT Astra Serif" w:hAnsi="PT Astra Serif" w:cs="Times New Roman"/>
          <w:spacing w:val="-4"/>
          <w:sz w:val="28"/>
          <w:szCs w:val="28"/>
        </w:rPr>
        <w:t>в соответствии с предоставленными</w:t>
      </w:r>
      <w:r w:rsidR="00C601D3" w:rsidRPr="00DF7C3C">
        <w:rPr>
          <w:rFonts w:ascii="PT Astra Serif" w:hAnsi="PT Astra Serif" w:cs="Times New Roman"/>
          <w:sz w:val="28"/>
          <w:szCs w:val="28"/>
        </w:rPr>
        <w:t xml:space="preserve"> им полномочиями. </w:t>
      </w:r>
      <w:r w:rsidR="00D05C2F" w:rsidRPr="00DF7C3C">
        <w:rPr>
          <w:rFonts w:ascii="PT Astra Serif" w:eastAsia="Calibri" w:hAnsi="PT Astra Serif" w:cs="Times New Roman"/>
          <w:spacing w:val="-6"/>
          <w:sz w:val="28"/>
          <w:szCs w:val="28"/>
        </w:rPr>
        <w:t xml:space="preserve">Право подписи писем устанавливается  в положениях о подразделениях и должностных </w:t>
      </w:r>
      <w:r w:rsidR="006C3626" w:rsidRPr="00DF7C3C">
        <w:rPr>
          <w:rFonts w:ascii="PT Astra Serif" w:eastAsia="Calibri" w:hAnsi="PT Astra Serif" w:cs="Times New Roman"/>
          <w:spacing w:val="-6"/>
          <w:sz w:val="28"/>
          <w:szCs w:val="28"/>
        </w:rPr>
        <w:t>инструкциях</w:t>
      </w:r>
      <w:r w:rsidR="00D05C2F" w:rsidRPr="00DF7C3C">
        <w:rPr>
          <w:rFonts w:ascii="PT Astra Serif" w:eastAsia="Calibri" w:hAnsi="PT Astra Serif" w:cs="Times New Roman"/>
          <w:spacing w:val="-6"/>
          <w:sz w:val="28"/>
          <w:szCs w:val="28"/>
        </w:rPr>
        <w:t>, в указанных документах должен быть предусмотрен порядок подписания писем при отсутствии руководящих должностных лиц.</w:t>
      </w:r>
    </w:p>
    <w:p w14:paraId="576C2D66" w14:textId="3B84EAC6" w:rsidR="00D05C2F" w:rsidRPr="00DF7C3C" w:rsidRDefault="00D05C2F" w:rsidP="00D05C2F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DF7C3C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Письма в адрес </w:t>
      </w:r>
      <w:r w:rsidR="008302D7" w:rsidRPr="00DF7C3C">
        <w:rPr>
          <w:rFonts w:ascii="PT Astra Serif" w:eastAsia="Calibri" w:hAnsi="PT Astra Serif" w:cs="Times New Roman"/>
          <w:sz w:val="28"/>
          <w:szCs w:val="28"/>
          <w:lang w:eastAsia="ru-RU"/>
        </w:rPr>
        <w:t>федеральных, региональных органов государственной вл</w:t>
      </w:r>
      <w:r w:rsidR="008302D7" w:rsidRPr="00DF7C3C">
        <w:rPr>
          <w:rFonts w:ascii="PT Astra Serif" w:eastAsia="Calibri" w:hAnsi="PT Astra Serif" w:cs="Times New Roman"/>
          <w:sz w:val="28"/>
          <w:szCs w:val="28"/>
          <w:lang w:eastAsia="ru-RU"/>
        </w:rPr>
        <w:t>а</w:t>
      </w:r>
      <w:r w:rsidR="008302D7" w:rsidRPr="00DF7C3C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сти, </w:t>
      </w:r>
      <w:r w:rsidR="00EA4109" w:rsidRPr="00DF7C3C">
        <w:rPr>
          <w:rFonts w:ascii="PT Astra Serif" w:eastAsia="Calibri" w:hAnsi="PT Astra Serif" w:cs="Times New Roman"/>
          <w:sz w:val="28"/>
          <w:szCs w:val="28"/>
          <w:lang w:eastAsia="ru-RU"/>
        </w:rPr>
        <w:t>контрольно-надзорных и судебных органов, а также по обращениям гра</w:t>
      </w:r>
      <w:r w:rsidR="00EA4109" w:rsidRPr="00DF7C3C">
        <w:rPr>
          <w:rFonts w:ascii="PT Astra Serif" w:eastAsia="Calibri" w:hAnsi="PT Astra Serif" w:cs="Times New Roman"/>
          <w:sz w:val="28"/>
          <w:szCs w:val="28"/>
          <w:lang w:eastAsia="ru-RU"/>
        </w:rPr>
        <w:t>ж</w:t>
      </w:r>
      <w:r w:rsidR="00EA4109" w:rsidRPr="00DF7C3C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дан </w:t>
      </w:r>
      <w:r w:rsidRPr="00DF7C3C">
        <w:rPr>
          <w:rFonts w:ascii="PT Astra Serif" w:eastAsia="Calibri" w:hAnsi="PT Astra Serif" w:cs="Times New Roman"/>
          <w:sz w:val="28"/>
          <w:szCs w:val="28"/>
          <w:lang w:eastAsia="ru-RU"/>
        </w:rPr>
        <w:t>направляются за подписью Главы Администрации.</w:t>
      </w:r>
    </w:p>
    <w:p w14:paraId="78123CDA" w14:textId="6CF7C95A" w:rsidR="0089666C" w:rsidRPr="00DF7C3C" w:rsidRDefault="00D05C2F" w:rsidP="00D05C2F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DF7C3C">
        <w:rPr>
          <w:rFonts w:ascii="PT Astra Serif" w:eastAsia="Calibri" w:hAnsi="PT Astra Serif" w:cs="Times New Roman"/>
          <w:sz w:val="28"/>
          <w:szCs w:val="28"/>
          <w:lang w:eastAsia="ru-RU"/>
        </w:rPr>
        <w:t>Сопроводительные письма к проектам правовых актов, направляемым в прокуратуру Мелекесского района, подписываются Главой Администрации.</w:t>
      </w:r>
    </w:p>
    <w:p w14:paraId="3EA4A490" w14:textId="443828C5" w:rsidR="00C601D3" w:rsidRPr="00DF7C3C" w:rsidRDefault="00C601D3" w:rsidP="00D37721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F7C3C">
        <w:rPr>
          <w:rFonts w:ascii="PT Astra Serif" w:hAnsi="PT Astra Serif" w:cs="Times New Roman"/>
          <w:sz w:val="28"/>
          <w:szCs w:val="28"/>
        </w:rPr>
        <w:t xml:space="preserve">Образец оформления служебного </w:t>
      </w:r>
      <w:hyperlink w:anchor="P4211" w:history="1">
        <w:r w:rsidRPr="00DF7C3C">
          <w:rPr>
            <w:rFonts w:ascii="PT Astra Serif" w:hAnsi="PT Astra Serif" w:cs="Times New Roman"/>
            <w:sz w:val="28"/>
            <w:szCs w:val="28"/>
          </w:rPr>
          <w:t>письма</w:t>
        </w:r>
      </w:hyperlink>
      <w:r w:rsidRPr="00DF7C3C">
        <w:rPr>
          <w:rFonts w:ascii="PT Astra Serif" w:hAnsi="PT Astra Serif" w:cs="Times New Roman"/>
          <w:sz w:val="28"/>
          <w:szCs w:val="28"/>
        </w:rPr>
        <w:t xml:space="preserve"> привед</w:t>
      </w:r>
      <w:r w:rsidR="00536CAE" w:rsidRPr="00DF7C3C">
        <w:rPr>
          <w:rFonts w:ascii="PT Astra Serif" w:hAnsi="PT Astra Serif" w:cs="Times New Roman"/>
          <w:sz w:val="28"/>
          <w:szCs w:val="28"/>
        </w:rPr>
        <w:t>ё</w:t>
      </w:r>
      <w:r w:rsidRPr="00DF7C3C">
        <w:rPr>
          <w:rFonts w:ascii="PT Astra Serif" w:hAnsi="PT Astra Serif" w:cs="Times New Roman"/>
          <w:sz w:val="28"/>
          <w:szCs w:val="28"/>
        </w:rPr>
        <w:t xml:space="preserve">н в приложении </w:t>
      </w:r>
      <w:r w:rsidR="001D728E" w:rsidRPr="00DF7C3C">
        <w:rPr>
          <w:rFonts w:ascii="PT Astra Serif" w:hAnsi="PT Astra Serif" w:cs="Times New Roman"/>
          <w:sz w:val="28"/>
          <w:szCs w:val="28"/>
        </w:rPr>
        <w:t>№</w:t>
      </w:r>
      <w:r w:rsidR="00195EE4" w:rsidRPr="00DF7C3C">
        <w:rPr>
          <w:rFonts w:ascii="PT Astra Serif" w:hAnsi="PT Astra Serif" w:cs="Times New Roman"/>
          <w:sz w:val="28"/>
          <w:szCs w:val="28"/>
        </w:rPr>
        <w:t xml:space="preserve"> 1</w:t>
      </w:r>
      <w:r w:rsidR="006E0B09" w:rsidRPr="00DF7C3C">
        <w:rPr>
          <w:rFonts w:ascii="PT Astra Serif" w:hAnsi="PT Astra Serif" w:cs="Times New Roman"/>
          <w:sz w:val="28"/>
          <w:szCs w:val="28"/>
        </w:rPr>
        <w:t>6</w:t>
      </w:r>
      <w:r w:rsidR="00171A7D" w:rsidRPr="00DF7C3C">
        <w:rPr>
          <w:rFonts w:ascii="PT Astra Serif" w:hAnsi="PT Astra Serif" w:cs="Times New Roman"/>
          <w:sz w:val="28"/>
          <w:szCs w:val="28"/>
        </w:rPr>
        <w:br/>
      </w:r>
      <w:r w:rsidRPr="00DF7C3C">
        <w:rPr>
          <w:rFonts w:ascii="PT Astra Serif" w:hAnsi="PT Astra Serif" w:cs="Times New Roman"/>
          <w:sz w:val="28"/>
          <w:szCs w:val="28"/>
        </w:rPr>
        <w:t xml:space="preserve">к </w:t>
      </w:r>
      <w:r w:rsidR="00DB2933" w:rsidRPr="00DF7C3C">
        <w:rPr>
          <w:rFonts w:ascii="PT Astra Serif" w:hAnsi="PT Astra Serif" w:cs="Times New Roman"/>
          <w:sz w:val="28"/>
          <w:szCs w:val="28"/>
        </w:rPr>
        <w:t xml:space="preserve">настоящей </w:t>
      </w:r>
      <w:r w:rsidRPr="00DF7C3C">
        <w:rPr>
          <w:rFonts w:ascii="PT Astra Serif" w:hAnsi="PT Astra Serif" w:cs="Times New Roman"/>
          <w:sz w:val="28"/>
          <w:szCs w:val="28"/>
        </w:rPr>
        <w:t>Инструкции.</w:t>
      </w:r>
    </w:p>
    <w:p w14:paraId="74BA208D" w14:textId="77777777" w:rsidR="00FC21CD" w:rsidRPr="00D05C2F" w:rsidRDefault="00FC21CD" w:rsidP="00D37721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2C04DB0C" w14:textId="5E1209E9" w:rsidR="00C601D3" w:rsidRPr="00D05C2F" w:rsidRDefault="00F53128" w:rsidP="00D37721">
      <w:pPr>
        <w:pStyle w:val="ConsPlusNormal"/>
        <w:suppressAutoHyphens/>
        <w:spacing w:line="245" w:lineRule="auto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D05C2F">
        <w:rPr>
          <w:rFonts w:ascii="PT Astra Serif" w:hAnsi="PT Astra Serif" w:cs="Times New Roman"/>
          <w:sz w:val="28"/>
          <w:szCs w:val="28"/>
        </w:rPr>
        <w:t>3</w:t>
      </w:r>
      <w:r w:rsidR="006E590A" w:rsidRPr="00D05C2F">
        <w:rPr>
          <w:rFonts w:ascii="PT Astra Serif" w:hAnsi="PT Astra Serif" w:cs="Times New Roman"/>
          <w:sz w:val="28"/>
          <w:szCs w:val="28"/>
        </w:rPr>
        <w:t>.9</w:t>
      </w:r>
      <w:r w:rsidR="00C601D3" w:rsidRPr="00D05C2F">
        <w:rPr>
          <w:rFonts w:ascii="PT Astra Serif" w:hAnsi="PT Astra Serif" w:cs="Times New Roman"/>
          <w:sz w:val="28"/>
          <w:szCs w:val="28"/>
        </w:rPr>
        <w:t>.</w:t>
      </w:r>
      <w:r w:rsidR="00766EA7" w:rsidRPr="00D05C2F">
        <w:rPr>
          <w:rFonts w:ascii="PT Astra Serif" w:hAnsi="PT Astra Serif" w:cs="Times New Roman"/>
          <w:sz w:val="28"/>
          <w:szCs w:val="28"/>
        </w:rPr>
        <w:t> </w:t>
      </w:r>
      <w:r w:rsidR="00C601D3" w:rsidRPr="00D05C2F">
        <w:rPr>
          <w:rFonts w:ascii="PT Astra Serif" w:hAnsi="PT Astra Serif" w:cs="Times New Roman"/>
          <w:sz w:val="28"/>
          <w:szCs w:val="28"/>
        </w:rPr>
        <w:t>Особенности подготовки и оформления писем</w:t>
      </w:r>
    </w:p>
    <w:p w14:paraId="5154290F" w14:textId="32ECD183" w:rsidR="00C601D3" w:rsidRPr="00D05C2F" w:rsidRDefault="00C601D3" w:rsidP="00D37721">
      <w:pPr>
        <w:pStyle w:val="ConsPlusNormal"/>
        <w:suppressAutoHyphens/>
        <w:spacing w:line="24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D05C2F">
        <w:rPr>
          <w:rFonts w:ascii="PT Astra Serif" w:hAnsi="PT Astra Serif" w:cs="Times New Roman"/>
          <w:sz w:val="28"/>
          <w:szCs w:val="28"/>
        </w:rPr>
        <w:t>при переписке с зарубежными адресатами</w:t>
      </w:r>
      <w:r w:rsidR="002A4EE5" w:rsidRPr="00D05C2F">
        <w:rPr>
          <w:rFonts w:ascii="PT Astra Serif" w:hAnsi="PT Astra Serif" w:cs="Times New Roman"/>
          <w:sz w:val="28"/>
          <w:szCs w:val="28"/>
        </w:rPr>
        <w:t xml:space="preserve"> </w:t>
      </w:r>
    </w:p>
    <w:p w14:paraId="24B80C27" w14:textId="77777777" w:rsidR="00C601D3" w:rsidRPr="006F12B0" w:rsidRDefault="00C601D3" w:rsidP="00D37721">
      <w:pPr>
        <w:pStyle w:val="ConsPlusNormal"/>
        <w:suppressAutoHyphens/>
        <w:spacing w:line="245" w:lineRule="auto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43B6F6A1" w14:textId="6DF56DFD" w:rsidR="00C601D3" w:rsidRPr="00D05C2F" w:rsidRDefault="00F53128" w:rsidP="00D37721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05C2F">
        <w:rPr>
          <w:rFonts w:ascii="PT Astra Serif" w:hAnsi="PT Astra Serif" w:cs="Times New Roman"/>
          <w:sz w:val="28"/>
          <w:szCs w:val="28"/>
        </w:rPr>
        <w:t>3</w:t>
      </w:r>
      <w:r w:rsidR="00C601D3" w:rsidRPr="00D05C2F">
        <w:rPr>
          <w:rFonts w:ascii="PT Astra Serif" w:hAnsi="PT Astra Serif" w:cs="Times New Roman"/>
          <w:sz w:val="28"/>
          <w:szCs w:val="28"/>
        </w:rPr>
        <w:t>.</w:t>
      </w:r>
      <w:r w:rsidR="009D3372" w:rsidRPr="00D05C2F">
        <w:rPr>
          <w:rFonts w:ascii="PT Astra Serif" w:hAnsi="PT Astra Serif" w:cs="Times New Roman"/>
          <w:sz w:val="28"/>
          <w:szCs w:val="28"/>
        </w:rPr>
        <w:t>9</w:t>
      </w:r>
      <w:r w:rsidR="00C601D3" w:rsidRPr="00D05C2F">
        <w:rPr>
          <w:rFonts w:ascii="PT Astra Serif" w:hAnsi="PT Astra Serif" w:cs="Times New Roman"/>
          <w:sz w:val="28"/>
          <w:szCs w:val="28"/>
        </w:rPr>
        <w:t>.1.</w:t>
      </w:r>
      <w:r w:rsidR="00766EA7" w:rsidRPr="00D05C2F">
        <w:rPr>
          <w:rFonts w:ascii="PT Astra Serif" w:hAnsi="PT Astra Serif" w:cs="Times New Roman"/>
          <w:sz w:val="28"/>
          <w:szCs w:val="28"/>
        </w:rPr>
        <w:t> </w:t>
      </w:r>
      <w:r w:rsidR="00C601D3" w:rsidRPr="00D05C2F">
        <w:rPr>
          <w:rFonts w:ascii="PT Astra Serif" w:hAnsi="PT Astra Serif" w:cs="Times New Roman"/>
          <w:sz w:val="28"/>
          <w:szCs w:val="28"/>
        </w:rPr>
        <w:t xml:space="preserve">Переписка с зарубежными адресатами осуществляется </w:t>
      </w:r>
      <w:r w:rsidR="00171A7D" w:rsidRPr="00D05C2F">
        <w:rPr>
          <w:rFonts w:ascii="PT Astra Serif" w:hAnsi="PT Astra Serif" w:cs="Times New Roman"/>
          <w:sz w:val="28"/>
          <w:szCs w:val="28"/>
        </w:rPr>
        <w:br/>
      </w:r>
      <w:r w:rsidR="00003FC9" w:rsidRPr="00D05C2F">
        <w:rPr>
          <w:rFonts w:ascii="PT Astra Serif" w:hAnsi="PT Astra Serif" w:cs="Times New Roman"/>
          <w:sz w:val="28"/>
          <w:szCs w:val="28"/>
        </w:rPr>
        <w:t xml:space="preserve">на бумажном носителе </w:t>
      </w:r>
      <w:r w:rsidR="00C601D3" w:rsidRPr="00D05C2F">
        <w:rPr>
          <w:rFonts w:ascii="PT Astra Serif" w:hAnsi="PT Astra Serif" w:cs="Times New Roman"/>
          <w:sz w:val="28"/>
          <w:szCs w:val="28"/>
        </w:rPr>
        <w:t xml:space="preserve">в соответствии с нормами и правилами государственной протокольной практики и оформляется на бланках писем </w:t>
      </w:r>
      <w:r w:rsidR="00D05C2F" w:rsidRPr="00D05C2F">
        <w:rPr>
          <w:rFonts w:ascii="PT Astra Serif" w:hAnsi="PT Astra Serif" w:cs="Times New Roman"/>
          <w:sz w:val="28"/>
          <w:szCs w:val="28"/>
        </w:rPr>
        <w:t>Администрации.</w:t>
      </w:r>
    </w:p>
    <w:p w14:paraId="5D205CBF" w14:textId="075A9714" w:rsidR="00C601D3" w:rsidRPr="00E259A3" w:rsidRDefault="00C601D3" w:rsidP="00D37721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E259A3">
        <w:rPr>
          <w:rFonts w:ascii="PT Astra Serif" w:hAnsi="PT Astra Serif" w:cs="Times New Roman"/>
          <w:sz w:val="28"/>
          <w:szCs w:val="28"/>
        </w:rPr>
        <w:t xml:space="preserve">Письма, направляемые главам иностранных государств, главам правительств иностранных государств, руководителям органов государственной власти иностранных государств, высшим должностным лицам субъектов иностранных федеративных государств и административно-территориальных образований иностранных государств, руководителям международных организаций и учреждений, подписываются </w:t>
      </w:r>
      <w:r w:rsidR="00E259A3" w:rsidRPr="00E259A3">
        <w:rPr>
          <w:rFonts w:ascii="PT Astra Serif" w:hAnsi="PT Astra Serif" w:cs="Times New Roman"/>
          <w:sz w:val="28"/>
          <w:szCs w:val="28"/>
        </w:rPr>
        <w:t xml:space="preserve">Главой Администрации </w:t>
      </w:r>
      <w:r w:rsidRPr="00E259A3">
        <w:rPr>
          <w:rFonts w:ascii="PT Astra Serif" w:hAnsi="PT Astra Serif" w:cs="Times New Roman"/>
          <w:sz w:val="28"/>
          <w:szCs w:val="28"/>
        </w:rPr>
        <w:t>или должностным лицом, исполняющим его обязанности</w:t>
      </w:r>
      <w:r w:rsidR="0030312E" w:rsidRPr="00E259A3">
        <w:rPr>
          <w:rFonts w:ascii="PT Astra Serif" w:hAnsi="PT Astra Serif" w:cs="Times New Roman"/>
          <w:sz w:val="28"/>
          <w:szCs w:val="28"/>
        </w:rPr>
        <w:t>.</w:t>
      </w:r>
      <w:proofErr w:type="gramEnd"/>
      <w:r w:rsidR="0030312E" w:rsidRPr="00E259A3">
        <w:rPr>
          <w:rFonts w:ascii="PT Astra Serif" w:hAnsi="PT Astra Serif" w:cs="Times New Roman"/>
          <w:sz w:val="28"/>
          <w:szCs w:val="28"/>
        </w:rPr>
        <w:t xml:space="preserve"> </w:t>
      </w:r>
      <w:r w:rsidRPr="00E259A3">
        <w:rPr>
          <w:rFonts w:ascii="PT Astra Serif" w:hAnsi="PT Astra Serif" w:cs="Times New Roman"/>
          <w:sz w:val="28"/>
          <w:szCs w:val="28"/>
        </w:rPr>
        <w:t xml:space="preserve">Указанные письма после их </w:t>
      </w:r>
      <w:r w:rsidR="00003FC9" w:rsidRPr="00E259A3">
        <w:rPr>
          <w:rFonts w:ascii="PT Astra Serif" w:hAnsi="PT Astra Serif" w:cs="Times New Roman"/>
          <w:sz w:val="28"/>
          <w:szCs w:val="28"/>
        </w:rPr>
        <w:t>регистрации</w:t>
      </w:r>
      <w:r w:rsidRPr="00E259A3">
        <w:rPr>
          <w:rFonts w:ascii="PT Astra Serif" w:hAnsi="PT Astra Serif" w:cs="Times New Roman"/>
          <w:sz w:val="28"/>
          <w:szCs w:val="28"/>
        </w:rPr>
        <w:t xml:space="preserve"> передаются </w:t>
      </w:r>
      <w:r w:rsidR="00E259A3" w:rsidRPr="00E259A3">
        <w:rPr>
          <w:rFonts w:ascii="PT Astra Serif" w:hAnsi="PT Astra Serif" w:cs="Times New Roman"/>
          <w:sz w:val="28"/>
          <w:szCs w:val="28"/>
        </w:rPr>
        <w:t xml:space="preserve">исполнителем в организационно-протокольный отдел </w:t>
      </w:r>
      <w:r w:rsidRPr="00E259A3">
        <w:rPr>
          <w:rFonts w:ascii="PT Astra Serif" w:hAnsi="PT Astra Serif" w:cs="Times New Roman"/>
          <w:sz w:val="28"/>
          <w:szCs w:val="28"/>
        </w:rPr>
        <w:t>для их дальнейше</w:t>
      </w:r>
      <w:r w:rsidR="00E4033F" w:rsidRPr="00E259A3">
        <w:rPr>
          <w:rFonts w:ascii="PT Astra Serif" w:hAnsi="PT Astra Serif" w:cs="Times New Roman"/>
          <w:sz w:val="28"/>
          <w:szCs w:val="28"/>
        </w:rPr>
        <w:t>го</w:t>
      </w:r>
      <w:r w:rsidRPr="00E259A3">
        <w:rPr>
          <w:rFonts w:ascii="PT Astra Serif" w:hAnsi="PT Astra Serif" w:cs="Times New Roman"/>
          <w:sz w:val="28"/>
          <w:szCs w:val="28"/>
        </w:rPr>
        <w:t xml:space="preserve"> </w:t>
      </w:r>
      <w:r w:rsidR="00A815E3" w:rsidRPr="00E259A3">
        <w:rPr>
          <w:rFonts w:ascii="PT Astra Serif" w:hAnsi="PT Astra Serif" w:cs="Times New Roman"/>
          <w:sz w:val="28"/>
          <w:szCs w:val="28"/>
        </w:rPr>
        <w:t xml:space="preserve">направления адресатам, в том числе по каналам </w:t>
      </w:r>
      <w:r w:rsidRPr="00E259A3">
        <w:rPr>
          <w:rFonts w:ascii="PT Astra Serif" w:hAnsi="PT Astra Serif" w:cs="Times New Roman"/>
          <w:sz w:val="28"/>
          <w:szCs w:val="28"/>
        </w:rPr>
        <w:t>дипломатической почты.</w:t>
      </w:r>
    </w:p>
    <w:p w14:paraId="4A565260" w14:textId="2787407A" w:rsidR="00C601D3" w:rsidRPr="00E259A3" w:rsidRDefault="00F53128" w:rsidP="00D37721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259A3">
        <w:rPr>
          <w:rFonts w:ascii="PT Astra Serif" w:hAnsi="PT Astra Serif" w:cs="Times New Roman"/>
          <w:sz w:val="28"/>
          <w:szCs w:val="28"/>
        </w:rPr>
        <w:t>3</w:t>
      </w:r>
      <w:r w:rsidR="00C601D3" w:rsidRPr="00E259A3">
        <w:rPr>
          <w:rFonts w:ascii="PT Astra Serif" w:hAnsi="PT Astra Serif" w:cs="Times New Roman"/>
          <w:sz w:val="28"/>
          <w:szCs w:val="28"/>
        </w:rPr>
        <w:t>.</w:t>
      </w:r>
      <w:r w:rsidR="009D3372" w:rsidRPr="00E259A3">
        <w:rPr>
          <w:rFonts w:ascii="PT Astra Serif" w:hAnsi="PT Astra Serif" w:cs="Times New Roman"/>
          <w:sz w:val="28"/>
          <w:szCs w:val="28"/>
        </w:rPr>
        <w:t>9</w:t>
      </w:r>
      <w:r w:rsidR="00C601D3" w:rsidRPr="00E259A3">
        <w:rPr>
          <w:rFonts w:ascii="PT Astra Serif" w:hAnsi="PT Astra Serif" w:cs="Times New Roman"/>
          <w:sz w:val="28"/>
          <w:szCs w:val="28"/>
        </w:rPr>
        <w:t>.2.</w:t>
      </w:r>
      <w:r w:rsidR="00766EA7" w:rsidRPr="00E259A3">
        <w:rPr>
          <w:rFonts w:ascii="PT Astra Serif" w:hAnsi="PT Astra Serif" w:cs="Times New Roman"/>
          <w:sz w:val="28"/>
          <w:szCs w:val="28"/>
        </w:rPr>
        <w:t> </w:t>
      </w:r>
      <w:r w:rsidR="00C601D3" w:rsidRPr="00E259A3">
        <w:rPr>
          <w:rFonts w:ascii="PT Astra Serif" w:hAnsi="PT Astra Serif" w:cs="Times New Roman"/>
          <w:sz w:val="28"/>
          <w:szCs w:val="28"/>
        </w:rPr>
        <w:t xml:space="preserve">Письма зарубежным адресатам печатаются на русском языке. </w:t>
      </w:r>
    </w:p>
    <w:p w14:paraId="6CA31134" w14:textId="20B5C2E1" w:rsidR="00C601D3" w:rsidRPr="00E259A3" w:rsidRDefault="006B3D92" w:rsidP="00D37721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hyperlink w:anchor="P4274" w:history="1">
        <w:r w:rsidR="00C601D3" w:rsidRPr="008302D7">
          <w:rPr>
            <w:rFonts w:ascii="PT Astra Serif" w:hAnsi="PT Astra Serif" w:cs="Times New Roman"/>
            <w:sz w:val="28"/>
            <w:szCs w:val="28"/>
          </w:rPr>
          <w:t>Образец</w:t>
        </w:r>
      </w:hyperlink>
      <w:r w:rsidR="00C601D3" w:rsidRPr="008302D7">
        <w:rPr>
          <w:rFonts w:ascii="PT Astra Serif" w:hAnsi="PT Astra Serif" w:cs="Times New Roman"/>
          <w:sz w:val="28"/>
          <w:szCs w:val="28"/>
        </w:rPr>
        <w:t xml:space="preserve"> неофициального перевода текста письма представлен </w:t>
      </w:r>
      <w:r w:rsidR="00171A7D" w:rsidRPr="008302D7">
        <w:rPr>
          <w:rFonts w:ascii="PT Astra Serif" w:hAnsi="PT Astra Serif" w:cs="Times New Roman"/>
          <w:sz w:val="28"/>
          <w:szCs w:val="28"/>
        </w:rPr>
        <w:br/>
      </w:r>
      <w:r w:rsidR="00C601D3" w:rsidRPr="008302D7">
        <w:rPr>
          <w:rFonts w:ascii="PT Astra Serif" w:hAnsi="PT Astra Serif" w:cs="Times New Roman"/>
          <w:sz w:val="28"/>
          <w:szCs w:val="28"/>
        </w:rPr>
        <w:t xml:space="preserve">в приложении </w:t>
      </w:r>
      <w:r w:rsidR="001D728E" w:rsidRPr="008302D7">
        <w:rPr>
          <w:rFonts w:ascii="PT Astra Serif" w:hAnsi="PT Astra Serif" w:cs="Times New Roman"/>
          <w:sz w:val="28"/>
          <w:szCs w:val="28"/>
        </w:rPr>
        <w:t>№</w:t>
      </w:r>
      <w:r w:rsidR="00CD3E00" w:rsidRPr="008302D7">
        <w:rPr>
          <w:rFonts w:ascii="PT Astra Serif" w:hAnsi="PT Astra Serif" w:cs="Times New Roman"/>
          <w:sz w:val="28"/>
          <w:szCs w:val="28"/>
        </w:rPr>
        <w:t xml:space="preserve"> 1</w:t>
      </w:r>
      <w:r w:rsidR="001B2468" w:rsidRPr="008302D7">
        <w:rPr>
          <w:rFonts w:ascii="PT Astra Serif" w:hAnsi="PT Astra Serif" w:cs="Times New Roman"/>
          <w:sz w:val="28"/>
          <w:szCs w:val="28"/>
        </w:rPr>
        <w:t>7</w:t>
      </w:r>
      <w:r w:rsidR="00C601D3" w:rsidRPr="008302D7">
        <w:rPr>
          <w:rFonts w:ascii="PT Astra Serif" w:hAnsi="PT Astra Serif" w:cs="Times New Roman"/>
          <w:sz w:val="28"/>
          <w:szCs w:val="28"/>
        </w:rPr>
        <w:t xml:space="preserve"> к </w:t>
      </w:r>
      <w:r w:rsidR="00DB2933" w:rsidRPr="008302D7">
        <w:rPr>
          <w:rFonts w:ascii="PT Astra Serif" w:hAnsi="PT Astra Serif" w:cs="Times New Roman"/>
          <w:sz w:val="28"/>
          <w:szCs w:val="28"/>
        </w:rPr>
        <w:t xml:space="preserve">настоящей </w:t>
      </w:r>
      <w:r w:rsidR="00C601D3" w:rsidRPr="008302D7">
        <w:rPr>
          <w:rFonts w:ascii="PT Astra Serif" w:hAnsi="PT Astra Serif" w:cs="Times New Roman"/>
          <w:sz w:val="28"/>
          <w:szCs w:val="28"/>
        </w:rPr>
        <w:t>Инструкции.</w:t>
      </w:r>
    </w:p>
    <w:p w14:paraId="46D7DA0C" w14:textId="6CAE29A0" w:rsidR="00C601D3" w:rsidRPr="00E259A3" w:rsidRDefault="00F53128" w:rsidP="00D37721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259A3">
        <w:rPr>
          <w:rFonts w:ascii="PT Astra Serif" w:hAnsi="PT Astra Serif" w:cs="Times New Roman"/>
          <w:sz w:val="28"/>
          <w:szCs w:val="28"/>
        </w:rPr>
        <w:t>3</w:t>
      </w:r>
      <w:r w:rsidR="00C601D3" w:rsidRPr="00E259A3">
        <w:rPr>
          <w:rFonts w:ascii="PT Astra Serif" w:hAnsi="PT Astra Serif" w:cs="Times New Roman"/>
          <w:sz w:val="28"/>
          <w:szCs w:val="28"/>
        </w:rPr>
        <w:t>.</w:t>
      </w:r>
      <w:r w:rsidR="009D3372" w:rsidRPr="00E259A3">
        <w:rPr>
          <w:rFonts w:ascii="PT Astra Serif" w:hAnsi="PT Astra Serif" w:cs="Times New Roman"/>
          <w:sz w:val="28"/>
          <w:szCs w:val="28"/>
        </w:rPr>
        <w:t>9</w:t>
      </w:r>
      <w:r w:rsidR="00C601D3" w:rsidRPr="00E259A3">
        <w:rPr>
          <w:rFonts w:ascii="PT Astra Serif" w:hAnsi="PT Astra Serif" w:cs="Times New Roman"/>
          <w:sz w:val="28"/>
          <w:szCs w:val="28"/>
        </w:rPr>
        <w:t>.3.</w:t>
      </w:r>
      <w:r w:rsidR="00A9121A" w:rsidRPr="00E259A3">
        <w:rPr>
          <w:rFonts w:ascii="PT Astra Serif" w:hAnsi="PT Astra Serif" w:cs="Times New Roman"/>
          <w:sz w:val="28"/>
          <w:szCs w:val="28"/>
        </w:rPr>
        <w:t> </w:t>
      </w:r>
      <w:proofErr w:type="gramStart"/>
      <w:r w:rsidR="00C601D3" w:rsidRPr="00E259A3">
        <w:rPr>
          <w:rFonts w:ascii="PT Astra Serif" w:hAnsi="PT Astra Serif" w:cs="Times New Roman"/>
          <w:sz w:val="28"/>
          <w:szCs w:val="28"/>
        </w:rPr>
        <w:t>При оформлении пис</w:t>
      </w:r>
      <w:r w:rsidR="00243E3F" w:rsidRPr="00E259A3">
        <w:rPr>
          <w:rFonts w:ascii="PT Astra Serif" w:hAnsi="PT Astra Serif" w:cs="Times New Roman"/>
          <w:sz w:val="28"/>
          <w:szCs w:val="28"/>
        </w:rPr>
        <w:t>ем</w:t>
      </w:r>
      <w:r w:rsidR="00C601D3" w:rsidRPr="00E259A3">
        <w:rPr>
          <w:rFonts w:ascii="PT Astra Serif" w:hAnsi="PT Astra Serif" w:cs="Times New Roman"/>
          <w:sz w:val="28"/>
          <w:szCs w:val="28"/>
        </w:rPr>
        <w:t xml:space="preserve"> главам иностранных государств, главам правительств иностранных государств, руководителям органов государственной власти иностранных государств, послам иностранных государств, высшим должностным лицам субъектов иностранных федеративных государств и административно-территориальных образований иностранных государств, </w:t>
      </w:r>
      <w:r w:rsidR="00C601D3" w:rsidRPr="00E259A3">
        <w:rPr>
          <w:rFonts w:ascii="PT Astra Serif" w:hAnsi="PT Astra Serif" w:cs="Times New Roman"/>
          <w:sz w:val="28"/>
          <w:szCs w:val="28"/>
        </w:rPr>
        <w:lastRenderedPageBreak/>
        <w:t xml:space="preserve">руководителям международных организаций и учреждений, руководителям международных коммерческих компаний реквизит </w:t>
      </w:r>
      <w:r w:rsidR="001D728E" w:rsidRPr="00E259A3">
        <w:rPr>
          <w:rFonts w:ascii="PT Astra Serif" w:hAnsi="PT Astra Serif" w:cs="Times New Roman"/>
          <w:sz w:val="28"/>
          <w:szCs w:val="28"/>
        </w:rPr>
        <w:t>«</w:t>
      </w:r>
      <w:r w:rsidR="00C91E21" w:rsidRPr="00E259A3">
        <w:rPr>
          <w:rFonts w:ascii="PT Astra Serif" w:hAnsi="PT Astra Serif" w:cs="Times New Roman"/>
          <w:sz w:val="28"/>
          <w:szCs w:val="28"/>
        </w:rPr>
        <w:t>а</w:t>
      </w:r>
      <w:r w:rsidR="00C601D3" w:rsidRPr="00E259A3">
        <w:rPr>
          <w:rFonts w:ascii="PT Astra Serif" w:hAnsi="PT Astra Serif" w:cs="Times New Roman"/>
          <w:sz w:val="28"/>
          <w:szCs w:val="28"/>
        </w:rPr>
        <w:t>дресат</w:t>
      </w:r>
      <w:r w:rsidR="001D728E" w:rsidRPr="00E259A3">
        <w:rPr>
          <w:rFonts w:ascii="PT Astra Serif" w:hAnsi="PT Astra Serif" w:cs="Times New Roman"/>
          <w:sz w:val="28"/>
          <w:szCs w:val="28"/>
        </w:rPr>
        <w:t>»</w:t>
      </w:r>
      <w:r w:rsidR="00E259A3" w:rsidRPr="00E259A3">
        <w:rPr>
          <w:rFonts w:ascii="PT Astra Serif" w:hAnsi="PT Astra Serif" w:cs="Times New Roman"/>
          <w:sz w:val="28"/>
          <w:szCs w:val="28"/>
        </w:rPr>
        <w:t xml:space="preserve"> включает в себя </w:t>
      </w:r>
      <w:r w:rsidR="00C601D3" w:rsidRPr="00E259A3">
        <w:rPr>
          <w:rFonts w:ascii="PT Astra Serif" w:hAnsi="PT Astra Serif" w:cs="Times New Roman"/>
          <w:sz w:val="28"/>
          <w:szCs w:val="28"/>
        </w:rPr>
        <w:t>титул, инициалы, фамилию (имя и фамилию) адресата, полное наименование его должности.</w:t>
      </w:r>
      <w:proofErr w:type="gramEnd"/>
    </w:p>
    <w:p w14:paraId="61D4D666" w14:textId="77777777" w:rsidR="00C601D3" w:rsidRPr="00E259A3" w:rsidRDefault="00C601D3" w:rsidP="00D37721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259A3">
        <w:rPr>
          <w:rFonts w:ascii="PT Astra Serif" w:hAnsi="PT Astra Serif" w:cs="Times New Roman"/>
          <w:sz w:val="28"/>
          <w:szCs w:val="28"/>
        </w:rPr>
        <w:t>Все составные части реквизита печатаются строчными буквами, выделяются полужирным шрифтом, например:</w:t>
      </w:r>
    </w:p>
    <w:p w14:paraId="3D31F14E" w14:textId="77777777" w:rsidR="00C601D3" w:rsidRPr="006F12B0" w:rsidRDefault="00C601D3" w:rsidP="00D37721">
      <w:pPr>
        <w:pStyle w:val="ConsPlusNormal"/>
        <w:suppressAutoHyphens/>
        <w:spacing w:line="245" w:lineRule="auto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4429"/>
      </w:tblGrid>
      <w:tr w:rsidR="00C601D3" w:rsidRPr="006F12B0" w14:paraId="75E40D21" w14:textId="77777777" w:rsidTr="009F1542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003068B" w14:textId="77777777" w:rsidR="00C601D3" w:rsidRPr="006F12B0" w:rsidRDefault="00C601D3" w:rsidP="00D37721">
            <w:pPr>
              <w:pStyle w:val="ConsPlusNormal"/>
              <w:suppressAutoHyphens/>
              <w:spacing w:line="245" w:lineRule="auto"/>
              <w:rPr>
                <w:rFonts w:ascii="PT Astra Serif" w:hAnsi="PT Astra Serif" w:cs="Times New Roman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F1EC7BB" w14:textId="77777777" w:rsidR="00C601D3" w:rsidRPr="00E259A3" w:rsidRDefault="00C601D3" w:rsidP="00D37721">
            <w:pPr>
              <w:pStyle w:val="ConsPlusNormal"/>
              <w:suppressAutoHyphens/>
              <w:spacing w:line="245" w:lineRule="auto"/>
              <w:jc w:val="center"/>
              <w:rPr>
                <w:rFonts w:ascii="PT Astra Serif" w:hAnsi="PT Astra Serif" w:cs="Times New Roman"/>
                <w:b/>
                <w:color w:val="595959" w:themeColor="text1" w:themeTint="A6"/>
                <w:sz w:val="28"/>
                <w:szCs w:val="28"/>
              </w:rPr>
            </w:pPr>
            <w:r w:rsidRPr="00E259A3">
              <w:rPr>
                <w:rFonts w:ascii="PT Astra Serif" w:hAnsi="PT Astra Serif" w:cs="Times New Roman"/>
                <w:b/>
                <w:color w:val="595959" w:themeColor="text1" w:themeTint="A6"/>
                <w:sz w:val="28"/>
                <w:szCs w:val="28"/>
              </w:rPr>
              <w:t>Его Превосходительству</w:t>
            </w:r>
          </w:p>
          <w:p w14:paraId="6AE1247A" w14:textId="77777777" w:rsidR="00C601D3" w:rsidRPr="00E259A3" w:rsidRDefault="00C601D3" w:rsidP="00D37721">
            <w:pPr>
              <w:pStyle w:val="ConsPlusNormal"/>
              <w:suppressAutoHyphens/>
              <w:spacing w:line="245" w:lineRule="auto"/>
              <w:jc w:val="center"/>
              <w:rPr>
                <w:rFonts w:ascii="PT Astra Serif" w:hAnsi="PT Astra Serif" w:cs="Times New Roman"/>
                <w:b/>
                <w:color w:val="595959" w:themeColor="text1" w:themeTint="A6"/>
                <w:sz w:val="28"/>
                <w:szCs w:val="28"/>
              </w:rPr>
            </w:pPr>
            <w:r w:rsidRPr="00E259A3">
              <w:rPr>
                <w:rFonts w:ascii="PT Astra Serif" w:hAnsi="PT Astra Serif" w:cs="Times New Roman"/>
                <w:b/>
                <w:color w:val="595959" w:themeColor="text1" w:themeTint="A6"/>
                <w:sz w:val="28"/>
                <w:szCs w:val="28"/>
              </w:rPr>
              <w:t xml:space="preserve">господину </w:t>
            </w:r>
            <w:proofErr w:type="spellStart"/>
            <w:r w:rsidR="00E4183B" w:rsidRPr="00E259A3">
              <w:rPr>
                <w:rFonts w:ascii="PT Astra Serif" w:hAnsi="PT Astra Serif" w:cs="Times New Roman"/>
                <w:b/>
                <w:color w:val="595959" w:themeColor="text1" w:themeTint="A6"/>
                <w:sz w:val="28"/>
                <w:szCs w:val="28"/>
              </w:rPr>
              <w:t>Йоханнесу</w:t>
            </w:r>
            <w:proofErr w:type="spellEnd"/>
            <w:r w:rsidR="00E4183B" w:rsidRPr="00E259A3">
              <w:rPr>
                <w:rFonts w:ascii="PT Astra Serif" w:hAnsi="PT Astra Serif" w:cs="Times New Roman"/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proofErr w:type="spellStart"/>
            <w:r w:rsidR="00E4183B" w:rsidRPr="00E259A3">
              <w:rPr>
                <w:rFonts w:ascii="PT Astra Serif" w:hAnsi="PT Astra Serif" w:cs="Times New Roman"/>
                <w:b/>
                <w:color w:val="595959" w:themeColor="text1" w:themeTint="A6"/>
                <w:sz w:val="28"/>
                <w:szCs w:val="28"/>
              </w:rPr>
              <w:t>Айгнеру</w:t>
            </w:r>
            <w:proofErr w:type="spellEnd"/>
            <w:r w:rsidRPr="00E259A3">
              <w:rPr>
                <w:rFonts w:ascii="PT Astra Serif" w:hAnsi="PT Astra Serif" w:cs="Times New Roman"/>
                <w:b/>
                <w:color w:val="595959" w:themeColor="text1" w:themeTint="A6"/>
                <w:sz w:val="28"/>
                <w:szCs w:val="28"/>
              </w:rPr>
              <w:t>,</w:t>
            </w:r>
          </w:p>
          <w:p w14:paraId="5A414A77" w14:textId="77777777" w:rsidR="00C601D3" w:rsidRPr="00E259A3" w:rsidRDefault="00C601D3" w:rsidP="00D37721">
            <w:pPr>
              <w:pStyle w:val="ConsPlusNormal"/>
              <w:suppressAutoHyphens/>
              <w:spacing w:line="245" w:lineRule="auto"/>
              <w:jc w:val="center"/>
              <w:rPr>
                <w:rFonts w:ascii="PT Astra Serif" w:hAnsi="PT Astra Serif" w:cs="Times New Roman"/>
                <w:b/>
                <w:color w:val="595959" w:themeColor="text1" w:themeTint="A6"/>
                <w:sz w:val="28"/>
                <w:szCs w:val="28"/>
              </w:rPr>
            </w:pPr>
            <w:r w:rsidRPr="00E259A3">
              <w:rPr>
                <w:rFonts w:ascii="PT Astra Serif" w:hAnsi="PT Astra Serif" w:cs="Times New Roman"/>
                <w:b/>
                <w:color w:val="595959" w:themeColor="text1" w:themeTint="A6"/>
                <w:sz w:val="28"/>
                <w:szCs w:val="28"/>
              </w:rPr>
              <w:t>Чрезвычайному и Полномочному</w:t>
            </w:r>
          </w:p>
          <w:p w14:paraId="15D291AC" w14:textId="77777777" w:rsidR="00C601D3" w:rsidRPr="00E259A3" w:rsidRDefault="00C601D3" w:rsidP="00D37721">
            <w:pPr>
              <w:pStyle w:val="ConsPlusNormal"/>
              <w:suppressAutoHyphens/>
              <w:spacing w:line="245" w:lineRule="auto"/>
              <w:jc w:val="center"/>
              <w:rPr>
                <w:rFonts w:ascii="PT Astra Serif" w:hAnsi="PT Astra Serif" w:cs="Times New Roman"/>
                <w:b/>
                <w:color w:val="595959" w:themeColor="text1" w:themeTint="A6"/>
                <w:sz w:val="28"/>
                <w:szCs w:val="28"/>
              </w:rPr>
            </w:pPr>
            <w:r w:rsidRPr="00E259A3">
              <w:rPr>
                <w:rFonts w:ascii="PT Astra Serif" w:hAnsi="PT Astra Serif" w:cs="Times New Roman"/>
                <w:b/>
                <w:color w:val="595959" w:themeColor="text1" w:themeTint="A6"/>
                <w:sz w:val="28"/>
                <w:szCs w:val="28"/>
              </w:rPr>
              <w:t>Послу Австрийской Республики</w:t>
            </w:r>
          </w:p>
          <w:p w14:paraId="4A2B302D" w14:textId="77777777" w:rsidR="00C601D3" w:rsidRPr="006F12B0" w:rsidRDefault="00C601D3" w:rsidP="00D37721">
            <w:pPr>
              <w:pStyle w:val="ConsPlusNormal"/>
              <w:suppressAutoHyphens/>
              <w:spacing w:line="245" w:lineRule="auto"/>
              <w:jc w:val="center"/>
              <w:rPr>
                <w:rFonts w:ascii="PT Astra Serif" w:hAnsi="PT Astra Serif" w:cs="Times New Roman"/>
                <w:color w:val="2E74B5" w:themeColor="accent1" w:themeShade="BF"/>
                <w:sz w:val="28"/>
                <w:szCs w:val="28"/>
              </w:rPr>
            </w:pPr>
            <w:r w:rsidRPr="00E259A3">
              <w:rPr>
                <w:rFonts w:ascii="PT Astra Serif" w:hAnsi="PT Astra Serif" w:cs="Times New Roman"/>
                <w:b/>
                <w:color w:val="595959" w:themeColor="text1" w:themeTint="A6"/>
                <w:sz w:val="28"/>
                <w:szCs w:val="28"/>
              </w:rPr>
              <w:t>в Российской Федерации</w:t>
            </w:r>
          </w:p>
        </w:tc>
      </w:tr>
    </w:tbl>
    <w:p w14:paraId="48D8A293" w14:textId="77777777" w:rsidR="00E33B9C" w:rsidRPr="006F12B0" w:rsidRDefault="00E33B9C" w:rsidP="00D37721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39E1B759" w14:textId="1106A1EA" w:rsidR="00C601D3" w:rsidRPr="00E259A3" w:rsidRDefault="00C601D3" w:rsidP="00D37721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259A3">
        <w:rPr>
          <w:rFonts w:ascii="PT Astra Serif" w:hAnsi="PT Astra Serif" w:cs="Times New Roman"/>
          <w:sz w:val="28"/>
          <w:szCs w:val="28"/>
        </w:rPr>
        <w:t>Если письмо адресуется организации, то указывается е</w:t>
      </w:r>
      <w:r w:rsidR="00462A97" w:rsidRPr="00E259A3">
        <w:rPr>
          <w:rFonts w:ascii="PT Astra Serif" w:hAnsi="PT Astra Serif" w:cs="Times New Roman"/>
          <w:sz w:val="28"/>
          <w:szCs w:val="28"/>
        </w:rPr>
        <w:t>ё</w:t>
      </w:r>
      <w:r w:rsidRPr="00E259A3">
        <w:rPr>
          <w:rFonts w:ascii="PT Astra Serif" w:hAnsi="PT Astra Serif" w:cs="Times New Roman"/>
          <w:sz w:val="28"/>
          <w:szCs w:val="28"/>
        </w:rPr>
        <w:t xml:space="preserve"> наименование </w:t>
      </w:r>
      <w:r w:rsidR="00171A7D" w:rsidRPr="00E259A3">
        <w:rPr>
          <w:rFonts w:ascii="PT Astra Serif" w:hAnsi="PT Astra Serif" w:cs="Times New Roman"/>
          <w:sz w:val="28"/>
          <w:szCs w:val="28"/>
        </w:rPr>
        <w:br/>
      </w:r>
      <w:r w:rsidRPr="00E259A3">
        <w:rPr>
          <w:rFonts w:ascii="PT Astra Serif" w:hAnsi="PT Astra Serif" w:cs="Times New Roman"/>
          <w:sz w:val="28"/>
          <w:szCs w:val="28"/>
        </w:rPr>
        <w:t xml:space="preserve">в именительном падеже в русской транслитерации в кавычках, </w:t>
      </w:r>
      <w:r w:rsidR="00A9121A" w:rsidRPr="00E259A3">
        <w:rPr>
          <w:rFonts w:ascii="PT Astra Serif" w:hAnsi="PT Astra Serif" w:cs="Times New Roman"/>
          <w:sz w:val="28"/>
          <w:szCs w:val="28"/>
        </w:rPr>
        <w:br/>
      </w:r>
      <w:r w:rsidRPr="00E259A3">
        <w:rPr>
          <w:rFonts w:ascii="PT Astra Serif" w:hAnsi="PT Astra Serif" w:cs="Times New Roman"/>
          <w:sz w:val="28"/>
          <w:szCs w:val="28"/>
        </w:rPr>
        <w:t>например:</w:t>
      </w:r>
    </w:p>
    <w:p w14:paraId="234391EC" w14:textId="77777777" w:rsidR="00C601D3" w:rsidRPr="006F12B0" w:rsidRDefault="00C601D3" w:rsidP="00D37721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4429"/>
      </w:tblGrid>
      <w:tr w:rsidR="00C601D3" w:rsidRPr="006F12B0" w14:paraId="06363E46" w14:textId="77777777" w:rsidTr="00502D3B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241D43C" w14:textId="77777777" w:rsidR="00C601D3" w:rsidRPr="006F12B0" w:rsidRDefault="00C601D3" w:rsidP="00D37721">
            <w:pPr>
              <w:pStyle w:val="ConsPlusNormal"/>
              <w:suppressAutoHyphens/>
              <w:spacing w:line="245" w:lineRule="auto"/>
              <w:rPr>
                <w:rFonts w:ascii="PT Astra Serif" w:hAnsi="PT Astra Serif" w:cs="Times New Roman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2780944" w14:textId="77777777" w:rsidR="00667A4E" w:rsidRPr="00B37D32" w:rsidRDefault="00667A4E" w:rsidP="00D37721">
            <w:pPr>
              <w:pStyle w:val="ConsPlusNormal"/>
              <w:suppressAutoHyphens/>
              <w:spacing w:line="245" w:lineRule="auto"/>
              <w:ind w:left="1107"/>
              <w:rPr>
                <w:rFonts w:ascii="PT Astra Serif" w:hAnsi="PT Astra Serif" w:cs="Times New Roman"/>
                <w:b/>
                <w:color w:val="595959" w:themeColor="text1" w:themeTint="A6"/>
                <w:sz w:val="28"/>
                <w:szCs w:val="28"/>
              </w:rPr>
            </w:pPr>
            <w:r w:rsidRPr="00B37D32">
              <w:rPr>
                <w:rFonts w:ascii="PT Astra Serif" w:hAnsi="PT Astra Serif" w:cs="Times New Roman"/>
                <w:b/>
                <w:color w:val="595959" w:themeColor="text1" w:themeTint="A6"/>
                <w:sz w:val="28"/>
                <w:szCs w:val="28"/>
              </w:rPr>
              <w:t xml:space="preserve">Компания </w:t>
            </w:r>
            <w:r w:rsidR="001D728E" w:rsidRPr="00B37D32">
              <w:rPr>
                <w:rFonts w:ascii="PT Astra Serif" w:hAnsi="PT Astra Serif" w:cs="Times New Roman"/>
                <w:b/>
                <w:color w:val="595959" w:themeColor="text1" w:themeTint="A6"/>
                <w:sz w:val="28"/>
                <w:szCs w:val="28"/>
              </w:rPr>
              <w:t>«</w:t>
            </w:r>
            <w:r w:rsidR="003A47C3" w:rsidRPr="00B37D32">
              <w:rPr>
                <w:rFonts w:ascii="PT Astra Serif" w:hAnsi="PT Astra Serif" w:cs="Times New Roman"/>
                <w:b/>
                <w:color w:val="595959" w:themeColor="text1" w:themeTint="A6"/>
                <w:sz w:val="28"/>
                <w:szCs w:val="28"/>
              </w:rPr>
              <w:t>Бридж</w:t>
            </w:r>
            <w:r w:rsidRPr="00B37D32">
              <w:rPr>
                <w:rFonts w:ascii="PT Astra Serif" w:hAnsi="PT Astra Serif" w:cs="Times New Roman"/>
                <w:b/>
                <w:color w:val="595959" w:themeColor="text1" w:themeTint="A6"/>
                <w:sz w:val="28"/>
                <w:szCs w:val="28"/>
              </w:rPr>
              <w:t>стоун</w:t>
            </w:r>
          </w:p>
          <w:p w14:paraId="0F60085A" w14:textId="77777777" w:rsidR="00C601D3" w:rsidRPr="00B37D32" w:rsidRDefault="00667A4E" w:rsidP="00D37721">
            <w:pPr>
              <w:pStyle w:val="ConsPlusNormal"/>
              <w:suppressAutoHyphens/>
              <w:spacing w:line="245" w:lineRule="auto"/>
              <w:ind w:left="1107"/>
              <w:rPr>
                <w:rFonts w:ascii="PT Astra Serif" w:hAnsi="PT Astra Serif" w:cs="Times New Roman"/>
                <w:b/>
                <w:color w:val="595959" w:themeColor="text1" w:themeTint="A6"/>
                <w:sz w:val="28"/>
                <w:szCs w:val="28"/>
              </w:rPr>
            </w:pPr>
            <w:proofErr w:type="spellStart"/>
            <w:r w:rsidRPr="00B37D32">
              <w:rPr>
                <w:rFonts w:ascii="PT Astra Serif" w:hAnsi="PT Astra Serif" w:cs="Times New Roman"/>
                <w:b/>
                <w:color w:val="595959" w:themeColor="text1" w:themeTint="A6"/>
                <w:sz w:val="28"/>
                <w:szCs w:val="28"/>
              </w:rPr>
              <w:t>Корпорейшн</w:t>
            </w:r>
            <w:proofErr w:type="spellEnd"/>
            <w:r w:rsidRPr="00B37D32">
              <w:rPr>
                <w:rFonts w:ascii="PT Astra Serif" w:hAnsi="PT Astra Serif" w:cs="Times New Roman"/>
                <w:b/>
                <w:color w:val="595959" w:themeColor="text1" w:themeTint="A6"/>
                <w:sz w:val="28"/>
                <w:szCs w:val="28"/>
              </w:rPr>
              <w:t>»</w:t>
            </w:r>
          </w:p>
          <w:p w14:paraId="32085F21" w14:textId="77777777" w:rsidR="00E4033F" w:rsidRPr="006F12B0" w:rsidRDefault="00E4033F" w:rsidP="00D37721">
            <w:pPr>
              <w:pStyle w:val="ConsPlusNormal"/>
              <w:suppressAutoHyphens/>
              <w:spacing w:line="245" w:lineRule="auto"/>
              <w:rPr>
                <w:rFonts w:ascii="PT Astra Serif" w:hAnsi="PT Astra Serif" w:cs="Times New Roman"/>
                <w:color w:val="2E74B5" w:themeColor="accent1" w:themeShade="BF"/>
                <w:sz w:val="28"/>
                <w:szCs w:val="28"/>
              </w:rPr>
            </w:pPr>
          </w:p>
        </w:tc>
      </w:tr>
    </w:tbl>
    <w:p w14:paraId="5E3033C2" w14:textId="77777777" w:rsidR="00D37721" w:rsidRPr="006F12B0" w:rsidRDefault="00D37721" w:rsidP="00D37721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7A3E7795" w14:textId="629F10BF" w:rsidR="00D37721" w:rsidRPr="00E259A3" w:rsidRDefault="00C601D3" w:rsidP="00E259A3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259A3">
        <w:rPr>
          <w:rFonts w:ascii="PT Astra Serif" w:hAnsi="PT Astra Serif" w:cs="Times New Roman"/>
          <w:sz w:val="28"/>
          <w:szCs w:val="28"/>
        </w:rPr>
        <w:t xml:space="preserve">Если письмо адресуется должностному лицу организации, </w:t>
      </w:r>
      <w:r w:rsidR="00171A7D" w:rsidRPr="00E259A3">
        <w:rPr>
          <w:rFonts w:ascii="PT Astra Serif" w:hAnsi="PT Astra Serif" w:cs="Times New Roman"/>
          <w:sz w:val="28"/>
          <w:szCs w:val="28"/>
        </w:rPr>
        <w:br/>
      </w:r>
      <w:r w:rsidRPr="00E259A3">
        <w:rPr>
          <w:rFonts w:ascii="PT Astra Serif" w:hAnsi="PT Astra Serif" w:cs="Times New Roman"/>
          <w:sz w:val="28"/>
          <w:szCs w:val="28"/>
        </w:rPr>
        <w:t>то указываются наименование его должности (с указанием названия организации), имя и фамилия в дательном падеже в ру</w:t>
      </w:r>
      <w:r w:rsidR="00E259A3">
        <w:rPr>
          <w:rFonts w:ascii="PT Astra Serif" w:hAnsi="PT Astra Serif" w:cs="Times New Roman"/>
          <w:sz w:val="28"/>
          <w:szCs w:val="28"/>
        </w:rPr>
        <w:t>сской транслитерации, например: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4429"/>
      </w:tblGrid>
      <w:tr w:rsidR="006F12B0" w:rsidRPr="006F12B0" w14:paraId="475B2C11" w14:textId="77777777" w:rsidTr="00502D3B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808093A" w14:textId="77777777" w:rsidR="00C601D3" w:rsidRPr="006F12B0" w:rsidRDefault="00C601D3" w:rsidP="00D37721">
            <w:pPr>
              <w:pStyle w:val="ConsPlusNormal"/>
              <w:suppressAutoHyphens/>
              <w:spacing w:line="245" w:lineRule="auto"/>
              <w:rPr>
                <w:rFonts w:ascii="PT Astra Serif" w:hAnsi="PT Astra Serif" w:cs="Times New Roman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756DD18" w14:textId="77777777" w:rsidR="00C601D3" w:rsidRPr="00E259A3" w:rsidRDefault="00966BBC" w:rsidP="00D37721">
            <w:pPr>
              <w:pStyle w:val="ConsPlusNormal"/>
              <w:suppressAutoHyphens/>
              <w:spacing w:line="245" w:lineRule="auto"/>
              <w:ind w:left="540"/>
              <w:jc w:val="center"/>
              <w:rPr>
                <w:rFonts w:ascii="PT Astra Serif" w:hAnsi="PT Astra Serif" w:cs="Times New Roman"/>
                <w:b/>
                <w:color w:val="595959" w:themeColor="text1" w:themeTint="A6"/>
                <w:sz w:val="28"/>
                <w:szCs w:val="28"/>
              </w:rPr>
            </w:pPr>
            <w:r w:rsidRPr="00E259A3">
              <w:rPr>
                <w:rFonts w:ascii="PT Astra Serif" w:hAnsi="PT Astra Serif" w:cs="Times New Roman"/>
                <w:b/>
                <w:color w:val="595959" w:themeColor="text1" w:themeTint="A6"/>
                <w:sz w:val="28"/>
                <w:szCs w:val="28"/>
              </w:rPr>
              <w:t>Генеральному директору</w:t>
            </w:r>
          </w:p>
          <w:p w14:paraId="0A6CD8A2" w14:textId="77777777" w:rsidR="00966BBC" w:rsidRPr="00E259A3" w:rsidRDefault="00966BBC" w:rsidP="00D37721">
            <w:pPr>
              <w:pStyle w:val="ConsPlusNormal"/>
              <w:suppressAutoHyphens/>
              <w:spacing w:line="245" w:lineRule="auto"/>
              <w:ind w:left="540"/>
              <w:jc w:val="center"/>
              <w:rPr>
                <w:rFonts w:ascii="PT Astra Serif" w:hAnsi="PT Astra Serif" w:cs="Times New Roman"/>
                <w:b/>
                <w:color w:val="595959" w:themeColor="text1" w:themeTint="A6"/>
                <w:sz w:val="28"/>
                <w:szCs w:val="28"/>
              </w:rPr>
            </w:pPr>
            <w:r w:rsidRPr="00E259A3">
              <w:rPr>
                <w:rFonts w:ascii="PT Astra Serif" w:hAnsi="PT Astra Serif" w:cs="Times New Roman"/>
                <w:b/>
                <w:color w:val="595959" w:themeColor="text1" w:themeTint="A6"/>
                <w:sz w:val="28"/>
                <w:szCs w:val="28"/>
              </w:rPr>
              <w:t>компании «</w:t>
            </w:r>
            <w:proofErr w:type="spellStart"/>
            <w:r w:rsidRPr="00E259A3">
              <w:rPr>
                <w:rFonts w:ascii="PT Astra Serif" w:hAnsi="PT Astra Serif" w:cs="Times New Roman"/>
                <w:b/>
                <w:color w:val="595959" w:themeColor="text1" w:themeTint="A6"/>
                <w:sz w:val="28"/>
                <w:szCs w:val="28"/>
              </w:rPr>
              <w:t>Легран</w:t>
            </w:r>
            <w:proofErr w:type="spellEnd"/>
          </w:p>
          <w:p w14:paraId="0CBF7C72" w14:textId="77777777" w:rsidR="00966BBC" w:rsidRPr="00E259A3" w:rsidRDefault="00966BBC" w:rsidP="00D37721">
            <w:pPr>
              <w:pStyle w:val="ConsPlusNormal"/>
              <w:suppressAutoHyphens/>
              <w:spacing w:line="245" w:lineRule="auto"/>
              <w:ind w:left="540"/>
              <w:jc w:val="center"/>
              <w:rPr>
                <w:rFonts w:ascii="PT Astra Serif" w:hAnsi="PT Astra Serif" w:cs="Times New Roman"/>
                <w:b/>
                <w:color w:val="595959" w:themeColor="text1" w:themeTint="A6"/>
                <w:sz w:val="28"/>
                <w:szCs w:val="28"/>
              </w:rPr>
            </w:pPr>
            <w:r w:rsidRPr="00E259A3">
              <w:rPr>
                <w:rFonts w:ascii="PT Astra Serif" w:hAnsi="PT Astra Serif" w:cs="Times New Roman"/>
                <w:b/>
                <w:color w:val="595959" w:themeColor="text1" w:themeTint="A6"/>
                <w:sz w:val="28"/>
                <w:szCs w:val="28"/>
              </w:rPr>
              <w:t>Россия и СНГ»</w:t>
            </w:r>
          </w:p>
          <w:p w14:paraId="2915E0BB" w14:textId="77777777" w:rsidR="00764EEB" w:rsidRPr="006F12B0" w:rsidRDefault="00764EEB" w:rsidP="00D37721">
            <w:pPr>
              <w:pStyle w:val="ConsPlusNormal"/>
              <w:suppressAutoHyphens/>
              <w:spacing w:line="245" w:lineRule="auto"/>
              <w:ind w:left="540"/>
              <w:jc w:val="center"/>
              <w:rPr>
                <w:rFonts w:ascii="PT Astra Serif" w:hAnsi="PT Astra Serif" w:cs="Times New Roman"/>
                <w:color w:val="2E74B5" w:themeColor="accent1" w:themeShade="BF"/>
                <w:sz w:val="28"/>
                <w:szCs w:val="28"/>
              </w:rPr>
            </w:pPr>
          </w:p>
        </w:tc>
      </w:tr>
      <w:tr w:rsidR="006F12B0" w:rsidRPr="006F12B0" w14:paraId="7993C523" w14:textId="77777777" w:rsidTr="00502D3B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FB6629E" w14:textId="77777777" w:rsidR="00C601D3" w:rsidRPr="006F12B0" w:rsidRDefault="00C601D3" w:rsidP="00D37721">
            <w:pPr>
              <w:pStyle w:val="ConsPlusNormal"/>
              <w:suppressAutoHyphens/>
              <w:spacing w:line="250" w:lineRule="auto"/>
              <w:rPr>
                <w:rFonts w:ascii="PT Astra Serif" w:hAnsi="PT Astra Serif" w:cs="Times New Roman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B526733" w14:textId="77777777" w:rsidR="00E4033F" w:rsidRPr="00E259A3" w:rsidRDefault="00C601D3" w:rsidP="00D37721">
            <w:pPr>
              <w:pStyle w:val="ConsPlusNormal"/>
              <w:suppressAutoHyphens/>
              <w:spacing w:line="250" w:lineRule="auto"/>
              <w:ind w:left="540"/>
              <w:jc w:val="center"/>
              <w:rPr>
                <w:rFonts w:ascii="PT Astra Serif" w:hAnsi="PT Astra Serif" w:cs="Times New Roman"/>
                <w:b/>
                <w:color w:val="595959" w:themeColor="text1" w:themeTint="A6"/>
                <w:sz w:val="28"/>
                <w:szCs w:val="28"/>
              </w:rPr>
            </w:pPr>
            <w:r w:rsidRPr="00E259A3">
              <w:rPr>
                <w:rFonts w:ascii="PT Astra Serif" w:hAnsi="PT Astra Serif" w:cs="Times New Roman"/>
                <w:b/>
                <w:color w:val="595959" w:themeColor="text1" w:themeTint="A6"/>
                <w:sz w:val="28"/>
                <w:szCs w:val="28"/>
              </w:rPr>
              <w:t xml:space="preserve">господину </w:t>
            </w:r>
            <w:r w:rsidR="00966BBC" w:rsidRPr="00E259A3">
              <w:rPr>
                <w:rFonts w:ascii="PT Astra Serif" w:hAnsi="PT Astra Serif" w:cs="Times New Roman"/>
                <w:b/>
                <w:color w:val="595959" w:themeColor="text1" w:themeTint="A6"/>
                <w:sz w:val="28"/>
                <w:szCs w:val="28"/>
              </w:rPr>
              <w:t xml:space="preserve">Алексису </w:t>
            </w:r>
            <w:proofErr w:type="spellStart"/>
            <w:r w:rsidR="00966BBC" w:rsidRPr="00E259A3">
              <w:rPr>
                <w:rFonts w:ascii="PT Astra Serif" w:hAnsi="PT Astra Serif" w:cs="Times New Roman"/>
                <w:b/>
                <w:color w:val="595959" w:themeColor="text1" w:themeTint="A6"/>
                <w:sz w:val="28"/>
                <w:szCs w:val="28"/>
              </w:rPr>
              <w:t>Конану</w:t>
            </w:r>
            <w:proofErr w:type="spellEnd"/>
          </w:p>
          <w:p w14:paraId="62F20417" w14:textId="7144D9CC" w:rsidR="00E259A3" w:rsidRPr="006F12B0" w:rsidRDefault="00E259A3" w:rsidP="00D37721">
            <w:pPr>
              <w:pStyle w:val="ConsPlusNormal"/>
              <w:suppressAutoHyphens/>
              <w:spacing w:line="250" w:lineRule="auto"/>
              <w:ind w:left="540"/>
              <w:jc w:val="center"/>
              <w:rPr>
                <w:rFonts w:ascii="PT Astra Serif" w:hAnsi="PT Astra Serif" w:cs="Times New Roman"/>
                <w:b/>
                <w:color w:val="2E74B5" w:themeColor="accent1" w:themeShade="BF"/>
                <w:sz w:val="28"/>
                <w:szCs w:val="28"/>
              </w:rPr>
            </w:pPr>
          </w:p>
        </w:tc>
      </w:tr>
    </w:tbl>
    <w:p w14:paraId="2D30AAEB" w14:textId="77777777" w:rsidR="00C601D3" w:rsidRPr="00E259A3" w:rsidRDefault="00C601D3" w:rsidP="00D37721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259A3">
        <w:rPr>
          <w:rFonts w:ascii="PT Astra Serif" w:hAnsi="PT Astra Serif" w:cs="Times New Roman"/>
          <w:sz w:val="28"/>
          <w:szCs w:val="28"/>
        </w:rPr>
        <w:t>Если письмо адресуется частному лицу, то указываются его имя (инициалы) и фамилия в дательном падеже в русской транслитерации, например:</w:t>
      </w:r>
    </w:p>
    <w:p w14:paraId="3F19B9F6" w14:textId="77777777" w:rsidR="00C601D3" w:rsidRPr="00E259A3" w:rsidRDefault="00C601D3" w:rsidP="00D37721">
      <w:pPr>
        <w:pStyle w:val="ConsPlusNormal"/>
        <w:suppressAutoHyphens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4429"/>
      </w:tblGrid>
      <w:tr w:rsidR="00C601D3" w:rsidRPr="006F12B0" w14:paraId="6068F46E" w14:textId="77777777" w:rsidTr="00502D3B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8FFDBDF" w14:textId="77777777" w:rsidR="00C601D3" w:rsidRPr="006F12B0" w:rsidRDefault="00C601D3" w:rsidP="00D37721">
            <w:pPr>
              <w:pStyle w:val="ConsPlusNormal"/>
              <w:suppressAutoHyphens/>
              <w:spacing w:line="235" w:lineRule="auto"/>
              <w:rPr>
                <w:rFonts w:ascii="PT Astra Serif" w:hAnsi="PT Astra Serif" w:cs="Times New Roman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A2DB1E" w14:textId="77777777" w:rsidR="00C601D3" w:rsidRPr="00E259A3" w:rsidRDefault="00C601D3" w:rsidP="00D37721">
            <w:pPr>
              <w:pStyle w:val="ConsPlusNormal"/>
              <w:suppressAutoHyphens/>
              <w:spacing w:line="235" w:lineRule="auto"/>
              <w:jc w:val="center"/>
              <w:rPr>
                <w:rFonts w:ascii="PT Astra Serif" w:hAnsi="PT Astra Serif" w:cs="Times New Roman"/>
                <w:b/>
                <w:color w:val="595959" w:themeColor="text1" w:themeTint="A6"/>
                <w:sz w:val="28"/>
                <w:szCs w:val="28"/>
              </w:rPr>
            </w:pPr>
            <w:r w:rsidRPr="00E259A3">
              <w:rPr>
                <w:rFonts w:ascii="PT Astra Serif" w:hAnsi="PT Astra Serif" w:cs="Times New Roman"/>
                <w:b/>
                <w:color w:val="595959" w:themeColor="text1" w:themeTint="A6"/>
                <w:sz w:val="28"/>
                <w:szCs w:val="28"/>
              </w:rPr>
              <w:t>Господину</w:t>
            </w:r>
          </w:p>
          <w:p w14:paraId="04BCF754" w14:textId="77777777" w:rsidR="00C601D3" w:rsidRPr="006F12B0" w:rsidRDefault="00C601D3" w:rsidP="00D37721">
            <w:pPr>
              <w:pStyle w:val="ConsPlusNormal"/>
              <w:suppressAutoHyphens/>
              <w:spacing w:line="235" w:lineRule="auto"/>
              <w:jc w:val="center"/>
              <w:rPr>
                <w:rFonts w:ascii="PT Astra Serif" w:hAnsi="PT Astra Serif" w:cs="Times New Roman"/>
                <w:color w:val="2E74B5" w:themeColor="accent1" w:themeShade="BF"/>
                <w:sz w:val="28"/>
                <w:szCs w:val="28"/>
              </w:rPr>
            </w:pPr>
            <w:proofErr w:type="spellStart"/>
            <w:r w:rsidRPr="00E259A3">
              <w:rPr>
                <w:rFonts w:ascii="PT Astra Serif" w:hAnsi="PT Astra Serif" w:cs="Times New Roman"/>
                <w:b/>
                <w:color w:val="595959" w:themeColor="text1" w:themeTint="A6"/>
                <w:sz w:val="28"/>
                <w:szCs w:val="28"/>
              </w:rPr>
              <w:t>Л.Серрано</w:t>
            </w:r>
            <w:r w:rsidR="001746FD" w:rsidRPr="00E259A3">
              <w:rPr>
                <w:rFonts w:ascii="PT Astra Serif" w:hAnsi="PT Astra Serif" w:cs="Times New Roman"/>
                <w:b/>
                <w:color w:val="595959" w:themeColor="text1" w:themeTint="A6"/>
                <w:sz w:val="28"/>
                <w:szCs w:val="28"/>
              </w:rPr>
              <w:t>-</w:t>
            </w:r>
            <w:r w:rsidRPr="00E259A3">
              <w:rPr>
                <w:rFonts w:ascii="PT Astra Serif" w:hAnsi="PT Astra Serif" w:cs="Times New Roman"/>
                <w:b/>
                <w:color w:val="595959" w:themeColor="text1" w:themeTint="A6"/>
                <w:sz w:val="28"/>
                <w:szCs w:val="28"/>
              </w:rPr>
              <w:t>Корречеру</w:t>
            </w:r>
            <w:proofErr w:type="spellEnd"/>
          </w:p>
        </w:tc>
      </w:tr>
    </w:tbl>
    <w:p w14:paraId="1BF8FE15" w14:textId="77777777" w:rsidR="00D37721" w:rsidRPr="006F12B0" w:rsidRDefault="00D37721" w:rsidP="004A3F20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0DB19478" w14:textId="02B9CE7F" w:rsidR="00C601D3" w:rsidRPr="00E259A3" w:rsidRDefault="00C601D3" w:rsidP="004A3F20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259A3">
        <w:rPr>
          <w:rFonts w:ascii="PT Astra Serif" w:hAnsi="PT Astra Serif" w:cs="Times New Roman"/>
          <w:sz w:val="28"/>
          <w:szCs w:val="28"/>
        </w:rPr>
        <w:t>При написании сложных им</w:t>
      </w:r>
      <w:r w:rsidR="00A06159" w:rsidRPr="00E259A3">
        <w:rPr>
          <w:rFonts w:ascii="PT Astra Serif" w:hAnsi="PT Astra Serif" w:cs="Times New Roman"/>
          <w:sz w:val="28"/>
          <w:szCs w:val="28"/>
        </w:rPr>
        <w:t>ё</w:t>
      </w:r>
      <w:r w:rsidRPr="00E259A3">
        <w:rPr>
          <w:rFonts w:ascii="PT Astra Serif" w:hAnsi="PT Astra Serif" w:cs="Times New Roman"/>
          <w:sz w:val="28"/>
          <w:szCs w:val="28"/>
        </w:rPr>
        <w:t xml:space="preserve">н и фамилий (испанских, арабских) </w:t>
      </w:r>
      <w:r w:rsidR="00C91E21" w:rsidRPr="00E259A3">
        <w:rPr>
          <w:rFonts w:ascii="PT Astra Serif" w:hAnsi="PT Astra Serif" w:cs="Times New Roman"/>
          <w:sz w:val="28"/>
          <w:szCs w:val="28"/>
        </w:rPr>
        <w:br/>
      </w:r>
      <w:r w:rsidRPr="00E259A3">
        <w:rPr>
          <w:rFonts w:ascii="PT Astra Serif" w:hAnsi="PT Astra Serif" w:cs="Times New Roman"/>
          <w:sz w:val="28"/>
          <w:szCs w:val="28"/>
        </w:rPr>
        <w:t>их сокращения не допускаются.</w:t>
      </w:r>
    </w:p>
    <w:p w14:paraId="709987BF" w14:textId="2D3380E8" w:rsidR="00C601D3" w:rsidRPr="00E259A3" w:rsidRDefault="00C601D3" w:rsidP="004A3F20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259A3">
        <w:rPr>
          <w:rFonts w:ascii="PT Astra Serif" w:hAnsi="PT Astra Serif" w:cs="Times New Roman"/>
          <w:sz w:val="28"/>
          <w:szCs w:val="28"/>
        </w:rPr>
        <w:t xml:space="preserve">При написании </w:t>
      </w:r>
      <w:r w:rsidR="00C91E21" w:rsidRPr="00E259A3">
        <w:rPr>
          <w:rFonts w:ascii="PT Astra Serif" w:hAnsi="PT Astra Serif" w:cs="Times New Roman"/>
          <w:sz w:val="28"/>
          <w:szCs w:val="28"/>
        </w:rPr>
        <w:t xml:space="preserve">названия </w:t>
      </w:r>
      <w:r w:rsidRPr="00E259A3">
        <w:rPr>
          <w:rFonts w:ascii="PT Astra Serif" w:hAnsi="PT Astra Serif" w:cs="Times New Roman"/>
          <w:sz w:val="28"/>
          <w:szCs w:val="28"/>
        </w:rPr>
        <w:t>страны употребляется полное официальное название государства, например: Соедин</w:t>
      </w:r>
      <w:r w:rsidR="00615976" w:rsidRPr="00E259A3">
        <w:rPr>
          <w:rFonts w:ascii="PT Astra Serif" w:hAnsi="PT Astra Serif" w:cs="Times New Roman"/>
          <w:sz w:val="28"/>
          <w:szCs w:val="28"/>
        </w:rPr>
        <w:t>ё</w:t>
      </w:r>
      <w:r w:rsidRPr="00E259A3">
        <w:rPr>
          <w:rFonts w:ascii="PT Astra Serif" w:hAnsi="PT Astra Serif" w:cs="Times New Roman"/>
          <w:sz w:val="28"/>
          <w:szCs w:val="28"/>
        </w:rPr>
        <w:t>нные Штаты Америки, Федеративная Республика Германия.</w:t>
      </w:r>
    </w:p>
    <w:p w14:paraId="4CF9A784" w14:textId="710C6C62" w:rsidR="00C601D3" w:rsidRPr="00E259A3" w:rsidRDefault="00F53128" w:rsidP="004A3F20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259A3">
        <w:rPr>
          <w:rFonts w:ascii="PT Astra Serif" w:hAnsi="PT Astra Serif" w:cs="Times New Roman"/>
          <w:sz w:val="28"/>
          <w:szCs w:val="28"/>
        </w:rPr>
        <w:t>3</w:t>
      </w:r>
      <w:r w:rsidR="00C601D3" w:rsidRPr="00E259A3">
        <w:rPr>
          <w:rFonts w:ascii="PT Astra Serif" w:hAnsi="PT Astra Serif" w:cs="Times New Roman"/>
          <w:sz w:val="28"/>
          <w:szCs w:val="28"/>
        </w:rPr>
        <w:t>.</w:t>
      </w:r>
      <w:r w:rsidR="009D3372" w:rsidRPr="00E259A3">
        <w:rPr>
          <w:rFonts w:ascii="PT Astra Serif" w:hAnsi="PT Astra Serif" w:cs="Times New Roman"/>
          <w:sz w:val="28"/>
          <w:szCs w:val="28"/>
        </w:rPr>
        <w:t>9</w:t>
      </w:r>
      <w:r w:rsidR="00C601D3" w:rsidRPr="00E259A3">
        <w:rPr>
          <w:rFonts w:ascii="PT Astra Serif" w:hAnsi="PT Astra Serif" w:cs="Times New Roman"/>
          <w:sz w:val="28"/>
          <w:szCs w:val="28"/>
        </w:rPr>
        <w:t>.4.</w:t>
      </w:r>
      <w:r w:rsidR="00A9121A" w:rsidRPr="00E259A3">
        <w:rPr>
          <w:rFonts w:ascii="PT Astra Serif" w:hAnsi="PT Astra Serif" w:cs="Times New Roman"/>
          <w:sz w:val="28"/>
          <w:szCs w:val="28"/>
        </w:rPr>
        <w:t> </w:t>
      </w:r>
      <w:r w:rsidR="00C601D3" w:rsidRPr="00E259A3">
        <w:rPr>
          <w:rFonts w:ascii="PT Astra Serif" w:hAnsi="PT Astra Serif" w:cs="Times New Roman"/>
          <w:sz w:val="28"/>
          <w:szCs w:val="28"/>
        </w:rPr>
        <w:t>Ссылка на регистрационный номер и дату входящего документа.</w:t>
      </w:r>
    </w:p>
    <w:p w14:paraId="209C59FB" w14:textId="467E51D1" w:rsidR="00C601D3" w:rsidRPr="00E259A3" w:rsidRDefault="00C601D3" w:rsidP="004A3F20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259A3">
        <w:rPr>
          <w:rFonts w:ascii="PT Astra Serif" w:hAnsi="PT Astra Serif" w:cs="Times New Roman"/>
          <w:sz w:val="28"/>
          <w:szCs w:val="28"/>
        </w:rPr>
        <w:lastRenderedPageBreak/>
        <w:t xml:space="preserve">Ссылка на регистрационный номер и дату входящего письма оформляется только в письмах-ответах, проставляется в соответствии </w:t>
      </w:r>
      <w:r w:rsidR="00A9121A" w:rsidRPr="00E259A3">
        <w:rPr>
          <w:rFonts w:ascii="PT Astra Serif" w:hAnsi="PT Astra Serif" w:cs="Times New Roman"/>
          <w:sz w:val="28"/>
          <w:szCs w:val="28"/>
        </w:rPr>
        <w:br/>
      </w:r>
      <w:r w:rsidRPr="00E259A3">
        <w:rPr>
          <w:rFonts w:ascii="PT Astra Serif" w:hAnsi="PT Astra Serif" w:cs="Times New Roman"/>
          <w:sz w:val="28"/>
          <w:szCs w:val="28"/>
        </w:rPr>
        <w:t>с расположением этого реквизита на бланке и оформляется цифровым способом.</w:t>
      </w:r>
    </w:p>
    <w:p w14:paraId="2934C2A9" w14:textId="0F4736E7" w:rsidR="00C601D3" w:rsidRPr="00E259A3" w:rsidRDefault="00F53128" w:rsidP="004A3F20">
      <w:pPr>
        <w:pStyle w:val="ConsPlusNormal"/>
        <w:tabs>
          <w:tab w:val="left" w:pos="851"/>
        </w:tabs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259A3">
        <w:rPr>
          <w:rFonts w:ascii="PT Astra Serif" w:hAnsi="PT Astra Serif" w:cs="Times New Roman"/>
          <w:sz w:val="28"/>
          <w:szCs w:val="28"/>
        </w:rPr>
        <w:t>3</w:t>
      </w:r>
      <w:r w:rsidR="00C601D3" w:rsidRPr="00E259A3">
        <w:rPr>
          <w:rFonts w:ascii="PT Astra Serif" w:hAnsi="PT Astra Serif" w:cs="Times New Roman"/>
          <w:sz w:val="28"/>
          <w:szCs w:val="28"/>
        </w:rPr>
        <w:t>.</w:t>
      </w:r>
      <w:r w:rsidR="009D3372" w:rsidRPr="00E259A3">
        <w:rPr>
          <w:rFonts w:ascii="PT Astra Serif" w:hAnsi="PT Astra Serif" w:cs="Times New Roman"/>
          <w:sz w:val="28"/>
          <w:szCs w:val="28"/>
        </w:rPr>
        <w:t>9</w:t>
      </w:r>
      <w:r w:rsidR="00C601D3" w:rsidRPr="00E259A3">
        <w:rPr>
          <w:rFonts w:ascii="PT Astra Serif" w:hAnsi="PT Astra Serif" w:cs="Times New Roman"/>
          <w:sz w:val="28"/>
          <w:szCs w:val="28"/>
        </w:rPr>
        <w:t>.5.</w:t>
      </w:r>
      <w:r w:rsidR="00A9121A" w:rsidRPr="00E259A3">
        <w:rPr>
          <w:rFonts w:ascii="PT Astra Serif" w:hAnsi="PT Astra Serif" w:cs="Times New Roman"/>
          <w:sz w:val="28"/>
          <w:szCs w:val="28"/>
        </w:rPr>
        <w:t> </w:t>
      </w:r>
      <w:r w:rsidR="00C601D3" w:rsidRPr="00E259A3">
        <w:rPr>
          <w:rFonts w:ascii="PT Astra Serif" w:hAnsi="PT Astra Serif" w:cs="Times New Roman"/>
          <w:sz w:val="28"/>
          <w:szCs w:val="28"/>
        </w:rPr>
        <w:t>Обращение.</w:t>
      </w:r>
    </w:p>
    <w:p w14:paraId="681C8404" w14:textId="77777777" w:rsidR="00C601D3" w:rsidRPr="00E259A3" w:rsidRDefault="00C601D3" w:rsidP="004A3F20">
      <w:pPr>
        <w:pStyle w:val="ConsPlusNormal"/>
        <w:tabs>
          <w:tab w:val="left" w:pos="851"/>
        </w:tabs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259A3">
        <w:rPr>
          <w:rFonts w:ascii="PT Astra Serif" w:hAnsi="PT Astra Serif" w:cs="Times New Roman"/>
          <w:sz w:val="28"/>
          <w:szCs w:val="28"/>
        </w:rPr>
        <w:t xml:space="preserve">Текст письма начинается с обращения. Форма обращения зависит </w:t>
      </w:r>
      <w:r w:rsidR="00171A7D" w:rsidRPr="00E259A3">
        <w:rPr>
          <w:rFonts w:ascii="PT Astra Serif" w:hAnsi="PT Astra Serif" w:cs="Times New Roman"/>
          <w:sz w:val="28"/>
          <w:szCs w:val="28"/>
        </w:rPr>
        <w:br/>
      </w:r>
      <w:r w:rsidRPr="00E259A3">
        <w:rPr>
          <w:rFonts w:ascii="PT Astra Serif" w:hAnsi="PT Astra Serif" w:cs="Times New Roman"/>
          <w:sz w:val="28"/>
          <w:szCs w:val="28"/>
        </w:rPr>
        <w:t>от конкретного случая и сложившейся практики:</w:t>
      </w:r>
    </w:p>
    <w:p w14:paraId="29017741" w14:textId="77777777" w:rsidR="00C601D3" w:rsidRPr="00E259A3" w:rsidRDefault="00C601D3" w:rsidP="004A3F20">
      <w:pPr>
        <w:pStyle w:val="ConsPlusNormal"/>
        <w:tabs>
          <w:tab w:val="left" w:pos="851"/>
        </w:tabs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259A3">
        <w:rPr>
          <w:rFonts w:ascii="PT Astra Serif" w:hAnsi="PT Astra Serif" w:cs="Times New Roman"/>
          <w:sz w:val="28"/>
          <w:szCs w:val="28"/>
        </w:rPr>
        <w:t>к президенту</w:t>
      </w:r>
      <w:r w:rsidR="001D728E" w:rsidRPr="00E259A3">
        <w:rPr>
          <w:rFonts w:ascii="PT Astra Serif" w:hAnsi="PT Astra Serif" w:cs="Times New Roman"/>
          <w:sz w:val="28"/>
          <w:szCs w:val="28"/>
        </w:rPr>
        <w:t xml:space="preserve"> – </w:t>
      </w:r>
      <w:r w:rsidRPr="00E259A3">
        <w:rPr>
          <w:rFonts w:ascii="PT Astra Serif" w:hAnsi="PT Astra Serif" w:cs="Times New Roman"/>
          <w:sz w:val="28"/>
          <w:szCs w:val="28"/>
        </w:rPr>
        <w:t>господин Президент;</w:t>
      </w:r>
    </w:p>
    <w:p w14:paraId="3848BE5F" w14:textId="77777777" w:rsidR="00C601D3" w:rsidRPr="00E259A3" w:rsidRDefault="00C601D3" w:rsidP="004A3F20">
      <w:pPr>
        <w:pStyle w:val="ConsPlusNormal"/>
        <w:tabs>
          <w:tab w:val="left" w:pos="851"/>
        </w:tabs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259A3">
        <w:rPr>
          <w:rFonts w:ascii="PT Astra Serif" w:hAnsi="PT Astra Serif" w:cs="Times New Roman"/>
          <w:sz w:val="28"/>
          <w:szCs w:val="28"/>
        </w:rPr>
        <w:t>к министру</w:t>
      </w:r>
      <w:r w:rsidR="001D728E" w:rsidRPr="00E259A3">
        <w:rPr>
          <w:rFonts w:ascii="PT Astra Serif" w:hAnsi="PT Astra Serif" w:cs="Times New Roman"/>
          <w:sz w:val="28"/>
          <w:szCs w:val="28"/>
        </w:rPr>
        <w:t xml:space="preserve"> – </w:t>
      </w:r>
      <w:r w:rsidRPr="00E259A3">
        <w:rPr>
          <w:rFonts w:ascii="PT Astra Serif" w:hAnsi="PT Astra Serif" w:cs="Times New Roman"/>
          <w:sz w:val="28"/>
          <w:szCs w:val="28"/>
        </w:rPr>
        <w:t>господин Министр, Ваше Превосходительство;</w:t>
      </w:r>
    </w:p>
    <w:p w14:paraId="59BC2078" w14:textId="77777777" w:rsidR="00C601D3" w:rsidRPr="00E259A3" w:rsidRDefault="00C601D3" w:rsidP="004A3F20">
      <w:pPr>
        <w:pStyle w:val="ConsPlusNormal"/>
        <w:tabs>
          <w:tab w:val="left" w:pos="851"/>
        </w:tabs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259A3">
        <w:rPr>
          <w:rFonts w:ascii="PT Astra Serif" w:hAnsi="PT Astra Serif" w:cs="Times New Roman"/>
          <w:sz w:val="28"/>
          <w:szCs w:val="28"/>
        </w:rPr>
        <w:t>к послу</w:t>
      </w:r>
      <w:r w:rsidR="001D728E" w:rsidRPr="00E259A3">
        <w:rPr>
          <w:rFonts w:ascii="PT Astra Serif" w:hAnsi="PT Astra Serif" w:cs="Times New Roman"/>
          <w:sz w:val="28"/>
          <w:szCs w:val="28"/>
        </w:rPr>
        <w:t xml:space="preserve"> – </w:t>
      </w:r>
      <w:r w:rsidRPr="00E259A3">
        <w:rPr>
          <w:rFonts w:ascii="PT Astra Serif" w:hAnsi="PT Astra Serif" w:cs="Times New Roman"/>
          <w:sz w:val="28"/>
          <w:szCs w:val="28"/>
        </w:rPr>
        <w:t>Ваше Превосходительство;</w:t>
      </w:r>
    </w:p>
    <w:p w14:paraId="21369342" w14:textId="77777777" w:rsidR="00C601D3" w:rsidRPr="00E259A3" w:rsidRDefault="00C601D3" w:rsidP="004A3F20">
      <w:pPr>
        <w:pStyle w:val="ConsPlusNormal"/>
        <w:tabs>
          <w:tab w:val="left" w:pos="851"/>
        </w:tabs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259A3">
        <w:rPr>
          <w:rFonts w:ascii="PT Astra Serif" w:hAnsi="PT Astra Serif" w:cs="Times New Roman"/>
          <w:sz w:val="28"/>
          <w:szCs w:val="28"/>
        </w:rPr>
        <w:t>к посланнику</w:t>
      </w:r>
      <w:r w:rsidR="001D728E" w:rsidRPr="00E259A3">
        <w:rPr>
          <w:rFonts w:ascii="PT Astra Serif" w:hAnsi="PT Astra Serif" w:cs="Times New Roman"/>
          <w:sz w:val="28"/>
          <w:szCs w:val="28"/>
        </w:rPr>
        <w:t xml:space="preserve"> – </w:t>
      </w:r>
      <w:r w:rsidRPr="00E259A3">
        <w:rPr>
          <w:rFonts w:ascii="PT Astra Serif" w:hAnsi="PT Astra Serif" w:cs="Times New Roman"/>
          <w:sz w:val="28"/>
          <w:szCs w:val="28"/>
        </w:rPr>
        <w:t>господин Посланник или господин Министр;</w:t>
      </w:r>
    </w:p>
    <w:p w14:paraId="45BC0186" w14:textId="77777777" w:rsidR="00C601D3" w:rsidRPr="00E259A3" w:rsidRDefault="00C601D3" w:rsidP="004A3F20">
      <w:pPr>
        <w:pStyle w:val="ConsPlusNormal"/>
        <w:tabs>
          <w:tab w:val="left" w:pos="851"/>
        </w:tabs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259A3">
        <w:rPr>
          <w:rFonts w:ascii="PT Astra Serif" w:hAnsi="PT Astra Serif" w:cs="Times New Roman"/>
          <w:sz w:val="28"/>
          <w:szCs w:val="28"/>
        </w:rPr>
        <w:t>к временному поверенному в делах</w:t>
      </w:r>
      <w:r w:rsidR="001D728E" w:rsidRPr="00E259A3">
        <w:rPr>
          <w:rFonts w:ascii="PT Astra Serif" w:hAnsi="PT Astra Serif" w:cs="Times New Roman"/>
          <w:sz w:val="28"/>
          <w:szCs w:val="28"/>
        </w:rPr>
        <w:t xml:space="preserve"> – </w:t>
      </w:r>
      <w:r w:rsidRPr="00E259A3">
        <w:rPr>
          <w:rFonts w:ascii="PT Astra Serif" w:hAnsi="PT Astra Serif" w:cs="Times New Roman"/>
          <w:sz w:val="28"/>
          <w:szCs w:val="28"/>
        </w:rPr>
        <w:t xml:space="preserve">господин Поверенный в делах (прилагательное </w:t>
      </w:r>
      <w:r w:rsidR="001D728E" w:rsidRPr="00E259A3">
        <w:rPr>
          <w:rFonts w:ascii="PT Astra Serif" w:hAnsi="PT Astra Serif" w:cs="Times New Roman"/>
          <w:sz w:val="28"/>
          <w:szCs w:val="28"/>
        </w:rPr>
        <w:t>«</w:t>
      </w:r>
      <w:r w:rsidRPr="00E259A3">
        <w:rPr>
          <w:rFonts w:ascii="PT Astra Serif" w:hAnsi="PT Astra Serif" w:cs="Times New Roman"/>
          <w:sz w:val="28"/>
          <w:szCs w:val="28"/>
        </w:rPr>
        <w:t>временный</w:t>
      </w:r>
      <w:r w:rsidR="001D728E" w:rsidRPr="00E259A3">
        <w:rPr>
          <w:rFonts w:ascii="PT Astra Serif" w:hAnsi="PT Astra Serif" w:cs="Times New Roman"/>
          <w:sz w:val="28"/>
          <w:szCs w:val="28"/>
        </w:rPr>
        <w:t>»</w:t>
      </w:r>
      <w:r w:rsidRPr="00E259A3">
        <w:rPr>
          <w:rFonts w:ascii="PT Astra Serif" w:hAnsi="PT Astra Serif" w:cs="Times New Roman"/>
          <w:sz w:val="28"/>
          <w:szCs w:val="28"/>
        </w:rPr>
        <w:t xml:space="preserve"> в обращении обычно не пишется).</w:t>
      </w:r>
    </w:p>
    <w:p w14:paraId="58935482" w14:textId="77777777" w:rsidR="00C601D3" w:rsidRPr="00E259A3" w:rsidRDefault="00C601D3" w:rsidP="004A3F20">
      <w:pPr>
        <w:pStyle w:val="ConsPlusNormal"/>
        <w:tabs>
          <w:tab w:val="left" w:pos="851"/>
        </w:tabs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259A3">
        <w:rPr>
          <w:rFonts w:ascii="PT Astra Serif" w:hAnsi="PT Astra Serif" w:cs="Times New Roman"/>
          <w:sz w:val="28"/>
          <w:szCs w:val="28"/>
        </w:rPr>
        <w:t>Если временный поверенный в делах</w:t>
      </w:r>
      <w:r w:rsidR="001D728E" w:rsidRPr="00E259A3">
        <w:rPr>
          <w:rFonts w:ascii="PT Astra Serif" w:hAnsi="PT Astra Serif" w:cs="Times New Roman"/>
          <w:sz w:val="28"/>
          <w:szCs w:val="28"/>
        </w:rPr>
        <w:t xml:space="preserve"> – </w:t>
      </w:r>
      <w:r w:rsidRPr="00E259A3">
        <w:rPr>
          <w:rFonts w:ascii="PT Astra Serif" w:hAnsi="PT Astra Serif" w:cs="Times New Roman"/>
          <w:sz w:val="28"/>
          <w:szCs w:val="28"/>
        </w:rPr>
        <w:t xml:space="preserve">советник в ранге посланника, </w:t>
      </w:r>
      <w:r w:rsidR="00171A7D" w:rsidRPr="00E259A3">
        <w:rPr>
          <w:rFonts w:ascii="PT Astra Serif" w:hAnsi="PT Astra Serif" w:cs="Times New Roman"/>
          <w:sz w:val="28"/>
          <w:szCs w:val="28"/>
        </w:rPr>
        <w:br/>
      </w:r>
      <w:r w:rsidRPr="00E259A3">
        <w:rPr>
          <w:rFonts w:ascii="PT Astra Serif" w:hAnsi="PT Astra Serif" w:cs="Times New Roman"/>
          <w:sz w:val="28"/>
          <w:szCs w:val="28"/>
        </w:rPr>
        <w:t xml:space="preserve">то обращение к нему должно быть </w:t>
      </w:r>
      <w:r w:rsidR="001D728E" w:rsidRPr="00E259A3">
        <w:rPr>
          <w:rFonts w:ascii="PT Astra Serif" w:hAnsi="PT Astra Serif" w:cs="Times New Roman"/>
          <w:sz w:val="28"/>
          <w:szCs w:val="28"/>
        </w:rPr>
        <w:t>«</w:t>
      </w:r>
      <w:r w:rsidRPr="00E259A3">
        <w:rPr>
          <w:rFonts w:ascii="PT Astra Serif" w:hAnsi="PT Astra Serif" w:cs="Times New Roman"/>
          <w:sz w:val="28"/>
          <w:szCs w:val="28"/>
        </w:rPr>
        <w:t>господин Министр</w:t>
      </w:r>
      <w:r w:rsidR="001D728E" w:rsidRPr="00E259A3">
        <w:rPr>
          <w:rFonts w:ascii="PT Astra Serif" w:hAnsi="PT Astra Serif" w:cs="Times New Roman"/>
          <w:sz w:val="28"/>
          <w:szCs w:val="28"/>
        </w:rPr>
        <w:t>»</w:t>
      </w:r>
      <w:r w:rsidRPr="00E259A3">
        <w:rPr>
          <w:rFonts w:ascii="PT Astra Serif" w:hAnsi="PT Astra Serif" w:cs="Times New Roman"/>
          <w:sz w:val="28"/>
          <w:szCs w:val="28"/>
        </w:rPr>
        <w:t>.</w:t>
      </w:r>
    </w:p>
    <w:p w14:paraId="271DEF79" w14:textId="77777777" w:rsidR="00C601D3" w:rsidRPr="00E259A3" w:rsidRDefault="00C601D3" w:rsidP="004A3F20">
      <w:pPr>
        <w:pStyle w:val="ConsPlusNormal"/>
        <w:tabs>
          <w:tab w:val="left" w:pos="851"/>
        </w:tabs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259A3">
        <w:rPr>
          <w:rFonts w:ascii="PT Astra Serif" w:hAnsi="PT Astra Serif" w:cs="Times New Roman"/>
          <w:sz w:val="28"/>
          <w:szCs w:val="28"/>
        </w:rPr>
        <w:t>Текст начинается с полного наименования отправителя и получателя:</w:t>
      </w:r>
    </w:p>
    <w:p w14:paraId="4278AC2E" w14:textId="77777777" w:rsidR="009C3102" w:rsidRPr="006F12B0" w:rsidRDefault="009C3102" w:rsidP="004A3F20">
      <w:pPr>
        <w:pStyle w:val="ConsPlusNormal"/>
        <w:tabs>
          <w:tab w:val="left" w:pos="851"/>
        </w:tabs>
        <w:suppressAutoHyphens/>
        <w:spacing w:line="245" w:lineRule="auto"/>
        <w:ind w:firstLine="709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2A723588" w14:textId="506FD129" w:rsidR="00C601D3" w:rsidRPr="00E259A3" w:rsidRDefault="00D27600" w:rsidP="004A401A">
      <w:pPr>
        <w:pStyle w:val="ConsPlusNormal"/>
        <w:suppressAutoHyphens/>
        <w:spacing w:line="235" w:lineRule="auto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>
        <w:rPr>
          <w:rFonts w:ascii="PT Astra Serif" w:hAnsi="PT Astra Serif" w:cs="Times New Roman"/>
          <w:color w:val="595959" w:themeColor="text1" w:themeTint="A6"/>
          <w:sz w:val="28"/>
          <w:szCs w:val="28"/>
        </w:rPr>
        <w:t>Администрация муниципального образования «</w:t>
      </w:r>
      <w:r w:rsidR="004A401A" w:rsidRPr="004A401A">
        <w:rPr>
          <w:rFonts w:ascii="PT Astra Serif" w:hAnsi="PT Astra Serif" w:cs="Times New Roman"/>
          <w:color w:val="7F7F7F" w:themeColor="text1" w:themeTint="80"/>
          <w:sz w:val="28"/>
          <w:szCs w:val="28"/>
        </w:rPr>
        <w:t xml:space="preserve">Тиинское сельское поселение» Мелекесского района Ульяновской области </w:t>
      </w:r>
      <w:r w:rsidR="00C601D3" w:rsidRPr="00E259A3">
        <w:rPr>
          <w:rFonts w:ascii="PT Astra Serif" w:hAnsi="PT Astra Serif" w:cs="Times New Roman"/>
          <w:color w:val="595959" w:themeColor="text1" w:themeTint="A6"/>
          <w:sz w:val="28"/>
          <w:szCs w:val="28"/>
        </w:rPr>
        <w:t>свидетельствует сво</w:t>
      </w:r>
      <w:r w:rsidR="00764EEB" w:rsidRPr="00E259A3">
        <w:rPr>
          <w:rFonts w:ascii="PT Astra Serif" w:hAnsi="PT Astra Serif" w:cs="Times New Roman"/>
          <w:color w:val="595959" w:themeColor="text1" w:themeTint="A6"/>
          <w:sz w:val="28"/>
          <w:szCs w:val="28"/>
        </w:rPr>
        <w:t>ё</w:t>
      </w:r>
      <w:r w:rsidR="00C601D3" w:rsidRPr="00E259A3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 уважение Посольству Республики Болгарии и имеет честь сообщить...</w:t>
      </w:r>
    </w:p>
    <w:p w14:paraId="7A7C6D8E" w14:textId="77777777" w:rsidR="00C601D3" w:rsidRPr="006F12B0" w:rsidRDefault="00C601D3" w:rsidP="004A3F20">
      <w:pPr>
        <w:pStyle w:val="ConsPlusNormal"/>
        <w:tabs>
          <w:tab w:val="left" w:pos="851"/>
        </w:tabs>
        <w:suppressAutoHyphens/>
        <w:spacing w:line="245" w:lineRule="auto"/>
        <w:ind w:firstLine="709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1283E7E9" w14:textId="77777777" w:rsidR="00C601D3" w:rsidRPr="00E259A3" w:rsidRDefault="00C601D3" w:rsidP="004A3F20">
      <w:pPr>
        <w:pStyle w:val="ConsPlusNormal"/>
        <w:tabs>
          <w:tab w:val="left" w:pos="851"/>
        </w:tabs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259A3">
        <w:rPr>
          <w:rFonts w:ascii="PT Astra Serif" w:hAnsi="PT Astra Serif" w:cs="Times New Roman"/>
          <w:sz w:val="28"/>
          <w:szCs w:val="28"/>
        </w:rPr>
        <w:t>Письмо рекомендуется заканчивать формулами вежливости, например:</w:t>
      </w:r>
    </w:p>
    <w:p w14:paraId="429F0437" w14:textId="77777777" w:rsidR="005C185F" w:rsidRPr="006F12B0" w:rsidRDefault="005C185F" w:rsidP="004A3F20">
      <w:pPr>
        <w:pStyle w:val="ConsPlusNormal"/>
        <w:tabs>
          <w:tab w:val="left" w:pos="851"/>
        </w:tabs>
        <w:suppressAutoHyphens/>
        <w:spacing w:line="245" w:lineRule="auto"/>
        <w:ind w:firstLine="709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513238D4" w14:textId="77777777" w:rsidR="00C601D3" w:rsidRPr="00E259A3" w:rsidRDefault="00C601D3" w:rsidP="004A3F20">
      <w:pPr>
        <w:pStyle w:val="ConsPlusNormal"/>
        <w:tabs>
          <w:tab w:val="left" w:pos="851"/>
        </w:tabs>
        <w:suppressAutoHyphens/>
        <w:spacing w:line="245" w:lineRule="auto"/>
        <w:ind w:firstLine="709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proofErr w:type="gramStart"/>
      <w:r w:rsidRPr="00E259A3">
        <w:rPr>
          <w:rFonts w:ascii="PT Astra Serif" w:hAnsi="PT Astra Serif" w:cs="Times New Roman"/>
          <w:color w:val="595959" w:themeColor="text1" w:themeTint="A6"/>
          <w:sz w:val="28"/>
          <w:szCs w:val="28"/>
        </w:rPr>
        <w:t>Пользуясь</w:t>
      </w:r>
      <w:proofErr w:type="gramEnd"/>
      <w:r w:rsidRPr="00E259A3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 случаем, прошу Вас, Ваше Превосходительство, принять уверения в мо</w:t>
      </w:r>
      <w:r w:rsidR="00764EEB" w:rsidRPr="00E259A3">
        <w:rPr>
          <w:rFonts w:ascii="PT Astra Serif" w:hAnsi="PT Astra Serif" w:cs="Times New Roman"/>
          <w:color w:val="595959" w:themeColor="text1" w:themeTint="A6"/>
          <w:sz w:val="28"/>
          <w:szCs w:val="28"/>
        </w:rPr>
        <w:t>ё</w:t>
      </w:r>
      <w:r w:rsidRPr="00E259A3">
        <w:rPr>
          <w:rFonts w:ascii="PT Astra Serif" w:hAnsi="PT Astra Serif" w:cs="Times New Roman"/>
          <w:color w:val="595959" w:themeColor="text1" w:themeTint="A6"/>
          <w:sz w:val="28"/>
          <w:szCs w:val="28"/>
        </w:rPr>
        <w:t>м высоком уважении.</w:t>
      </w:r>
    </w:p>
    <w:p w14:paraId="5CF1B60F" w14:textId="77777777" w:rsidR="004A3F20" w:rsidRPr="006F12B0" w:rsidRDefault="004A3F20" w:rsidP="004A3F20">
      <w:pPr>
        <w:pStyle w:val="ConsPlusNormal"/>
        <w:tabs>
          <w:tab w:val="left" w:pos="851"/>
        </w:tabs>
        <w:suppressAutoHyphens/>
        <w:spacing w:line="245" w:lineRule="auto"/>
        <w:ind w:firstLine="709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37F8A613" w14:textId="77777777" w:rsidR="00C601D3" w:rsidRPr="00E259A3" w:rsidRDefault="00C601D3" w:rsidP="004A3F20">
      <w:pPr>
        <w:pStyle w:val="ConsPlusNormal"/>
        <w:tabs>
          <w:tab w:val="left" w:pos="851"/>
        </w:tabs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259A3">
        <w:rPr>
          <w:rFonts w:ascii="PT Astra Serif" w:hAnsi="PT Astra Serif" w:cs="Times New Roman"/>
          <w:sz w:val="28"/>
          <w:szCs w:val="28"/>
        </w:rPr>
        <w:t>или:</w:t>
      </w:r>
    </w:p>
    <w:p w14:paraId="5907EADC" w14:textId="77777777" w:rsidR="00C601D3" w:rsidRPr="006F12B0" w:rsidRDefault="00C601D3" w:rsidP="004A3F20">
      <w:pPr>
        <w:pStyle w:val="ConsPlusNormal"/>
        <w:tabs>
          <w:tab w:val="left" w:pos="851"/>
        </w:tabs>
        <w:suppressAutoHyphens/>
        <w:spacing w:line="245" w:lineRule="auto"/>
        <w:ind w:firstLine="709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1FC9F076" w14:textId="77777777" w:rsidR="00C601D3" w:rsidRPr="00E259A3" w:rsidRDefault="00C601D3" w:rsidP="004A3F20">
      <w:pPr>
        <w:pStyle w:val="ConsPlusNormal"/>
        <w:tabs>
          <w:tab w:val="left" w:pos="851"/>
        </w:tabs>
        <w:suppressAutoHyphens/>
        <w:spacing w:line="245" w:lineRule="auto"/>
        <w:ind w:firstLine="709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E259A3">
        <w:rPr>
          <w:rFonts w:ascii="PT Astra Serif" w:hAnsi="PT Astra Serif" w:cs="Times New Roman"/>
          <w:color w:val="595959" w:themeColor="text1" w:themeTint="A6"/>
          <w:sz w:val="28"/>
          <w:szCs w:val="28"/>
        </w:rPr>
        <w:t>С уважением и надеждой на дальнейшее сотрудничество.</w:t>
      </w:r>
    </w:p>
    <w:p w14:paraId="211A9FFB" w14:textId="77777777" w:rsidR="00270D13" w:rsidRPr="006F12B0" w:rsidRDefault="00270D13" w:rsidP="004A3F20">
      <w:pPr>
        <w:pStyle w:val="ConsPlusNormal"/>
        <w:tabs>
          <w:tab w:val="left" w:pos="851"/>
        </w:tabs>
        <w:suppressAutoHyphens/>
        <w:spacing w:line="245" w:lineRule="auto"/>
        <w:ind w:firstLine="709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1578341B" w14:textId="77777777" w:rsidR="00C601D3" w:rsidRPr="00E259A3" w:rsidRDefault="00C601D3" w:rsidP="004A3F20">
      <w:pPr>
        <w:pStyle w:val="ConsPlusNormal"/>
        <w:tabs>
          <w:tab w:val="left" w:pos="851"/>
        </w:tabs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259A3">
        <w:rPr>
          <w:rFonts w:ascii="PT Astra Serif" w:hAnsi="PT Astra Serif" w:cs="Times New Roman"/>
          <w:sz w:val="28"/>
          <w:szCs w:val="28"/>
        </w:rPr>
        <w:t>Не употребляются формулы вежливости в письмах с выражением соболезнования.</w:t>
      </w:r>
    </w:p>
    <w:p w14:paraId="3F73B412" w14:textId="5C19F2DF" w:rsidR="00C601D3" w:rsidRPr="009C31E4" w:rsidRDefault="00F53128" w:rsidP="00440912">
      <w:pPr>
        <w:pStyle w:val="ConsPlusNormal"/>
        <w:tabs>
          <w:tab w:val="left" w:pos="851"/>
        </w:tabs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C31E4">
        <w:rPr>
          <w:rFonts w:ascii="PT Astra Serif" w:hAnsi="PT Astra Serif" w:cs="Times New Roman"/>
          <w:sz w:val="28"/>
          <w:szCs w:val="28"/>
        </w:rPr>
        <w:t>3</w:t>
      </w:r>
      <w:r w:rsidR="00C601D3" w:rsidRPr="009C31E4">
        <w:rPr>
          <w:rFonts w:ascii="PT Astra Serif" w:hAnsi="PT Astra Serif" w:cs="Times New Roman"/>
          <w:sz w:val="28"/>
          <w:szCs w:val="28"/>
        </w:rPr>
        <w:t>.</w:t>
      </w:r>
      <w:r w:rsidR="009D3372" w:rsidRPr="009C31E4">
        <w:rPr>
          <w:rFonts w:ascii="PT Astra Serif" w:hAnsi="PT Astra Serif" w:cs="Times New Roman"/>
          <w:sz w:val="28"/>
          <w:szCs w:val="28"/>
        </w:rPr>
        <w:t>9</w:t>
      </w:r>
      <w:r w:rsidR="00C601D3" w:rsidRPr="009C31E4">
        <w:rPr>
          <w:rFonts w:ascii="PT Astra Serif" w:hAnsi="PT Astra Serif" w:cs="Times New Roman"/>
          <w:sz w:val="28"/>
          <w:szCs w:val="28"/>
        </w:rPr>
        <w:t>.6.</w:t>
      </w:r>
      <w:r w:rsidR="00564093" w:rsidRPr="009C31E4">
        <w:rPr>
          <w:rFonts w:ascii="PT Astra Serif" w:hAnsi="PT Astra Serif" w:cs="Times New Roman"/>
          <w:sz w:val="28"/>
          <w:szCs w:val="28"/>
        </w:rPr>
        <w:t>   </w:t>
      </w:r>
      <w:r w:rsidR="00C601D3" w:rsidRPr="009C31E4">
        <w:rPr>
          <w:rFonts w:ascii="PT Astra Serif" w:hAnsi="PT Astra Serif" w:cs="Times New Roman"/>
          <w:sz w:val="28"/>
          <w:szCs w:val="28"/>
        </w:rPr>
        <w:t>Проекты писем зарубежным адресатам визируются на втором экземпляре, остающемся в деле. В состав визы входят подпись и расшифровка подписи (фамилия, инициалы).</w:t>
      </w:r>
    </w:p>
    <w:p w14:paraId="54CFDC39" w14:textId="66C89F13" w:rsidR="00C601D3" w:rsidRPr="00794EF1" w:rsidRDefault="00C601D3" w:rsidP="00440912">
      <w:pPr>
        <w:pStyle w:val="ConsPlusNormal"/>
        <w:tabs>
          <w:tab w:val="left" w:pos="851"/>
        </w:tabs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94EF1">
        <w:rPr>
          <w:rFonts w:ascii="PT Astra Serif" w:hAnsi="PT Astra Serif" w:cs="Times New Roman"/>
          <w:sz w:val="28"/>
          <w:szCs w:val="28"/>
        </w:rPr>
        <w:t xml:space="preserve">До представления на подпись </w:t>
      </w:r>
      <w:r w:rsidR="009C31E4" w:rsidRPr="00794EF1">
        <w:rPr>
          <w:rFonts w:ascii="PT Astra Serif" w:hAnsi="PT Astra Serif" w:cs="Times New Roman"/>
          <w:sz w:val="28"/>
          <w:szCs w:val="28"/>
        </w:rPr>
        <w:t xml:space="preserve">Главе Администрации </w:t>
      </w:r>
      <w:r w:rsidRPr="00794EF1">
        <w:rPr>
          <w:rFonts w:ascii="PT Astra Serif" w:hAnsi="PT Astra Serif" w:cs="Times New Roman"/>
          <w:sz w:val="28"/>
          <w:szCs w:val="28"/>
        </w:rPr>
        <w:t>(</w:t>
      </w:r>
      <w:proofErr w:type="gramStart"/>
      <w:r w:rsidRPr="00794EF1">
        <w:rPr>
          <w:rFonts w:ascii="PT Astra Serif" w:hAnsi="PT Astra Serif" w:cs="Times New Roman"/>
          <w:sz w:val="28"/>
          <w:szCs w:val="28"/>
        </w:rPr>
        <w:t>исполняющему</w:t>
      </w:r>
      <w:proofErr w:type="gramEnd"/>
      <w:r w:rsidRPr="00794EF1">
        <w:rPr>
          <w:rFonts w:ascii="PT Astra Serif" w:hAnsi="PT Astra Serif" w:cs="Times New Roman"/>
          <w:sz w:val="28"/>
          <w:szCs w:val="28"/>
        </w:rPr>
        <w:t xml:space="preserve"> обязанности</w:t>
      </w:r>
      <w:r w:rsidR="00794EF1" w:rsidRPr="00794EF1">
        <w:rPr>
          <w:rFonts w:ascii="PT Astra Serif" w:hAnsi="PT Astra Serif" w:cs="Times New Roman"/>
          <w:sz w:val="28"/>
          <w:szCs w:val="28"/>
        </w:rPr>
        <w:t xml:space="preserve"> Главы Администрации</w:t>
      </w:r>
      <w:r w:rsidRPr="00794EF1">
        <w:rPr>
          <w:rFonts w:ascii="PT Astra Serif" w:hAnsi="PT Astra Serif" w:cs="Times New Roman"/>
          <w:sz w:val="28"/>
          <w:szCs w:val="28"/>
        </w:rPr>
        <w:t>), проекты писем должны быть завизированы:</w:t>
      </w:r>
    </w:p>
    <w:p w14:paraId="45404DB3" w14:textId="77777777" w:rsidR="00C601D3" w:rsidRPr="00794EF1" w:rsidRDefault="00C601D3" w:rsidP="00440912">
      <w:pPr>
        <w:pStyle w:val="ConsPlusNormal"/>
        <w:tabs>
          <w:tab w:val="left" w:pos="851"/>
        </w:tabs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94EF1">
        <w:rPr>
          <w:rFonts w:ascii="PT Astra Serif" w:hAnsi="PT Astra Serif" w:cs="Times New Roman"/>
          <w:sz w:val="28"/>
          <w:szCs w:val="28"/>
        </w:rPr>
        <w:t>исполнителем письма;</w:t>
      </w:r>
    </w:p>
    <w:p w14:paraId="47788401" w14:textId="588F6BE1" w:rsidR="00CC593E" w:rsidRPr="00794EF1" w:rsidRDefault="00794EF1" w:rsidP="00440912">
      <w:pPr>
        <w:pStyle w:val="ConsPlusNormal"/>
        <w:tabs>
          <w:tab w:val="left" w:pos="851"/>
        </w:tabs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94EF1">
        <w:rPr>
          <w:rFonts w:ascii="PT Astra Serif" w:hAnsi="PT Astra Serif" w:cs="Times New Roman"/>
          <w:sz w:val="28"/>
          <w:szCs w:val="28"/>
        </w:rPr>
        <w:t>Первым заместителем Главы Администрации.</w:t>
      </w:r>
    </w:p>
    <w:p w14:paraId="05DE6CFA" w14:textId="6244EE86" w:rsidR="00C601D3" w:rsidRPr="00794EF1" w:rsidRDefault="00F53128" w:rsidP="00440912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94EF1">
        <w:rPr>
          <w:rFonts w:ascii="PT Astra Serif" w:hAnsi="PT Astra Serif" w:cs="Times New Roman"/>
          <w:sz w:val="28"/>
          <w:szCs w:val="28"/>
        </w:rPr>
        <w:t>3</w:t>
      </w:r>
      <w:r w:rsidR="00C601D3" w:rsidRPr="00794EF1">
        <w:rPr>
          <w:rFonts w:ascii="PT Astra Serif" w:hAnsi="PT Astra Serif" w:cs="Times New Roman"/>
          <w:sz w:val="28"/>
          <w:szCs w:val="28"/>
        </w:rPr>
        <w:t>.</w:t>
      </w:r>
      <w:r w:rsidR="009D3372" w:rsidRPr="00794EF1">
        <w:rPr>
          <w:rFonts w:ascii="PT Astra Serif" w:hAnsi="PT Astra Serif" w:cs="Times New Roman"/>
          <w:sz w:val="28"/>
          <w:szCs w:val="28"/>
        </w:rPr>
        <w:t>9</w:t>
      </w:r>
      <w:r w:rsidR="00C601D3" w:rsidRPr="00794EF1">
        <w:rPr>
          <w:rFonts w:ascii="PT Astra Serif" w:hAnsi="PT Astra Serif" w:cs="Times New Roman"/>
          <w:sz w:val="28"/>
          <w:szCs w:val="28"/>
        </w:rPr>
        <w:t>.7.</w:t>
      </w:r>
      <w:r w:rsidR="00564093" w:rsidRPr="00794EF1">
        <w:rPr>
          <w:rFonts w:ascii="PT Astra Serif" w:hAnsi="PT Astra Serif" w:cs="Times New Roman"/>
          <w:sz w:val="28"/>
          <w:szCs w:val="28"/>
        </w:rPr>
        <w:t> </w:t>
      </w:r>
      <w:r w:rsidR="00C601D3" w:rsidRPr="00794EF1">
        <w:rPr>
          <w:rFonts w:ascii="PT Astra Serif" w:hAnsi="PT Astra Serif" w:cs="Times New Roman"/>
          <w:sz w:val="28"/>
          <w:szCs w:val="28"/>
        </w:rPr>
        <w:t xml:space="preserve">На международных почтовых отправлениях адрес пишется латинскими буквами и арабскими цифрами. Допускается написание адреса </w:t>
      </w:r>
      <w:r w:rsidR="00171A7D" w:rsidRPr="00794EF1">
        <w:rPr>
          <w:rFonts w:ascii="PT Astra Serif" w:hAnsi="PT Astra Serif" w:cs="Times New Roman"/>
          <w:sz w:val="28"/>
          <w:szCs w:val="28"/>
        </w:rPr>
        <w:br/>
      </w:r>
      <w:r w:rsidR="00C601D3" w:rsidRPr="00794EF1">
        <w:rPr>
          <w:rFonts w:ascii="PT Astra Serif" w:hAnsi="PT Astra Serif" w:cs="Times New Roman"/>
          <w:sz w:val="28"/>
          <w:szCs w:val="28"/>
        </w:rPr>
        <w:t xml:space="preserve">на языке страны назначения при условии </w:t>
      </w:r>
      <w:proofErr w:type="gramStart"/>
      <w:r w:rsidR="00C601D3" w:rsidRPr="00794EF1">
        <w:rPr>
          <w:rFonts w:ascii="PT Astra Serif" w:hAnsi="PT Astra Serif" w:cs="Times New Roman"/>
          <w:sz w:val="28"/>
          <w:szCs w:val="28"/>
        </w:rPr>
        <w:t>повторения наименования адреса страны назначения</w:t>
      </w:r>
      <w:proofErr w:type="gramEnd"/>
      <w:r w:rsidR="00C601D3" w:rsidRPr="00794EF1">
        <w:rPr>
          <w:rFonts w:ascii="PT Astra Serif" w:hAnsi="PT Astra Serif" w:cs="Times New Roman"/>
          <w:sz w:val="28"/>
          <w:szCs w:val="28"/>
        </w:rPr>
        <w:t xml:space="preserve"> на русском языке. Адрес получателя пишется в правой нижней части почтового отправления, а адрес отправителя</w:t>
      </w:r>
      <w:r w:rsidR="001D728E" w:rsidRPr="00794EF1">
        <w:rPr>
          <w:rFonts w:ascii="PT Astra Serif" w:hAnsi="PT Astra Serif" w:cs="Times New Roman"/>
          <w:sz w:val="28"/>
          <w:szCs w:val="28"/>
        </w:rPr>
        <w:t xml:space="preserve"> – </w:t>
      </w:r>
      <w:r w:rsidR="00C601D3" w:rsidRPr="00794EF1">
        <w:rPr>
          <w:rFonts w:ascii="PT Astra Serif" w:hAnsi="PT Astra Serif" w:cs="Times New Roman"/>
          <w:sz w:val="28"/>
          <w:szCs w:val="28"/>
        </w:rPr>
        <w:t xml:space="preserve">в левой верхней </w:t>
      </w:r>
      <w:r w:rsidR="00C601D3" w:rsidRPr="00794EF1">
        <w:rPr>
          <w:rFonts w:ascii="PT Astra Serif" w:hAnsi="PT Astra Serif" w:cs="Times New Roman"/>
          <w:sz w:val="28"/>
          <w:szCs w:val="28"/>
        </w:rPr>
        <w:lastRenderedPageBreak/>
        <w:t>части.</w:t>
      </w:r>
    </w:p>
    <w:p w14:paraId="4107682B" w14:textId="77777777" w:rsidR="00C601D3" w:rsidRPr="00794EF1" w:rsidRDefault="00C601D3" w:rsidP="00440912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94EF1">
        <w:rPr>
          <w:rFonts w:ascii="PT Astra Serif" w:hAnsi="PT Astra Serif" w:cs="Times New Roman"/>
          <w:sz w:val="28"/>
          <w:szCs w:val="28"/>
        </w:rPr>
        <w:t xml:space="preserve">В адресе не должно быть знаков, не относящихся к адресу, </w:t>
      </w:r>
      <w:r w:rsidR="00171A7D" w:rsidRPr="00794EF1">
        <w:rPr>
          <w:rFonts w:ascii="PT Astra Serif" w:hAnsi="PT Astra Serif" w:cs="Times New Roman"/>
          <w:sz w:val="28"/>
          <w:szCs w:val="28"/>
        </w:rPr>
        <w:br/>
      </w:r>
      <w:r w:rsidRPr="00794EF1">
        <w:rPr>
          <w:rFonts w:ascii="PT Astra Serif" w:hAnsi="PT Astra Serif" w:cs="Times New Roman"/>
          <w:sz w:val="28"/>
          <w:szCs w:val="28"/>
        </w:rPr>
        <w:t>и сокращ</w:t>
      </w:r>
      <w:r w:rsidR="00615976" w:rsidRPr="00794EF1">
        <w:rPr>
          <w:rFonts w:ascii="PT Astra Serif" w:hAnsi="PT Astra Serif" w:cs="Times New Roman"/>
          <w:sz w:val="28"/>
          <w:szCs w:val="28"/>
        </w:rPr>
        <w:t>ё</w:t>
      </w:r>
      <w:r w:rsidRPr="00794EF1">
        <w:rPr>
          <w:rFonts w:ascii="PT Astra Serif" w:hAnsi="PT Astra Serif" w:cs="Times New Roman"/>
          <w:sz w:val="28"/>
          <w:szCs w:val="28"/>
        </w:rPr>
        <w:t>нных названий.</w:t>
      </w:r>
    </w:p>
    <w:p w14:paraId="5434200C" w14:textId="77777777" w:rsidR="00C601D3" w:rsidRPr="00794EF1" w:rsidRDefault="00C601D3" w:rsidP="00440912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94EF1">
        <w:rPr>
          <w:rFonts w:ascii="PT Astra Serif" w:hAnsi="PT Astra Serif" w:cs="Times New Roman"/>
          <w:sz w:val="28"/>
          <w:szCs w:val="28"/>
        </w:rPr>
        <w:t xml:space="preserve">Написание адреса на конвертах, направляемых за рубеж, осуществляется </w:t>
      </w:r>
      <w:r w:rsidR="00615976" w:rsidRPr="00794EF1">
        <w:rPr>
          <w:rFonts w:ascii="PT Astra Serif" w:hAnsi="PT Astra Serif" w:cs="Times New Roman"/>
          <w:sz w:val="28"/>
          <w:szCs w:val="28"/>
        </w:rPr>
        <w:t>исполнителем письма</w:t>
      </w:r>
      <w:r w:rsidRPr="00794EF1">
        <w:rPr>
          <w:rFonts w:ascii="PT Astra Serif" w:hAnsi="PT Astra Serif" w:cs="Times New Roman"/>
          <w:sz w:val="28"/>
          <w:szCs w:val="28"/>
        </w:rPr>
        <w:t>.</w:t>
      </w:r>
    </w:p>
    <w:p w14:paraId="6EBE51CF" w14:textId="03984DA3" w:rsidR="00C601D3" w:rsidRPr="00794EF1" w:rsidRDefault="00F53128" w:rsidP="00440912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94EF1">
        <w:rPr>
          <w:rFonts w:ascii="PT Astra Serif" w:hAnsi="PT Astra Serif" w:cs="Times New Roman"/>
          <w:sz w:val="28"/>
          <w:szCs w:val="28"/>
        </w:rPr>
        <w:t>3</w:t>
      </w:r>
      <w:r w:rsidR="00C601D3" w:rsidRPr="00794EF1">
        <w:rPr>
          <w:rFonts w:ascii="PT Astra Serif" w:hAnsi="PT Astra Serif" w:cs="Times New Roman"/>
          <w:sz w:val="28"/>
          <w:szCs w:val="28"/>
        </w:rPr>
        <w:t>.</w:t>
      </w:r>
      <w:r w:rsidR="009D3372" w:rsidRPr="00794EF1">
        <w:rPr>
          <w:rFonts w:ascii="PT Astra Serif" w:hAnsi="PT Astra Serif" w:cs="Times New Roman"/>
          <w:sz w:val="28"/>
          <w:szCs w:val="28"/>
        </w:rPr>
        <w:t>9</w:t>
      </w:r>
      <w:r w:rsidR="00C601D3" w:rsidRPr="00794EF1">
        <w:rPr>
          <w:rFonts w:ascii="PT Astra Serif" w:hAnsi="PT Astra Serif" w:cs="Times New Roman"/>
          <w:sz w:val="28"/>
          <w:szCs w:val="28"/>
        </w:rPr>
        <w:t>.8.</w:t>
      </w:r>
      <w:r w:rsidR="00E4033F" w:rsidRPr="00794EF1">
        <w:rPr>
          <w:rFonts w:ascii="PT Astra Serif" w:hAnsi="PT Astra Serif" w:cs="Times New Roman"/>
          <w:sz w:val="28"/>
          <w:szCs w:val="28"/>
        </w:rPr>
        <w:t> </w:t>
      </w:r>
      <w:r w:rsidR="00C601D3" w:rsidRPr="00794EF1">
        <w:rPr>
          <w:rFonts w:ascii="PT Astra Serif" w:hAnsi="PT Astra Serif" w:cs="Times New Roman"/>
          <w:sz w:val="28"/>
          <w:szCs w:val="28"/>
        </w:rPr>
        <w:t>Регистрация и отправление писем за рубеж осуществля</w:t>
      </w:r>
      <w:r w:rsidR="007B7E45" w:rsidRPr="00794EF1">
        <w:rPr>
          <w:rFonts w:ascii="PT Astra Serif" w:hAnsi="PT Astra Serif" w:cs="Times New Roman"/>
          <w:sz w:val="28"/>
          <w:szCs w:val="28"/>
        </w:rPr>
        <w:t>ю</w:t>
      </w:r>
      <w:r w:rsidR="00C601D3" w:rsidRPr="00794EF1">
        <w:rPr>
          <w:rFonts w:ascii="PT Astra Serif" w:hAnsi="PT Astra Serif" w:cs="Times New Roman"/>
          <w:sz w:val="28"/>
          <w:szCs w:val="28"/>
        </w:rPr>
        <w:t>тся</w:t>
      </w:r>
      <w:r w:rsidR="00794EF1" w:rsidRPr="00794EF1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794EF1" w:rsidRPr="00794EF1">
        <w:rPr>
          <w:rFonts w:ascii="PT Astra Serif" w:hAnsi="PT Astra Serif" w:cs="Times New Roman"/>
          <w:sz w:val="28"/>
          <w:szCs w:val="28"/>
        </w:rPr>
        <w:t>о</w:t>
      </w:r>
      <w:r w:rsidR="002262AA">
        <w:rPr>
          <w:rFonts w:ascii="PT Astra Serif" w:hAnsi="PT Astra Serif" w:cs="Times New Roman"/>
          <w:sz w:val="28"/>
          <w:szCs w:val="28"/>
        </w:rPr>
        <w:t>тветственным</w:t>
      </w:r>
      <w:proofErr w:type="gramEnd"/>
      <w:r w:rsidR="002262AA">
        <w:rPr>
          <w:rFonts w:ascii="PT Astra Serif" w:hAnsi="PT Astra Serif" w:cs="Times New Roman"/>
          <w:sz w:val="28"/>
          <w:szCs w:val="28"/>
        </w:rPr>
        <w:t xml:space="preserve"> за делопроизводство Администрации.</w:t>
      </w:r>
    </w:p>
    <w:p w14:paraId="16557028" w14:textId="57565714" w:rsidR="00C601D3" w:rsidRPr="00794EF1" w:rsidRDefault="00C601D3" w:rsidP="00440912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94EF1">
        <w:rPr>
          <w:rFonts w:ascii="PT Astra Serif" w:hAnsi="PT Astra Serif" w:cs="Times New Roman"/>
          <w:sz w:val="28"/>
          <w:szCs w:val="28"/>
        </w:rPr>
        <w:t xml:space="preserve">Отправление писем зарубежным адресатам осуществляется </w:t>
      </w:r>
      <w:r w:rsidR="00171A7D" w:rsidRPr="00794EF1">
        <w:rPr>
          <w:rFonts w:ascii="PT Astra Serif" w:hAnsi="PT Astra Serif" w:cs="Times New Roman"/>
          <w:sz w:val="28"/>
          <w:szCs w:val="28"/>
        </w:rPr>
        <w:br/>
      </w:r>
      <w:r w:rsidRPr="00794EF1">
        <w:rPr>
          <w:rFonts w:ascii="PT Astra Serif" w:hAnsi="PT Astra Serif" w:cs="Times New Roman"/>
          <w:sz w:val="28"/>
          <w:szCs w:val="28"/>
        </w:rPr>
        <w:t xml:space="preserve">в установленном законодательством порядке и в соответствии с нормами международной переписки. </w:t>
      </w:r>
    </w:p>
    <w:p w14:paraId="66BC6F0B" w14:textId="77777777" w:rsidR="00C601D3" w:rsidRPr="006F12B0" w:rsidRDefault="00C601D3" w:rsidP="00440912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65FCE1E5" w14:textId="6D55DD88" w:rsidR="00C601D3" w:rsidRPr="00794EF1" w:rsidRDefault="00F53128" w:rsidP="00440912">
      <w:pPr>
        <w:pStyle w:val="ConsPlusNormal"/>
        <w:suppressAutoHyphens/>
        <w:spacing w:line="245" w:lineRule="auto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794EF1">
        <w:rPr>
          <w:rFonts w:ascii="PT Astra Serif" w:hAnsi="PT Astra Serif" w:cs="Times New Roman"/>
          <w:sz w:val="28"/>
          <w:szCs w:val="28"/>
        </w:rPr>
        <w:t>3</w:t>
      </w:r>
      <w:r w:rsidR="006E590A" w:rsidRPr="00794EF1">
        <w:rPr>
          <w:rFonts w:ascii="PT Astra Serif" w:hAnsi="PT Astra Serif" w:cs="Times New Roman"/>
          <w:sz w:val="28"/>
          <w:szCs w:val="28"/>
        </w:rPr>
        <w:t>.10</w:t>
      </w:r>
      <w:r w:rsidR="00C601D3" w:rsidRPr="00794EF1">
        <w:rPr>
          <w:rFonts w:ascii="PT Astra Serif" w:hAnsi="PT Astra Serif" w:cs="Times New Roman"/>
          <w:sz w:val="28"/>
          <w:szCs w:val="28"/>
        </w:rPr>
        <w:t>.</w:t>
      </w:r>
      <w:r w:rsidR="00A9121A" w:rsidRPr="00794EF1">
        <w:rPr>
          <w:rFonts w:ascii="PT Astra Serif" w:hAnsi="PT Astra Serif" w:cs="Times New Roman"/>
          <w:sz w:val="28"/>
          <w:szCs w:val="28"/>
        </w:rPr>
        <w:t> </w:t>
      </w:r>
      <w:r w:rsidR="00C601D3" w:rsidRPr="00794EF1">
        <w:rPr>
          <w:rFonts w:ascii="PT Astra Serif" w:hAnsi="PT Astra Serif" w:cs="Times New Roman"/>
          <w:sz w:val="28"/>
          <w:szCs w:val="28"/>
        </w:rPr>
        <w:t>Акты, докладные, служебные записки, справки</w:t>
      </w:r>
    </w:p>
    <w:p w14:paraId="3172F36C" w14:textId="77777777" w:rsidR="00C601D3" w:rsidRPr="00794EF1" w:rsidRDefault="00C601D3" w:rsidP="00440912">
      <w:pPr>
        <w:pStyle w:val="ConsPlusNormal"/>
        <w:suppressAutoHyphens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21F138EC" w14:textId="0DDA27BE" w:rsidR="00C601D3" w:rsidRPr="00104BBD" w:rsidRDefault="00F53128" w:rsidP="00440912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4BBD">
        <w:rPr>
          <w:rFonts w:ascii="PT Astra Serif" w:hAnsi="PT Astra Serif" w:cs="Times New Roman"/>
          <w:sz w:val="28"/>
          <w:szCs w:val="28"/>
        </w:rPr>
        <w:t>3</w:t>
      </w:r>
      <w:r w:rsidR="00C601D3" w:rsidRPr="00104BBD">
        <w:rPr>
          <w:rFonts w:ascii="PT Astra Serif" w:hAnsi="PT Astra Serif" w:cs="Times New Roman"/>
          <w:sz w:val="28"/>
          <w:szCs w:val="28"/>
        </w:rPr>
        <w:t>.</w:t>
      </w:r>
      <w:r w:rsidR="009D3372" w:rsidRPr="00104BBD">
        <w:rPr>
          <w:rFonts w:ascii="PT Astra Serif" w:hAnsi="PT Astra Serif" w:cs="Times New Roman"/>
          <w:sz w:val="28"/>
          <w:szCs w:val="28"/>
        </w:rPr>
        <w:t>10</w:t>
      </w:r>
      <w:r w:rsidR="00C601D3" w:rsidRPr="00104BBD">
        <w:rPr>
          <w:rFonts w:ascii="PT Astra Serif" w:hAnsi="PT Astra Serif" w:cs="Times New Roman"/>
          <w:sz w:val="28"/>
          <w:szCs w:val="28"/>
        </w:rPr>
        <w:t>.1.</w:t>
      </w:r>
      <w:r w:rsidR="00A9121A" w:rsidRPr="00104BBD">
        <w:rPr>
          <w:rFonts w:ascii="PT Astra Serif" w:hAnsi="PT Astra Serif" w:cs="Times New Roman"/>
          <w:sz w:val="28"/>
          <w:szCs w:val="28"/>
        </w:rPr>
        <w:t> </w:t>
      </w:r>
      <w:hyperlink w:anchor="P4326" w:history="1">
        <w:r w:rsidR="00C601D3" w:rsidRPr="00104BBD">
          <w:rPr>
            <w:rFonts w:ascii="PT Astra Serif" w:hAnsi="PT Astra Serif" w:cs="Times New Roman"/>
            <w:sz w:val="28"/>
            <w:szCs w:val="28"/>
          </w:rPr>
          <w:t>Акт</w:t>
        </w:r>
      </w:hyperlink>
      <w:r w:rsidR="001D728E" w:rsidRPr="00104BBD">
        <w:rPr>
          <w:rFonts w:ascii="PT Astra Serif" w:hAnsi="PT Astra Serif" w:cs="Times New Roman"/>
          <w:sz w:val="28"/>
          <w:szCs w:val="28"/>
        </w:rPr>
        <w:t xml:space="preserve"> – </w:t>
      </w:r>
      <w:r w:rsidR="00C601D3" w:rsidRPr="00104BBD">
        <w:rPr>
          <w:rFonts w:ascii="PT Astra Serif" w:hAnsi="PT Astra Serif" w:cs="Times New Roman"/>
          <w:sz w:val="28"/>
          <w:szCs w:val="28"/>
        </w:rPr>
        <w:t>документ, составленный для подтверждения установленных фактов, событий, действий</w:t>
      </w:r>
      <w:r w:rsidR="00440912" w:rsidRPr="00104BBD">
        <w:rPr>
          <w:rFonts w:ascii="PT Astra Serif" w:hAnsi="PT Astra Serif" w:cs="Times New Roman"/>
          <w:sz w:val="28"/>
          <w:szCs w:val="28"/>
        </w:rPr>
        <w:t>,</w:t>
      </w:r>
      <w:r w:rsidR="00657964" w:rsidRPr="00104BBD">
        <w:rPr>
          <w:rFonts w:ascii="PT Astra Serif" w:hAnsi="PT Astra Serif" w:cs="Times New Roman"/>
          <w:sz w:val="28"/>
          <w:szCs w:val="28"/>
        </w:rPr>
        <w:t xml:space="preserve"> оформляется в соответствии с</w:t>
      </w:r>
      <w:r w:rsidR="00C601D3" w:rsidRPr="00104BBD">
        <w:rPr>
          <w:rFonts w:ascii="PT Astra Serif" w:hAnsi="PT Astra Serif" w:cs="Times New Roman"/>
          <w:sz w:val="28"/>
          <w:szCs w:val="28"/>
        </w:rPr>
        <w:t xml:space="preserve"> приложение</w:t>
      </w:r>
      <w:r w:rsidR="00657964" w:rsidRPr="00104BBD">
        <w:rPr>
          <w:rFonts w:ascii="PT Astra Serif" w:hAnsi="PT Astra Serif" w:cs="Times New Roman"/>
          <w:sz w:val="28"/>
          <w:szCs w:val="28"/>
        </w:rPr>
        <w:t>м</w:t>
      </w:r>
      <w:r w:rsidR="00C601D3" w:rsidRPr="00104BBD">
        <w:rPr>
          <w:rFonts w:ascii="PT Astra Serif" w:hAnsi="PT Astra Serif" w:cs="Times New Roman"/>
          <w:sz w:val="28"/>
          <w:szCs w:val="28"/>
        </w:rPr>
        <w:t xml:space="preserve"> </w:t>
      </w:r>
      <w:r w:rsidR="001D728E" w:rsidRPr="001B66A1">
        <w:rPr>
          <w:rFonts w:ascii="PT Astra Serif" w:hAnsi="PT Astra Serif" w:cs="Times New Roman"/>
          <w:sz w:val="28"/>
          <w:szCs w:val="28"/>
        </w:rPr>
        <w:t>№</w:t>
      </w:r>
      <w:r w:rsidR="00CD3E00" w:rsidRPr="001B66A1">
        <w:rPr>
          <w:rFonts w:ascii="PT Astra Serif" w:hAnsi="PT Astra Serif" w:cs="Times New Roman"/>
          <w:sz w:val="28"/>
          <w:szCs w:val="28"/>
        </w:rPr>
        <w:t xml:space="preserve"> </w:t>
      </w:r>
      <w:r w:rsidR="001B2468" w:rsidRPr="001B66A1">
        <w:rPr>
          <w:rFonts w:ascii="PT Astra Serif" w:hAnsi="PT Astra Serif" w:cs="Times New Roman"/>
          <w:sz w:val="28"/>
          <w:szCs w:val="28"/>
        </w:rPr>
        <w:t>18</w:t>
      </w:r>
      <w:r w:rsidR="00C601D3" w:rsidRPr="001B66A1">
        <w:rPr>
          <w:rFonts w:ascii="PT Astra Serif" w:hAnsi="PT Astra Serif" w:cs="Times New Roman"/>
          <w:sz w:val="28"/>
          <w:szCs w:val="28"/>
        </w:rPr>
        <w:t xml:space="preserve"> </w:t>
      </w:r>
      <w:r w:rsidR="00440912" w:rsidRPr="001B66A1">
        <w:rPr>
          <w:rFonts w:ascii="PT Astra Serif" w:hAnsi="PT Astra Serif" w:cs="Times New Roman"/>
          <w:sz w:val="28"/>
          <w:szCs w:val="28"/>
        </w:rPr>
        <w:br/>
      </w:r>
      <w:r w:rsidR="00C601D3" w:rsidRPr="001B66A1">
        <w:rPr>
          <w:rFonts w:ascii="PT Astra Serif" w:hAnsi="PT Astra Serif" w:cs="Times New Roman"/>
          <w:sz w:val="28"/>
          <w:szCs w:val="28"/>
        </w:rPr>
        <w:t xml:space="preserve">к </w:t>
      </w:r>
      <w:r w:rsidR="00DB2933" w:rsidRPr="001B66A1">
        <w:rPr>
          <w:rFonts w:ascii="PT Astra Serif" w:hAnsi="PT Astra Serif" w:cs="Times New Roman"/>
          <w:sz w:val="28"/>
          <w:szCs w:val="28"/>
        </w:rPr>
        <w:t xml:space="preserve">настоящей </w:t>
      </w:r>
      <w:r w:rsidR="00C601D3" w:rsidRPr="001B66A1">
        <w:rPr>
          <w:rFonts w:ascii="PT Astra Serif" w:hAnsi="PT Astra Serif" w:cs="Times New Roman"/>
          <w:sz w:val="28"/>
          <w:szCs w:val="28"/>
        </w:rPr>
        <w:t>Инструкции.</w:t>
      </w:r>
    </w:p>
    <w:p w14:paraId="3E218289" w14:textId="77777777" w:rsidR="00C601D3" w:rsidRPr="00104BBD" w:rsidRDefault="00C601D3" w:rsidP="00440912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4BBD">
        <w:rPr>
          <w:rFonts w:ascii="PT Astra Serif" w:hAnsi="PT Astra Serif" w:cs="Times New Roman"/>
          <w:sz w:val="28"/>
          <w:szCs w:val="28"/>
        </w:rPr>
        <w:t>Акты проверок, обследований, ревизий фиксируют установленные факты и события, а также содержат выводы, рекомендации и предложения.</w:t>
      </w:r>
    </w:p>
    <w:p w14:paraId="2699A294" w14:textId="3CFCAFE5" w:rsidR="00C601D3" w:rsidRPr="00104BBD" w:rsidRDefault="00C601D3" w:rsidP="00440912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4BBD">
        <w:rPr>
          <w:rFonts w:ascii="PT Astra Serif" w:hAnsi="PT Astra Serif" w:cs="Times New Roman"/>
          <w:sz w:val="28"/>
          <w:szCs w:val="28"/>
        </w:rPr>
        <w:t xml:space="preserve">Акты составляются коллегиально (не менее двух </w:t>
      </w:r>
      <w:r w:rsidR="005D2ED5" w:rsidRPr="00104BBD">
        <w:rPr>
          <w:rFonts w:ascii="PT Astra Serif" w:hAnsi="PT Astra Serif" w:cs="Times New Roman"/>
          <w:sz w:val="28"/>
          <w:szCs w:val="28"/>
        </w:rPr>
        <w:t>составителей</w:t>
      </w:r>
      <w:r w:rsidRPr="00104BBD">
        <w:rPr>
          <w:rFonts w:ascii="PT Astra Serif" w:hAnsi="PT Astra Serif" w:cs="Times New Roman"/>
          <w:sz w:val="28"/>
          <w:szCs w:val="28"/>
        </w:rPr>
        <w:t xml:space="preserve">). </w:t>
      </w:r>
      <w:r w:rsidR="00BF3FBD" w:rsidRPr="00104BBD">
        <w:rPr>
          <w:rFonts w:ascii="PT Astra Serif" w:hAnsi="PT Astra Serif" w:cs="Times New Roman"/>
          <w:sz w:val="28"/>
          <w:szCs w:val="28"/>
        </w:rPr>
        <w:br/>
      </w:r>
      <w:r w:rsidRPr="00104BBD">
        <w:rPr>
          <w:rFonts w:ascii="PT Astra Serif" w:hAnsi="PT Astra Serif" w:cs="Times New Roman"/>
          <w:sz w:val="28"/>
          <w:szCs w:val="28"/>
        </w:rPr>
        <w:t>Акт может составляться комиссией, создаваемой в установленном порядке.</w:t>
      </w:r>
    </w:p>
    <w:p w14:paraId="6EFED550" w14:textId="77777777" w:rsidR="00C601D3" w:rsidRPr="00104BBD" w:rsidRDefault="00C601D3" w:rsidP="00440912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4BBD">
        <w:rPr>
          <w:rFonts w:ascii="PT Astra Serif" w:hAnsi="PT Astra Serif" w:cs="Times New Roman"/>
          <w:sz w:val="28"/>
          <w:szCs w:val="28"/>
        </w:rPr>
        <w:t>Акт составляется на основе черновых записей, которые ведутся во время работы комиссии или группы лиц и содержат фактические данные, количественные показатели и другие сведения.</w:t>
      </w:r>
    </w:p>
    <w:p w14:paraId="414A5E31" w14:textId="67702D95" w:rsidR="00C601D3" w:rsidRPr="00104BBD" w:rsidRDefault="00C601D3" w:rsidP="00440912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4BBD">
        <w:rPr>
          <w:rFonts w:ascii="PT Astra Serif" w:hAnsi="PT Astra Serif" w:cs="Times New Roman"/>
          <w:sz w:val="28"/>
          <w:szCs w:val="28"/>
        </w:rPr>
        <w:t>Обязательными реквизитами акта являются наименование вида документа, печатаемое прописными буквами полужирного начертания (</w:t>
      </w:r>
      <w:r w:rsidRPr="00104BBD">
        <w:rPr>
          <w:rFonts w:ascii="PT Astra Serif" w:hAnsi="PT Astra Serif" w:cs="Times New Roman"/>
          <w:b/>
          <w:sz w:val="28"/>
          <w:szCs w:val="28"/>
        </w:rPr>
        <w:t>АКТ</w:t>
      </w:r>
      <w:r w:rsidRPr="00104BBD">
        <w:rPr>
          <w:rFonts w:ascii="PT Astra Serif" w:hAnsi="PT Astra Serif" w:cs="Times New Roman"/>
          <w:sz w:val="28"/>
          <w:szCs w:val="28"/>
        </w:rPr>
        <w:t xml:space="preserve">), регистрационный номер документа, дата документа, место составления (издания) документа, заголовок к тексту акта, подписи, в необходимых </w:t>
      </w:r>
      <w:r w:rsidR="00A9121A" w:rsidRPr="00104BBD">
        <w:rPr>
          <w:rFonts w:ascii="PT Astra Serif" w:hAnsi="PT Astra Serif" w:cs="Times New Roman"/>
          <w:sz w:val="28"/>
          <w:szCs w:val="28"/>
        </w:rPr>
        <w:br/>
      </w:r>
      <w:r w:rsidRPr="00104BBD">
        <w:rPr>
          <w:rFonts w:ascii="PT Astra Serif" w:hAnsi="PT Astra Serif" w:cs="Times New Roman"/>
          <w:sz w:val="28"/>
          <w:szCs w:val="28"/>
        </w:rPr>
        <w:t>случаях</w:t>
      </w:r>
      <w:r w:rsidR="001D728E" w:rsidRPr="00104BBD">
        <w:rPr>
          <w:rFonts w:ascii="PT Astra Serif" w:hAnsi="PT Astra Serif" w:cs="Times New Roman"/>
          <w:sz w:val="28"/>
          <w:szCs w:val="28"/>
        </w:rPr>
        <w:t xml:space="preserve"> – </w:t>
      </w:r>
      <w:r w:rsidRPr="00104BBD">
        <w:rPr>
          <w:rFonts w:ascii="PT Astra Serif" w:hAnsi="PT Astra Serif" w:cs="Times New Roman"/>
          <w:sz w:val="28"/>
          <w:szCs w:val="28"/>
        </w:rPr>
        <w:t>гриф утверждения документа.</w:t>
      </w:r>
    </w:p>
    <w:p w14:paraId="5D0C48A7" w14:textId="77777777" w:rsidR="00C601D3" w:rsidRPr="00104BBD" w:rsidRDefault="00C601D3" w:rsidP="00440912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4BBD">
        <w:rPr>
          <w:rFonts w:ascii="PT Astra Serif" w:hAnsi="PT Astra Serif" w:cs="Times New Roman"/>
          <w:sz w:val="28"/>
          <w:szCs w:val="28"/>
        </w:rPr>
        <w:t>Датой акта является дата его составления.</w:t>
      </w:r>
    </w:p>
    <w:p w14:paraId="3B4C1A1E" w14:textId="29306264" w:rsidR="00C601D3" w:rsidRPr="00104BBD" w:rsidRDefault="00C601D3" w:rsidP="00440912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4BBD">
        <w:rPr>
          <w:rFonts w:ascii="PT Astra Serif" w:hAnsi="PT Astra Serif" w:cs="Times New Roman"/>
          <w:sz w:val="28"/>
          <w:szCs w:val="28"/>
        </w:rPr>
        <w:t>Чаще всего заголовок к тексту акта согласуется с наименованием вида документа в родительном падеже (чего?) (</w:t>
      </w:r>
      <w:hyperlink w:anchor="P3194" w:history="1">
        <w:r w:rsidRPr="00104BBD">
          <w:rPr>
            <w:rFonts w:ascii="PT Astra Serif" w:hAnsi="PT Astra Serif" w:cs="Times New Roman"/>
            <w:sz w:val="28"/>
            <w:szCs w:val="28"/>
          </w:rPr>
          <w:t xml:space="preserve">приложения </w:t>
        </w:r>
        <w:r w:rsidR="001D728E" w:rsidRPr="00104BBD">
          <w:rPr>
            <w:rFonts w:ascii="PT Astra Serif" w:hAnsi="PT Astra Serif" w:cs="Times New Roman"/>
            <w:sz w:val="28"/>
            <w:szCs w:val="28"/>
          </w:rPr>
          <w:t>№</w:t>
        </w:r>
        <w:r w:rsidRPr="00104BBD">
          <w:rPr>
            <w:rFonts w:ascii="PT Astra Serif" w:hAnsi="PT Astra Serif" w:cs="Times New Roman"/>
            <w:sz w:val="28"/>
            <w:szCs w:val="28"/>
          </w:rPr>
          <w:t xml:space="preserve"> </w:t>
        </w:r>
        <w:r w:rsidR="00CD3E00" w:rsidRPr="00104BBD">
          <w:rPr>
            <w:rFonts w:ascii="PT Astra Serif" w:hAnsi="PT Astra Serif" w:cs="Times New Roman"/>
            <w:sz w:val="28"/>
            <w:szCs w:val="28"/>
          </w:rPr>
          <w:t>3</w:t>
        </w:r>
      </w:hyperlink>
      <w:r w:rsidR="00536CAE" w:rsidRPr="00104BBD">
        <w:rPr>
          <w:rFonts w:ascii="PT Astra Serif" w:hAnsi="PT Astra Serif" w:cs="Times New Roman"/>
          <w:sz w:val="28"/>
          <w:szCs w:val="28"/>
        </w:rPr>
        <w:t xml:space="preserve"> и</w:t>
      </w:r>
      <w:r w:rsidRPr="00104BBD">
        <w:rPr>
          <w:rFonts w:ascii="PT Astra Serif" w:hAnsi="PT Astra Serif" w:cs="Times New Roman"/>
          <w:sz w:val="28"/>
          <w:szCs w:val="28"/>
        </w:rPr>
        <w:t xml:space="preserve"> </w:t>
      </w:r>
      <w:r w:rsidR="00CD3E00" w:rsidRPr="00104BBD">
        <w:rPr>
          <w:rFonts w:ascii="PT Astra Serif" w:hAnsi="PT Astra Serif" w:cs="Times New Roman"/>
          <w:sz w:val="28"/>
          <w:szCs w:val="28"/>
        </w:rPr>
        <w:t>2</w:t>
      </w:r>
      <w:hyperlink w:anchor="P4326" w:history="1">
        <w:r w:rsidR="00CD3E00" w:rsidRPr="00104BBD">
          <w:rPr>
            <w:rFonts w:ascii="PT Astra Serif" w:hAnsi="PT Astra Serif" w:cs="Times New Roman"/>
            <w:sz w:val="28"/>
            <w:szCs w:val="28"/>
          </w:rPr>
          <w:t>0</w:t>
        </w:r>
      </w:hyperlink>
      <w:r w:rsidRPr="00104BBD">
        <w:rPr>
          <w:rFonts w:ascii="PT Astra Serif" w:hAnsi="PT Astra Serif" w:cs="Times New Roman"/>
          <w:sz w:val="28"/>
          <w:szCs w:val="28"/>
        </w:rPr>
        <w:t xml:space="preserve"> к </w:t>
      </w:r>
      <w:r w:rsidR="00DB2933" w:rsidRPr="00104BBD">
        <w:rPr>
          <w:rFonts w:ascii="PT Astra Serif" w:hAnsi="PT Astra Serif" w:cs="Times New Roman"/>
          <w:sz w:val="28"/>
          <w:szCs w:val="28"/>
        </w:rPr>
        <w:t xml:space="preserve">настоящей </w:t>
      </w:r>
      <w:r w:rsidRPr="00104BBD">
        <w:rPr>
          <w:rFonts w:ascii="PT Astra Serif" w:hAnsi="PT Astra Serif" w:cs="Times New Roman"/>
          <w:sz w:val="28"/>
          <w:szCs w:val="28"/>
        </w:rPr>
        <w:t>Инструкции), начинается со строчной буквы и содержит указание на действие, совершаемое комиссией или группой лиц, составляющей акт, например:</w:t>
      </w:r>
    </w:p>
    <w:p w14:paraId="7192B681" w14:textId="77777777" w:rsidR="00C601D3" w:rsidRPr="00104BBD" w:rsidRDefault="00C601D3" w:rsidP="00440912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24706941" w14:textId="77777777" w:rsidR="00615976" w:rsidRPr="00104BBD" w:rsidRDefault="00C601D3" w:rsidP="00440912">
      <w:pPr>
        <w:pStyle w:val="ConsPlusNormal"/>
        <w:suppressAutoHyphens/>
        <w:jc w:val="center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104BBD">
        <w:rPr>
          <w:rFonts w:ascii="PT Astra Serif" w:hAnsi="PT Astra Serif" w:cs="Times New Roman"/>
          <w:color w:val="595959" w:themeColor="text1" w:themeTint="A6"/>
          <w:sz w:val="28"/>
          <w:szCs w:val="28"/>
        </w:rPr>
        <w:t>(</w:t>
      </w:r>
      <w:r w:rsidRPr="00104BBD">
        <w:rPr>
          <w:rFonts w:ascii="PT Astra Serif" w:hAnsi="PT Astra Serif" w:cs="Times New Roman"/>
          <w:b/>
          <w:color w:val="595959" w:themeColor="text1" w:themeTint="A6"/>
          <w:sz w:val="28"/>
          <w:szCs w:val="28"/>
        </w:rPr>
        <w:t>АКТ</w:t>
      </w:r>
      <w:r w:rsidRPr="00104BBD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) </w:t>
      </w:r>
    </w:p>
    <w:p w14:paraId="078295CB" w14:textId="77777777" w:rsidR="00764EEB" w:rsidRPr="00104BBD" w:rsidRDefault="00C601D3" w:rsidP="00440912">
      <w:pPr>
        <w:pStyle w:val="ConsPlusNormal"/>
        <w:suppressAutoHyphens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104BBD">
        <w:rPr>
          <w:rFonts w:ascii="PT Astra Serif" w:hAnsi="PT Astra Serif" w:cs="Times New Roman"/>
          <w:color w:val="595959" w:themeColor="text1" w:themeTint="A6"/>
          <w:sz w:val="28"/>
          <w:szCs w:val="28"/>
        </w:rPr>
        <w:t>проверки финансово-</w:t>
      </w:r>
    </w:p>
    <w:p w14:paraId="37B9428C" w14:textId="77777777" w:rsidR="00C601D3" w:rsidRPr="00104BBD" w:rsidRDefault="00C601D3" w:rsidP="00440912">
      <w:pPr>
        <w:pStyle w:val="ConsPlusNormal"/>
        <w:suppressAutoHyphens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104BBD">
        <w:rPr>
          <w:rFonts w:ascii="PT Astra Serif" w:hAnsi="PT Astra Serif" w:cs="Times New Roman"/>
          <w:color w:val="595959" w:themeColor="text1" w:themeTint="A6"/>
          <w:sz w:val="28"/>
          <w:szCs w:val="28"/>
        </w:rPr>
        <w:t>хозяйственной деятельности</w:t>
      </w:r>
    </w:p>
    <w:p w14:paraId="41B61C6B" w14:textId="77777777" w:rsidR="009C3667" w:rsidRPr="006F12B0" w:rsidRDefault="009C3667" w:rsidP="00440912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3CBFE13D" w14:textId="239FF96F" w:rsidR="00C601D3" w:rsidRPr="00104BBD" w:rsidRDefault="00C601D3" w:rsidP="00440912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4BBD">
        <w:rPr>
          <w:rFonts w:ascii="PT Astra Serif" w:hAnsi="PT Astra Serif" w:cs="Times New Roman"/>
          <w:sz w:val="28"/>
          <w:szCs w:val="28"/>
        </w:rPr>
        <w:t xml:space="preserve">Заголовки к текстам некоторых актов могут отвечать на вопрос </w:t>
      </w:r>
      <w:r w:rsidR="001D728E" w:rsidRPr="00104BBD">
        <w:rPr>
          <w:rFonts w:ascii="PT Astra Serif" w:hAnsi="PT Astra Serif" w:cs="Times New Roman"/>
          <w:sz w:val="28"/>
          <w:szCs w:val="28"/>
        </w:rPr>
        <w:t>«</w:t>
      </w:r>
      <w:r w:rsidRPr="00104BBD">
        <w:rPr>
          <w:rFonts w:ascii="PT Astra Serif" w:hAnsi="PT Astra Serif" w:cs="Times New Roman"/>
          <w:sz w:val="28"/>
          <w:szCs w:val="28"/>
        </w:rPr>
        <w:t>о ч</w:t>
      </w:r>
      <w:r w:rsidR="00615976" w:rsidRPr="00104BBD">
        <w:rPr>
          <w:rFonts w:ascii="PT Astra Serif" w:hAnsi="PT Astra Serif" w:cs="Times New Roman"/>
          <w:sz w:val="28"/>
          <w:szCs w:val="28"/>
        </w:rPr>
        <w:t>ё</w:t>
      </w:r>
      <w:r w:rsidRPr="00104BBD">
        <w:rPr>
          <w:rFonts w:ascii="PT Astra Serif" w:hAnsi="PT Astra Serif" w:cs="Times New Roman"/>
          <w:sz w:val="28"/>
          <w:szCs w:val="28"/>
        </w:rPr>
        <w:t>м?</w:t>
      </w:r>
      <w:r w:rsidR="001D728E" w:rsidRPr="00104BBD">
        <w:rPr>
          <w:rFonts w:ascii="PT Astra Serif" w:hAnsi="PT Astra Serif" w:cs="Times New Roman"/>
          <w:sz w:val="28"/>
          <w:szCs w:val="28"/>
        </w:rPr>
        <w:t>»</w:t>
      </w:r>
      <w:r w:rsidRPr="00104BBD">
        <w:rPr>
          <w:rFonts w:ascii="PT Astra Serif" w:hAnsi="PT Astra Serif" w:cs="Times New Roman"/>
          <w:sz w:val="28"/>
          <w:szCs w:val="28"/>
        </w:rPr>
        <w:t xml:space="preserve"> </w:t>
      </w:r>
      <w:r w:rsidRPr="001B66A1">
        <w:rPr>
          <w:rFonts w:ascii="PT Astra Serif" w:hAnsi="PT Astra Serif" w:cs="Times New Roman"/>
          <w:sz w:val="28"/>
          <w:szCs w:val="28"/>
        </w:rPr>
        <w:t>(</w:t>
      </w:r>
      <w:r w:rsidR="00FC21CD" w:rsidRPr="001B66A1">
        <w:rPr>
          <w:rFonts w:ascii="PT Astra Serif" w:hAnsi="PT Astra Serif" w:cs="Times New Roman"/>
          <w:sz w:val="28"/>
          <w:szCs w:val="28"/>
        </w:rPr>
        <w:t xml:space="preserve">приложения № </w:t>
      </w:r>
      <w:hyperlink w:anchor="P2118" w:history="1">
        <w:r w:rsidR="008C6AD1" w:rsidRPr="001B66A1">
          <w:rPr>
            <w:rFonts w:ascii="PT Astra Serif" w:hAnsi="PT Astra Serif" w:cs="Times New Roman"/>
            <w:sz w:val="28"/>
            <w:szCs w:val="28"/>
          </w:rPr>
          <w:t>1</w:t>
        </w:r>
      </w:hyperlink>
      <w:r w:rsidR="00536CAE" w:rsidRPr="001B66A1">
        <w:rPr>
          <w:rFonts w:ascii="PT Astra Serif" w:hAnsi="PT Astra Serif" w:cs="Times New Roman"/>
          <w:sz w:val="28"/>
          <w:szCs w:val="28"/>
        </w:rPr>
        <w:t xml:space="preserve"> и</w:t>
      </w:r>
      <w:r w:rsidRPr="001B66A1">
        <w:rPr>
          <w:rFonts w:ascii="PT Astra Serif" w:hAnsi="PT Astra Serif" w:cs="Times New Roman"/>
          <w:sz w:val="28"/>
          <w:szCs w:val="28"/>
        </w:rPr>
        <w:t xml:space="preserve"> </w:t>
      </w:r>
      <w:r w:rsidR="008C6AD1" w:rsidRPr="001B66A1">
        <w:rPr>
          <w:rFonts w:ascii="PT Astra Serif" w:hAnsi="PT Astra Serif" w:cs="Times New Roman"/>
          <w:sz w:val="28"/>
          <w:szCs w:val="28"/>
        </w:rPr>
        <w:t>5</w:t>
      </w:r>
      <w:hyperlink w:anchor="P6029" w:history="1">
        <w:r w:rsidR="00241A87" w:rsidRPr="001B66A1">
          <w:rPr>
            <w:rFonts w:ascii="PT Astra Serif" w:hAnsi="PT Astra Serif" w:cs="Times New Roman"/>
            <w:sz w:val="28"/>
            <w:szCs w:val="28"/>
          </w:rPr>
          <w:t>1</w:t>
        </w:r>
      </w:hyperlink>
      <w:r w:rsidR="00EB0ED6" w:rsidRPr="001B66A1">
        <w:rPr>
          <w:rFonts w:ascii="PT Astra Serif" w:hAnsi="PT Astra Serif" w:cs="Times New Roman"/>
          <w:sz w:val="28"/>
          <w:szCs w:val="28"/>
        </w:rPr>
        <w:t xml:space="preserve"> </w:t>
      </w:r>
      <w:r w:rsidRPr="001B66A1">
        <w:rPr>
          <w:rFonts w:ascii="PT Astra Serif" w:hAnsi="PT Astra Serif" w:cs="Times New Roman"/>
          <w:sz w:val="28"/>
          <w:szCs w:val="28"/>
        </w:rPr>
        <w:t xml:space="preserve">к </w:t>
      </w:r>
      <w:r w:rsidR="00DB2933" w:rsidRPr="001B66A1">
        <w:rPr>
          <w:rFonts w:ascii="PT Astra Serif" w:hAnsi="PT Astra Serif" w:cs="Times New Roman"/>
          <w:sz w:val="28"/>
          <w:szCs w:val="28"/>
        </w:rPr>
        <w:t xml:space="preserve">настоящей </w:t>
      </w:r>
      <w:r w:rsidRPr="001B66A1">
        <w:rPr>
          <w:rFonts w:ascii="PT Astra Serif" w:hAnsi="PT Astra Serif" w:cs="Times New Roman"/>
          <w:sz w:val="28"/>
          <w:szCs w:val="28"/>
        </w:rPr>
        <w:t>Инструкции),</w:t>
      </w:r>
      <w:r w:rsidRPr="00104BBD">
        <w:rPr>
          <w:rFonts w:ascii="PT Astra Serif" w:hAnsi="PT Astra Serif" w:cs="Times New Roman"/>
          <w:sz w:val="28"/>
          <w:szCs w:val="28"/>
        </w:rPr>
        <w:t xml:space="preserve"> такие заголовки к текстам начинаются с прописной буквы, например:</w:t>
      </w:r>
    </w:p>
    <w:p w14:paraId="2830BB00" w14:textId="77777777" w:rsidR="00764EEB" w:rsidRPr="006F12B0" w:rsidRDefault="00764EEB" w:rsidP="00440912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7082C0AB" w14:textId="77777777" w:rsidR="00C601D3" w:rsidRPr="00104BBD" w:rsidRDefault="00C601D3" w:rsidP="00440912">
      <w:pPr>
        <w:pStyle w:val="ConsPlusNormal"/>
        <w:suppressAutoHyphens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104BBD">
        <w:rPr>
          <w:rFonts w:ascii="PT Astra Serif" w:hAnsi="PT Astra Serif" w:cs="Times New Roman"/>
          <w:color w:val="595959" w:themeColor="text1" w:themeTint="A6"/>
          <w:sz w:val="28"/>
          <w:szCs w:val="28"/>
        </w:rPr>
        <w:t>Об утрате документов</w:t>
      </w:r>
    </w:p>
    <w:p w14:paraId="63265FDF" w14:textId="77777777" w:rsidR="00C601D3" w:rsidRPr="006F12B0" w:rsidRDefault="00C601D3" w:rsidP="00440912">
      <w:pPr>
        <w:pStyle w:val="ConsPlusNormal"/>
        <w:suppressAutoHyphens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5238E2AD" w14:textId="77777777" w:rsidR="00C601D3" w:rsidRPr="00104BBD" w:rsidRDefault="00C601D3" w:rsidP="00440912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4BBD">
        <w:rPr>
          <w:rFonts w:ascii="PT Astra Serif" w:hAnsi="PT Astra Serif" w:cs="Times New Roman"/>
          <w:sz w:val="28"/>
          <w:szCs w:val="28"/>
        </w:rPr>
        <w:lastRenderedPageBreak/>
        <w:t xml:space="preserve">Текст акта состоит из двух частей: </w:t>
      </w:r>
      <w:proofErr w:type="gramStart"/>
      <w:r w:rsidRPr="00104BBD">
        <w:rPr>
          <w:rFonts w:ascii="PT Astra Serif" w:hAnsi="PT Astra Serif" w:cs="Times New Roman"/>
          <w:sz w:val="28"/>
          <w:szCs w:val="28"/>
        </w:rPr>
        <w:t>вводной</w:t>
      </w:r>
      <w:proofErr w:type="gramEnd"/>
      <w:r w:rsidRPr="00104BBD">
        <w:rPr>
          <w:rFonts w:ascii="PT Astra Serif" w:hAnsi="PT Astra Serif" w:cs="Times New Roman"/>
          <w:sz w:val="28"/>
          <w:szCs w:val="28"/>
        </w:rPr>
        <w:t xml:space="preserve"> и основной. Во вводной части акта указываются основание его составления (распорядительный документ, нормативный документ, договор с указанием его даты и номера), составители акта (председатель и члены комиссии) с указанием наименований должностей, инициалов и фамилий в именительном падеже. Фамилии членов комиссии располагаются в алфавитном порядке. В основной части излагаются суть, характер, методы и сроки проделанной работы, установленные факты, а также выводы, предложения и заключения. Текст акта может быть раздел</w:t>
      </w:r>
      <w:r w:rsidR="00615976" w:rsidRPr="00104BBD">
        <w:rPr>
          <w:rFonts w:ascii="PT Astra Serif" w:hAnsi="PT Astra Serif" w:cs="Times New Roman"/>
          <w:sz w:val="28"/>
          <w:szCs w:val="28"/>
        </w:rPr>
        <w:t>ё</w:t>
      </w:r>
      <w:r w:rsidRPr="00104BBD">
        <w:rPr>
          <w:rFonts w:ascii="PT Astra Serif" w:hAnsi="PT Astra Serif" w:cs="Times New Roman"/>
          <w:sz w:val="28"/>
          <w:szCs w:val="28"/>
        </w:rPr>
        <w:t xml:space="preserve">н </w:t>
      </w:r>
      <w:r w:rsidR="00171A7D" w:rsidRPr="00104BBD">
        <w:rPr>
          <w:rFonts w:ascii="PT Astra Serif" w:hAnsi="PT Astra Serif" w:cs="Times New Roman"/>
          <w:sz w:val="28"/>
          <w:szCs w:val="28"/>
        </w:rPr>
        <w:br/>
      </w:r>
      <w:r w:rsidRPr="00104BBD">
        <w:rPr>
          <w:rFonts w:ascii="PT Astra Serif" w:hAnsi="PT Astra Serif" w:cs="Times New Roman"/>
          <w:sz w:val="28"/>
          <w:szCs w:val="28"/>
        </w:rPr>
        <w:t>на пункты и подпункты. Акты могут содержать приложения.</w:t>
      </w:r>
    </w:p>
    <w:p w14:paraId="6B5CD991" w14:textId="1DCF24E4" w:rsidR="00C601D3" w:rsidRPr="00104BBD" w:rsidRDefault="00C601D3" w:rsidP="00440912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4BBD">
        <w:rPr>
          <w:rFonts w:ascii="PT Astra Serif" w:hAnsi="PT Astra Serif" w:cs="Times New Roman"/>
          <w:sz w:val="28"/>
          <w:szCs w:val="28"/>
        </w:rPr>
        <w:t xml:space="preserve">В конце текста </w:t>
      </w:r>
      <w:r w:rsidR="005C185F" w:rsidRPr="00104BBD">
        <w:rPr>
          <w:rFonts w:ascii="PT Astra Serif" w:hAnsi="PT Astra Serif" w:cs="Times New Roman"/>
          <w:sz w:val="28"/>
          <w:szCs w:val="28"/>
        </w:rPr>
        <w:t>акта</w:t>
      </w:r>
      <w:r w:rsidRPr="00104BBD">
        <w:rPr>
          <w:rFonts w:ascii="PT Astra Serif" w:hAnsi="PT Astra Serif" w:cs="Times New Roman"/>
          <w:sz w:val="28"/>
          <w:szCs w:val="28"/>
        </w:rPr>
        <w:t xml:space="preserve"> указыва</w:t>
      </w:r>
      <w:r w:rsidR="000264E2" w:rsidRPr="00104BBD">
        <w:rPr>
          <w:rFonts w:ascii="PT Astra Serif" w:hAnsi="PT Astra Serif" w:cs="Times New Roman"/>
          <w:sz w:val="28"/>
          <w:szCs w:val="28"/>
        </w:rPr>
        <w:t>ю</w:t>
      </w:r>
      <w:r w:rsidRPr="00104BBD">
        <w:rPr>
          <w:rFonts w:ascii="PT Astra Serif" w:hAnsi="PT Astra Serif" w:cs="Times New Roman"/>
          <w:sz w:val="28"/>
          <w:szCs w:val="28"/>
        </w:rPr>
        <w:t xml:space="preserve">тся количество составленных экземпляров </w:t>
      </w:r>
      <w:r w:rsidR="005C185F" w:rsidRPr="00104BBD">
        <w:rPr>
          <w:rFonts w:ascii="PT Astra Serif" w:hAnsi="PT Astra Serif" w:cs="Times New Roman"/>
          <w:sz w:val="28"/>
          <w:szCs w:val="28"/>
        </w:rPr>
        <w:br/>
      </w:r>
      <w:r w:rsidRPr="00104BBD">
        <w:rPr>
          <w:rFonts w:ascii="PT Astra Serif" w:hAnsi="PT Astra Serif" w:cs="Times New Roman"/>
          <w:sz w:val="28"/>
          <w:szCs w:val="28"/>
        </w:rPr>
        <w:t>и их место</w:t>
      </w:r>
      <w:r w:rsidR="000264E2" w:rsidRPr="00104BBD">
        <w:rPr>
          <w:rFonts w:ascii="PT Astra Serif" w:hAnsi="PT Astra Serif" w:cs="Times New Roman"/>
          <w:sz w:val="28"/>
          <w:szCs w:val="28"/>
        </w:rPr>
        <w:t xml:space="preserve"> </w:t>
      </w:r>
      <w:r w:rsidRPr="00104BBD">
        <w:rPr>
          <w:rFonts w:ascii="PT Astra Serif" w:hAnsi="PT Astra Serif" w:cs="Times New Roman"/>
          <w:sz w:val="28"/>
          <w:szCs w:val="28"/>
        </w:rPr>
        <w:t>нахождени</w:t>
      </w:r>
      <w:r w:rsidR="000264E2" w:rsidRPr="00104BBD">
        <w:rPr>
          <w:rFonts w:ascii="PT Astra Serif" w:hAnsi="PT Astra Serif" w:cs="Times New Roman"/>
          <w:sz w:val="28"/>
          <w:szCs w:val="28"/>
        </w:rPr>
        <w:t>я</w:t>
      </w:r>
      <w:r w:rsidRPr="00104BBD">
        <w:rPr>
          <w:rFonts w:ascii="PT Astra Serif" w:hAnsi="PT Astra Serif" w:cs="Times New Roman"/>
          <w:sz w:val="28"/>
          <w:szCs w:val="28"/>
        </w:rPr>
        <w:t>. Количество экземпляров акта определяется количеством заинтересованных в н</w:t>
      </w:r>
      <w:r w:rsidR="00615976" w:rsidRPr="00104BBD">
        <w:rPr>
          <w:rFonts w:ascii="PT Astra Serif" w:hAnsi="PT Astra Serif" w:cs="Times New Roman"/>
          <w:sz w:val="28"/>
          <w:szCs w:val="28"/>
        </w:rPr>
        <w:t>ё</w:t>
      </w:r>
      <w:r w:rsidRPr="00104BBD">
        <w:rPr>
          <w:rFonts w:ascii="PT Astra Serif" w:hAnsi="PT Astra Serif" w:cs="Times New Roman"/>
          <w:sz w:val="28"/>
          <w:szCs w:val="28"/>
        </w:rPr>
        <w:t>м сторон или нормативными документами, например:</w:t>
      </w:r>
    </w:p>
    <w:p w14:paraId="0B36C1FD" w14:textId="77777777" w:rsidR="00440912" w:rsidRPr="006F12B0" w:rsidRDefault="00440912" w:rsidP="00440912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5AD19B86" w14:textId="77777777" w:rsidR="00C601D3" w:rsidRPr="00104BBD" w:rsidRDefault="00C601D3" w:rsidP="00440912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proofErr w:type="gramStart"/>
      <w:r w:rsidRPr="00104BBD">
        <w:rPr>
          <w:rFonts w:ascii="PT Astra Serif" w:hAnsi="PT Astra Serif" w:cs="Times New Roman"/>
          <w:color w:val="595959" w:themeColor="text1" w:themeTint="A6"/>
          <w:sz w:val="28"/>
          <w:szCs w:val="28"/>
        </w:rPr>
        <w:t>Составлен</w:t>
      </w:r>
      <w:proofErr w:type="gramEnd"/>
      <w:r w:rsidRPr="00104BBD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 в тр</w:t>
      </w:r>
      <w:r w:rsidR="00615976" w:rsidRPr="00104BBD">
        <w:rPr>
          <w:rFonts w:ascii="PT Astra Serif" w:hAnsi="PT Astra Serif" w:cs="Times New Roman"/>
          <w:color w:val="595959" w:themeColor="text1" w:themeTint="A6"/>
          <w:sz w:val="28"/>
          <w:szCs w:val="28"/>
        </w:rPr>
        <w:t>ё</w:t>
      </w:r>
      <w:r w:rsidRPr="00104BBD">
        <w:rPr>
          <w:rFonts w:ascii="PT Astra Serif" w:hAnsi="PT Astra Serif" w:cs="Times New Roman"/>
          <w:color w:val="595959" w:themeColor="text1" w:themeTint="A6"/>
          <w:sz w:val="28"/>
          <w:szCs w:val="28"/>
        </w:rPr>
        <w:t>х экземплярах:</w:t>
      </w:r>
    </w:p>
    <w:p w14:paraId="36483BA5" w14:textId="0C339372" w:rsidR="00C601D3" w:rsidRPr="00104BBD" w:rsidRDefault="00C601D3" w:rsidP="00440912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104BBD">
        <w:rPr>
          <w:rFonts w:ascii="PT Astra Serif" w:hAnsi="PT Astra Serif" w:cs="Times New Roman"/>
          <w:color w:val="595959" w:themeColor="text1" w:themeTint="A6"/>
          <w:sz w:val="28"/>
          <w:szCs w:val="28"/>
        </w:rPr>
        <w:t>1-й экземпляр</w:t>
      </w:r>
      <w:r w:rsidR="001D728E" w:rsidRPr="00104BBD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 – </w:t>
      </w:r>
      <w:r w:rsidRPr="00104BBD">
        <w:rPr>
          <w:rFonts w:ascii="PT Astra Serif" w:hAnsi="PT Astra Serif" w:cs="Times New Roman"/>
          <w:color w:val="595959" w:themeColor="text1" w:themeTint="A6"/>
          <w:sz w:val="28"/>
          <w:szCs w:val="28"/>
        </w:rPr>
        <w:t>финансов</w:t>
      </w:r>
      <w:r w:rsidR="004A401A">
        <w:rPr>
          <w:rFonts w:ascii="PT Astra Serif" w:hAnsi="PT Astra Serif" w:cs="Times New Roman"/>
          <w:color w:val="595959" w:themeColor="text1" w:themeTint="A6"/>
          <w:sz w:val="28"/>
          <w:szCs w:val="28"/>
        </w:rPr>
        <w:t>ый отдел</w:t>
      </w:r>
      <w:r w:rsidRPr="00104BBD">
        <w:rPr>
          <w:rFonts w:ascii="PT Astra Serif" w:hAnsi="PT Astra Serif" w:cs="Times New Roman"/>
          <w:color w:val="595959" w:themeColor="text1" w:themeTint="A6"/>
          <w:sz w:val="28"/>
          <w:szCs w:val="28"/>
        </w:rPr>
        <w:t>;</w:t>
      </w:r>
    </w:p>
    <w:p w14:paraId="0C250C3A" w14:textId="2EEE730C" w:rsidR="00C601D3" w:rsidRPr="00104BBD" w:rsidRDefault="00C601D3" w:rsidP="00440912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104BBD">
        <w:rPr>
          <w:rFonts w:ascii="PT Astra Serif" w:hAnsi="PT Astra Serif" w:cs="Times New Roman"/>
          <w:color w:val="595959" w:themeColor="text1" w:themeTint="A6"/>
          <w:sz w:val="28"/>
          <w:szCs w:val="28"/>
        </w:rPr>
        <w:t>2-й экземпляр</w:t>
      </w:r>
      <w:r w:rsidR="001D728E" w:rsidRPr="00104BBD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 –</w:t>
      </w:r>
      <w:r w:rsidR="00104BBD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 </w:t>
      </w:r>
      <w:r w:rsidR="00B92D4E">
        <w:rPr>
          <w:rFonts w:ascii="PT Astra Serif" w:hAnsi="PT Astra Serif" w:cs="Times New Roman"/>
          <w:color w:val="595959" w:themeColor="text1" w:themeTint="A6"/>
          <w:sz w:val="28"/>
          <w:szCs w:val="28"/>
        </w:rPr>
        <w:t>муниципальное учреждение «Техническое обслуживание»</w:t>
      </w:r>
      <w:r w:rsidRPr="00104BBD">
        <w:rPr>
          <w:rFonts w:ascii="PT Astra Serif" w:hAnsi="PT Astra Serif" w:cs="Times New Roman"/>
          <w:color w:val="595959" w:themeColor="text1" w:themeTint="A6"/>
          <w:sz w:val="28"/>
          <w:szCs w:val="28"/>
        </w:rPr>
        <w:t>;</w:t>
      </w:r>
    </w:p>
    <w:p w14:paraId="0452B409" w14:textId="48EC7BAC" w:rsidR="00C601D3" w:rsidRPr="00104BBD" w:rsidRDefault="00C601D3" w:rsidP="00440912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104BBD">
        <w:rPr>
          <w:rFonts w:ascii="PT Astra Serif" w:hAnsi="PT Astra Serif" w:cs="Times New Roman"/>
          <w:color w:val="595959" w:themeColor="text1" w:themeTint="A6"/>
          <w:sz w:val="28"/>
          <w:szCs w:val="28"/>
        </w:rPr>
        <w:t>3-й экземпляр</w:t>
      </w:r>
      <w:r w:rsidR="001D728E" w:rsidRPr="00104BBD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 – </w:t>
      </w:r>
      <w:r w:rsidR="00B92D4E">
        <w:rPr>
          <w:rFonts w:ascii="PT Astra Serif" w:hAnsi="PT Astra Serif" w:cs="Times New Roman"/>
          <w:color w:val="595959" w:themeColor="text1" w:themeTint="A6"/>
          <w:sz w:val="28"/>
          <w:szCs w:val="28"/>
        </w:rPr>
        <w:t>Контрольно-счетная палата МО «Мелекесский район».</w:t>
      </w:r>
    </w:p>
    <w:p w14:paraId="6C499A3D" w14:textId="77777777" w:rsidR="00104BBD" w:rsidRPr="00104BBD" w:rsidRDefault="00104BBD" w:rsidP="00DB7078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color w:val="2E74B5" w:themeColor="accent1" w:themeShade="BF"/>
          <w:sz w:val="16"/>
          <w:szCs w:val="16"/>
        </w:rPr>
      </w:pPr>
    </w:p>
    <w:p w14:paraId="477A030E" w14:textId="77777777" w:rsidR="00C601D3" w:rsidRPr="00104BBD" w:rsidRDefault="00C601D3" w:rsidP="00DB7078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4BBD">
        <w:rPr>
          <w:rFonts w:ascii="PT Astra Serif" w:hAnsi="PT Astra Serif" w:cs="Times New Roman"/>
          <w:sz w:val="28"/>
          <w:szCs w:val="28"/>
        </w:rPr>
        <w:t xml:space="preserve">После отметки о количестве экземпляров акта следует отметка </w:t>
      </w:r>
      <w:r w:rsidR="00171A7D" w:rsidRPr="00104BBD">
        <w:rPr>
          <w:rFonts w:ascii="PT Astra Serif" w:hAnsi="PT Astra Serif" w:cs="Times New Roman"/>
          <w:sz w:val="28"/>
          <w:szCs w:val="28"/>
        </w:rPr>
        <w:br/>
      </w:r>
      <w:r w:rsidRPr="00104BBD">
        <w:rPr>
          <w:rFonts w:ascii="PT Astra Serif" w:hAnsi="PT Astra Serif" w:cs="Times New Roman"/>
          <w:sz w:val="28"/>
          <w:szCs w:val="28"/>
        </w:rPr>
        <w:t>о приложениях к акту (если они имеются).</w:t>
      </w:r>
    </w:p>
    <w:p w14:paraId="2ED40CA0" w14:textId="150C8611" w:rsidR="00C601D3" w:rsidRPr="00104BBD" w:rsidRDefault="00C601D3" w:rsidP="00DB7078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4BBD">
        <w:rPr>
          <w:rFonts w:ascii="PT Astra Serif" w:hAnsi="PT Astra Serif" w:cs="Times New Roman"/>
          <w:sz w:val="28"/>
          <w:szCs w:val="28"/>
        </w:rPr>
        <w:t>При составлении актов ревизий и обследований их содержание соглас</w:t>
      </w:r>
      <w:r w:rsidR="0043348E" w:rsidRPr="00104BBD">
        <w:rPr>
          <w:rFonts w:ascii="PT Astra Serif" w:hAnsi="PT Astra Serif" w:cs="Times New Roman"/>
          <w:sz w:val="28"/>
          <w:szCs w:val="28"/>
        </w:rPr>
        <w:t>у</w:t>
      </w:r>
      <w:r w:rsidRPr="00104BBD">
        <w:rPr>
          <w:rFonts w:ascii="PT Astra Serif" w:hAnsi="PT Astra Serif" w:cs="Times New Roman"/>
          <w:sz w:val="28"/>
          <w:szCs w:val="28"/>
        </w:rPr>
        <w:t xml:space="preserve">ется с лицами, деятельность которых отражается в акте. Акт считается принятым и вступает в действие после его подписания всеми членами комиссии или всеми лицами, участвующими в его составлении. Лицо, не согласное </w:t>
      </w:r>
      <w:r w:rsidR="007B7E45" w:rsidRPr="00104BBD">
        <w:rPr>
          <w:rFonts w:ascii="PT Astra Serif" w:hAnsi="PT Astra Serif" w:cs="Times New Roman"/>
          <w:sz w:val="28"/>
          <w:szCs w:val="28"/>
        </w:rPr>
        <w:br/>
      </w:r>
      <w:r w:rsidRPr="00104BBD">
        <w:rPr>
          <w:rFonts w:ascii="PT Astra Serif" w:hAnsi="PT Astra Serif" w:cs="Times New Roman"/>
          <w:sz w:val="28"/>
          <w:szCs w:val="28"/>
        </w:rPr>
        <w:t>с содержанием акта, обязано подписать его с оговоркой о сво</w:t>
      </w:r>
      <w:r w:rsidR="000075AB" w:rsidRPr="00104BBD">
        <w:rPr>
          <w:rFonts w:ascii="PT Astra Serif" w:hAnsi="PT Astra Serif" w:cs="Times New Roman"/>
          <w:sz w:val="28"/>
          <w:szCs w:val="28"/>
        </w:rPr>
        <w:t>ё</w:t>
      </w:r>
      <w:r w:rsidRPr="00104BBD">
        <w:rPr>
          <w:rFonts w:ascii="PT Astra Serif" w:hAnsi="PT Astra Serif" w:cs="Times New Roman"/>
          <w:sz w:val="28"/>
          <w:szCs w:val="28"/>
        </w:rPr>
        <w:t xml:space="preserve">м несогласии. Особое мнение члена комиссии оформляется на отдельном листе </w:t>
      </w:r>
      <w:r w:rsidR="00B80058" w:rsidRPr="00104BBD">
        <w:rPr>
          <w:rFonts w:ascii="PT Astra Serif" w:hAnsi="PT Astra Serif" w:cs="Times New Roman"/>
          <w:sz w:val="28"/>
          <w:szCs w:val="28"/>
        </w:rPr>
        <w:br/>
      </w:r>
      <w:r w:rsidRPr="00104BBD">
        <w:rPr>
          <w:rFonts w:ascii="PT Astra Serif" w:hAnsi="PT Astra Serif" w:cs="Times New Roman"/>
          <w:sz w:val="28"/>
          <w:szCs w:val="28"/>
        </w:rPr>
        <w:t>и прилагается к акту.</w:t>
      </w:r>
    </w:p>
    <w:p w14:paraId="058FB723" w14:textId="29BEACBD" w:rsidR="00C601D3" w:rsidRPr="00104BBD" w:rsidRDefault="00F53128" w:rsidP="00DB7078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4BBD">
        <w:rPr>
          <w:rFonts w:ascii="PT Astra Serif" w:hAnsi="PT Astra Serif" w:cs="Times New Roman"/>
          <w:sz w:val="28"/>
          <w:szCs w:val="28"/>
        </w:rPr>
        <w:t>3</w:t>
      </w:r>
      <w:r w:rsidR="009D3372" w:rsidRPr="00104BBD">
        <w:rPr>
          <w:rFonts w:ascii="PT Astra Serif" w:hAnsi="PT Astra Serif" w:cs="Times New Roman"/>
          <w:sz w:val="28"/>
          <w:szCs w:val="28"/>
        </w:rPr>
        <w:t>.10</w:t>
      </w:r>
      <w:r w:rsidR="00C601D3" w:rsidRPr="00104BBD">
        <w:rPr>
          <w:rFonts w:ascii="PT Astra Serif" w:hAnsi="PT Astra Serif" w:cs="Times New Roman"/>
          <w:sz w:val="28"/>
          <w:szCs w:val="28"/>
        </w:rPr>
        <w:t>.</w:t>
      </w:r>
      <w:r w:rsidR="00161E51" w:rsidRPr="00104BBD">
        <w:rPr>
          <w:rFonts w:ascii="PT Astra Serif" w:hAnsi="PT Astra Serif" w:cs="Times New Roman"/>
          <w:sz w:val="28"/>
          <w:szCs w:val="28"/>
        </w:rPr>
        <w:t>2</w:t>
      </w:r>
      <w:r w:rsidR="00C601D3" w:rsidRPr="00104BBD">
        <w:rPr>
          <w:rFonts w:ascii="PT Astra Serif" w:hAnsi="PT Astra Serif" w:cs="Times New Roman"/>
          <w:sz w:val="28"/>
          <w:szCs w:val="28"/>
        </w:rPr>
        <w:t>.</w:t>
      </w:r>
      <w:r w:rsidR="00195EE4" w:rsidRPr="00104BBD">
        <w:rPr>
          <w:rFonts w:ascii="PT Astra Serif" w:hAnsi="PT Astra Serif" w:cs="Times New Roman"/>
          <w:sz w:val="28"/>
          <w:szCs w:val="28"/>
        </w:rPr>
        <w:t> </w:t>
      </w:r>
      <w:r w:rsidR="00C601D3" w:rsidRPr="00104BBD">
        <w:rPr>
          <w:rFonts w:ascii="PT Astra Serif" w:hAnsi="PT Astra Serif" w:cs="Times New Roman"/>
          <w:sz w:val="28"/>
          <w:szCs w:val="28"/>
        </w:rPr>
        <w:t xml:space="preserve">Служебная </w:t>
      </w:r>
      <w:hyperlink w:anchor="P4456" w:history="1">
        <w:r w:rsidR="00C601D3" w:rsidRPr="00104BBD">
          <w:rPr>
            <w:rFonts w:ascii="PT Astra Serif" w:hAnsi="PT Astra Serif" w:cs="Times New Roman"/>
            <w:sz w:val="28"/>
            <w:szCs w:val="28"/>
          </w:rPr>
          <w:t>записка</w:t>
        </w:r>
      </w:hyperlink>
      <w:r w:rsidR="001D728E" w:rsidRPr="00104BBD">
        <w:rPr>
          <w:rFonts w:ascii="PT Astra Serif" w:hAnsi="PT Astra Serif" w:cs="Times New Roman"/>
          <w:sz w:val="28"/>
          <w:szCs w:val="28"/>
        </w:rPr>
        <w:t xml:space="preserve"> – </w:t>
      </w:r>
      <w:r w:rsidR="00C601D3" w:rsidRPr="00104BBD">
        <w:rPr>
          <w:rFonts w:ascii="PT Astra Serif" w:hAnsi="PT Astra Serif" w:cs="Times New Roman"/>
          <w:sz w:val="28"/>
          <w:szCs w:val="28"/>
        </w:rPr>
        <w:t xml:space="preserve">информационно-справочный документ (внутренняя переписка), используемый для обмена информацией </w:t>
      </w:r>
      <w:r w:rsidR="00104BBD">
        <w:rPr>
          <w:rFonts w:ascii="PT Astra Serif" w:hAnsi="PT Astra Serif" w:cs="Times New Roman"/>
          <w:sz w:val="28"/>
          <w:szCs w:val="28"/>
        </w:rPr>
        <w:t xml:space="preserve">внутри организации </w:t>
      </w:r>
      <w:r w:rsidR="00C601D3" w:rsidRPr="00104BBD">
        <w:rPr>
          <w:rFonts w:ascii="PT Astra Serif" w:hAnsi="PT Astra Serif" w:cs="Times New Roman"/>
          <w:sz w:val="28"/>
          <w:szCs w:val="28"/>
        </w:rPr>
        <w:t>(</w:t>
      </w:r>
      <w:r w:rsidR="00C601D3" w:rsidRPr="001B66A1">
        <w:rPr>
          <w:rFonts w:ascii="PT Astra Serif" w:hAnsi="PT Astra Serif" w:cs="Times New Roman"/>
          <w:sz w:val="28"/>
          <w:szCs w:val="28"/>
        </w:rPr>
        <w:t>приложени</w:t>
      </w:r>
      <w:r w:rsidR="0059221E" w:rsidRPr="001B66A1">
        <w:rPr>
          <w:rFonts w:ascii="PT Astra Serif" w:hAnsi="PT Astra Serif" w:cs="Times New Roman"/>
          <w:sz w:val="28"/>
          <w:szCs w:val="28"/>
        </w:rPr>
        <w:t>я</w:t>
      </w:r>
      <w:r w:rsidR="00C601D3" w:rsidRPr="001B66A1">
        <w:rPr>
          <w:rFonts w:ascii="PT Astra Serif" w:hAnsi="PT Astra Serif" w:cs="Times New Roman"/>
          <w:sz w:val="28"/>
          <w:szCs w:val="28"/>
        </w:rPr>
        <w:t xml:space="preserve"> </w:t>
      </w:r>
      <w:r w:rsidR="001D728E" w:rsidRPr="001B66A1">
        <w:rPr>
          <w:rFonts w:ascii="PT Astra Serif" w:hAnsi="PT Astra Serif" w:cs="Times New Roman"/>
          <w:sz w:val="28"/>
          <w:szCs w:val="28"/>
        </w:rPr>
        <w:t>№</w:t>
      </w:r>
      <w:r w:rsidR="00C601D3" w:rsidRPr="001B66A1">
        <w:rPr>
          <w:rFonts w:ascii="PT Astra Serif" w:hAnsi="PT Astra Serif" w:cs="Times New Roman"/>
          <w:sz w:val="28"/>
          <w:szCs w:val="28"/>
        </w:rPr>
        <w:t xml:space="preserve"> </w:t>
      </w:r>
      <w:r w:rsidR="002B6738" w:rsidRPr="001B66A1">
        <w:rPr>
          <w:rFonts w:ascii="PT Astra Serif" w:hAnsi="PT Astra Serif" w:cs="Times New Roman"/>
          <w:sz w:val="28"/>
          <w:szCs w:val="28"/>
        </w:rPr>
        <w:t>19</w:t>
      </w:r>
      <w:r w:rsidR="00C601D3" w:rsidRPr="001B66A1">
        <w:rPr>
          <w:rFonts w:ascii="PT Astra Serif" w:hAnsi="PT Astra Serif" w:cs="Times New Roman"/>
          <w:sz w:val="28"/>
          <w:szCs w:val="28"/>
        </w:rPr>
        <w:t xml:space="preserve"> </w:t>
      </w:r>
      <w:r w:rsidR="0059221E" w:rsidRPr="001B66A1">
        <w:rPr>
          <w:rFonts w:ascii="PT Astra Serif" w:hAnsi="PT Astra Serif" w:cs="Times New Roman"/>
          <w:sz w:val="28"/>
          <w:szCs w:val="28"/>
        </w:rPr>
        <w:t xml:space="preserve">и </w:t>
      </w:r>
      <w:r w:rsidR="002B6738" w:rsidRPr="001B66A1">
        <w:rPr>
          <w:rFonts w:ascii="PT Astra Serif" w:hAnsi="PT Astra Serif" w:cs="Times New Roman"/>
          <w:sz w:val="28"/>
          <w:szCs w:val="28"/>
        </w:rPr>
        <w:t>19</w:t>
      </w:r>
      <w:r w:rsidR="0059221E" w:rsidRPr="001B66A1">
        <w:rPr>
          <w:rFonts w:ascii="PT Astra Serif" w:hAnsi="PT Astra Serif" w:cs="Times New Roman"/>
          <w:sz w:val="28"/>
          <w:szCs w:val="28"/>
        </w:rPr>
        <w:t xml:space="preserve">.1 </w:t>
      </w:r>
      <w:r w:rsidR="00C601D3" w:rsidRPr="001B66A1">
        <w:rPr>
          <w:rFonts w:ascii="PT Astra Serif" w:hAnsi="PT Astra Serif" w:cs="Times New Roman"/>
          <w:sz w:val="28"/>
          <w:szCs w:val="28"/>
        </w:rPr>
        <w:t xml:space="preserve">к </w:t>
      </w:r>
      <w:r w:rsidR="00DB2933" w:rsidRPr="001B66A1">
        <w:rPr>
          <w:rFonts w:ascii="PT Astra Serif" w:hAnsi="PT Astra Serif" w:cs="Times New Roman"/>
          <w:sz w:val="28"/>
          <w:szCs w:val="28"/>
        </w:rPr>
        <w:t xml:space="preserve">настоящей </w:t>
      </w:r>
      <w:r w:rsidR="00C601D3" w:rsidRPr="001B66A1">
        <w:rPr>
          <w:rFonts w:ascii="PT Astra Serif" w:hAnsi="PT Astra Serif" w:cs="Times New Roman"/>
          <w:sz w:val="28"/>
          <w:szCs w:val="28"/>
        </w:rPr>
        <w:t>Инструкции).</w:t>
      </w:r>
    </w:p>
    <w:p w14:paraId="7571664B" w14:textId="77777777" w:rsidR="00C601D3" w:rsidRPr="00104BBD" w:rsidRDefault="00C601D3" w:rsidP="00DB7078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4BBD">
        <w:rPr>
          <w:rFonts w:ascii="PT Astra Serif" w:hAnsi="PT Astra Serif" w:cs="Times New Roman"/>
          <w:sz w:val="28"/>
          <w:szCs w:val="28"/>
        </w:rPr>
        <w:t>Служебные записки составляются по вопросам материально-технического, информационного, хозяйственного обеспечения.</w:t>
      </w:r>
    </w:p>
    <w:p w14:paraId="1A6E4E60" w14:textId="318D16A4" w:rsidR="00B57F4B" w:rsidRPr="00104BBD" w:rsidRDefault="007B6525" w:rsidP="00DB7078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4BBD">
        <w:rPr>
          <w:rFonts w:ascii="PT Astra Serif" w:hAnsi="PT Astra Serif" w:cs="Times New Roman"/>
          <w:sz w:val="28"/>
          <w:szCs w:val="28"/>
        </w:rPr>
        <w:t>Как правило, с</w:t>
      </w:r>
      <w:r w:rsidR="007F3A21" w:rsidRPr="00104BBD">
        <w:rPr>
          <w:rFonts w:ascii="PT Astra Serif" w:hAnsi="PT Astra Serif" w:cs="Times New Roman"/>
          <w:sz w:val="28"/>
          <w:szCs w:val="28"/>
        </w:rPr>
        <w:t>лужебные записки</w:t>
      </w:r>
      <w:r w:rsidR="009E3558" w:rsidRPr="00104BBD">
        <w:rPr>
          <w:rFonts w:ascii="PT Astra Serif" w:hAnsi="PT Astra Serif" w:cs="Times New Roman"/>
          <w:sz w:val="28"/>
          <w:szCs w:val="28"/>
        </w:rPr>
        <w:t xml:space="preserve"> </w:t>
      </w:r>
      <w:r w:rsidR="007F3A21" w:rsidRPr="00104BBD">
        <w:rPr>
          <w:rFonts w:ascii="PT Astra Serif" w:hAnsi="PT Astra Serif" w:cs="Times New Roman"/>
          <w:sz w:val="28"/>
          <w:szCs w:val="28"/>
        </w:rPr>
        <w:t>направляются от</w:t>
      </w:r>
      <w:r w:rsidR="009E3558" w:rsidRPr="00104BBD">
        <w:rPr>
          <w:rFonts w:ascii="PT Astra Serif" w:hAnsi="PT Astra Serif" w:cs="Times New Roman"/>
          <w:sz w:val="28"/>
          <w:szCs w:val="28"/>
        </w:rPr>
        <w:t xml:space="preserve"> </w:t>
      </w:r>
      <w:r w:rsidR="007F3A21" w:rsidRPr="00104BBD">
        <w:rPr>
          <w:rFonts w:ascii="PT Astra Serif" w:hAnsi="PT Astra Serif" w:cs="Times New Roman"/>
          <w:sz w:val="28"/>
          <w:szCs w:val="28"/>
        </w:rPr>
        <w:t xml:space="preserve">одного руководителя </w:t>
      </w:r>
      <w:r w:rsidRPr="00104BBD">
        <w:rPr>
          <w:rFonts w:ascii="PT Astra Serif" w:hAnsi="PT Astra Serif" w:cs="Times New Roman"/>
          <w:sz w:val="28"/>
          <w:szCs w:val="28"/>
        </w:rPr>
        <w:br/>
      </w:r>
      <w:r w:rsidR="007F3A21" w:rsidRPr="00104BBD">
        <w:rPr>
          <w:rFonts w:ascii="PT Astra Serif" w:hAnsi="PT Astra Serif" w:cs="Times New Roman"/>
          <w:sz w:val="28"/>
          <w:szCs w:val="28"/>
        </w:rPr>
        <w:t>к</w:t>
      </w:r>
      <w:r w:rsidR="009E3558" w:rsidRPr="00104BBD">
        <w:rPr>
          <w:rFonts w:ascii="PT Astra Serif" w:hAnsi="PT Astra Serif" w:cs="Times New Roman"/>
          <w:sz w:val="28"/>
          <w:szCs w:val="28"/>
        </w:rPr>
        <w:t xml:space="preserve"> </w:t>
      </w:r>
      <w:r w:rsidR="007F3A21" w:rsidRPr="00104BBD">
        <w:rPr>
          <w:rFonts w:ascii="PT Astra Serif" w:hAnsi="PT Astra Serif" w:cs="Times New Roman"/>
          <w:sz w:val="28"/>
          <w:szCs w:val="28"/>
        </w:rPr>
        <w:t>другому или от</w:t>
      </w:r>
      <w:r w:rsidR="009E3558" w:rsidRPr="00104BBD">
        <w:rPr>
          <w:rFonts w:ascii="PT Astra Serif" w:hAnsi="PT Astra Serif" w:cs="Times New Roman"/>
          <w:sz w:val="28"/>
          <w:szCs w:val="28"/>
        </w:rPr>
        <w:t xml:space="preserve"> </w:t>
      </w:r>
      <w:r w:rsidR="007F3A21" w:rsidRPr="00104BBD">
        <w:rPr>
          <w:rFonts w:ascii="PT Astra Serif" w:hAnsi="PT Astra Serif" w:cs="Times New Roman"/>
          <w:sz w:val="28"/>
          <w:szCs w:val="28"/>
        </w:rPr>
        <w:t xml:space="preserve">одного </w:t>
      </w:r>
      <w:r w:rsidR="00DA2CE7" w:rsidRPr="00104BBD">
        <w:rPr>
          <w:rFonts w:ascii="PT Astra Serif" w:hAnsi="PT Astra Serif" w:cs="Times New Roman"/>
          <w:sz w:val="28"/>
          <w:szCs w:val="28"/>
        </w:rPr>
        <w:t>работника</w:t>
      </w:r>
      <w:r w:rsidR="007F3A21" w:rsidRPr="00104BBD">
        <w:rPr>
          <w:rFonts w:ascii="PT Astra Serif" w:hAnsi="PT Astra Serif" w:cs="Times New Roman"/>
          <w:sz w:val="28"/>
          <w:szCs w:val="28"/>
        </w:rPr>
        <w:t xml:space="preserve"> к</w:t>
      </w:r>
      <w:r w:rsidR="009E3558" w:rsidRPr="00104BBD">
        <w:rPr>
          <w:rFonts w:ascii="PT Astra Serif" w:hAnsi="PT Astra Serif" w:cs="Times New Roman"/>
          <w:sz w:val="28"/>
          <w:szCs w:val="28"/>
        </w:rPr>
        <w:t xml:space="preserve"> </w:t>
      </w:r>
      <w:r w:rsidR="007F3A21" w:rsidRPr="00104BBD">
        <w:rPr>
          <w:rFonts w:ascii="PT Astra Serif" w:hAnsi="PT Astra Serif" w:cs="Times New Roman"/>
          <w:sz w:val="28"/>
          <w:szCs w:val="28"/>
        </w:rPr>
        <w:t>другому в</w:t>
      </w:r>
      <w:r w:rsidR="009E3558" w:rsidRPr="00104BBD">
        <w:rPr>
          <w:rFonts w:ascii="PT Astra Serif" w:hAnsi="PT Astra Serif" w:cs="Times New Roman"/>
          <w:sz w:val="28"/>
          <w:szCs w:val="28"/>
        </w:rPr>
        <w:t xml:space="preserve"> </w:t>
      </w:r>
      <w:r w:rsidR="007F3A21" w:rsidRPr="00104BBD">
        <w:rPr>
          <w:rFonts w:ascii="PT Astra Serif" w:hAnsi="PT Astra Serif" w:cs="Times New Roman"/>
          <w:sz w:val="28"/>
          <w:szCs w:val="28"/>
        </w:rPr>
        <w:t>случае их</w:t>
      </w:r>
      <w:r w:rsidR="009E3558" w:rsidRPr="00104BBD">
        <w:rPr>
          <w:rFonts w:ascii="PT Astra Serif" w:hAnsi="PT Astra Serif" w:cs="Times New Roman"/>
          <w:sz w:val="28"/>
          <w:szCs w:val="28"/>
        </w:rPr>
        <w:t xml:space="preserve"> </w:t>
      </w:r>
      <w:r w:rsidR="007F3A21" w:rsidRPr="00104BBD">
        <w:rPr>
          <w:rFonts w:ascii="PT Astra Serif" w:hAnsi="PT Astra Serif" w:cs="Times New Roman"/>
          <w:bCs/>
          <w:sz w:val="28"/>
          <w:szCs w:val="28"/>
        </w:rPr>
        <w:t>равнозначного должностного статуса</w:t>
      </w:r>
      <w:r w:rsidR="007F3A21" w:rsidRPr="00104BBD">
        <w:rPr>
          <w:rFonts w:ascii="PT Astra Serif" w:hAnsi="PT Astra Serif" w:cs="Times New Roman"/>
          <w:sz w:val="28"/>
          <w:szCs w:val="28"/>
        </w:rPr>
        <w:t>.</w:t>
      </w:r>
      <w:r w:rsidRPr="00104BBD">
        <w:rPr>
          <w:rFonts w:ascii="PT Astra Serif" w:hAnsi="PT Astra Serif" w:cs="Times New Roman"/>
          <w:sz w:val="28"/>
          <w:szCs w:val="28"/>
        </w:rPr>
        <w:t xml:space="preserve"> При необходимости решения вопроса </w:t>
      </w:r>
      <w:r w:rsidR="000264E2" w:rsidRPr="00104BBD">
        <w:rPr>
          <w:rFonts w:ascii="PT Astra Serif" w:hAnsi="PT Astra Serif" w:cs="Times New Roman"/>
          <w:sz w:val="28"/>
          <w:szCs w:val="28"/>
        </w:rPr>
        <w:br/>
      </w:r>
      <w:r w:rsidRPr="00104BBD">
        <w:rPr>
          <w:rFonts w:ascii="PT Astra Serif" w:hAnsi="PT Astra Serif" w:cs="Times New Roman"/>
          <w:sz w:val="28"/>
          <w:szCs w:val="28"/>
        </w:rPr>
        <w:t xml:space="preserve">материально-технического характера возможно направление служебной </w:t>
      </w:r>
      <w:r w:rsidR="000264E2" w:rsidRPr="00104BBD">
        <w:rPr>
          <w:rFonts w:ascii="PT Astra Serif" w:hAnsi="PT Astra Serif" w:cs="Times New Roman"/>
          <w:sz w:val="28"/>
          <w:szCs w:val="28"/>
        </w:rPr>
        <w:br/>
      </w:r>
      <w:r w:rsidRPr="00104BBD">
        <w:rPr>
          <w:rFonts w:ascii="PT Astra Serif" w:hAnsi="PT Astra Serif" w:cs="Times New Roman"/>
          <w:sz w:val="28"/>
          <w:szCs w:val="28"/>
        </w:rPr>
        <w:t xml:space="preserve">записки </w:t>
      </w:r>
      <w:r w:rsidR="00B10BD3">
        <w:rPr>
          <w:rFonts w:ascii="PT Astra Serif" w:hAnsi="PT Astra Serif" w:cs="Times New Roman"/>
          <w:sz w:val="28"/>
          <w:szCs w:val="28"/>
        </w:rPr>
        <w:t xml:space="preserve">Главе </w:t>
      </w:r>
      <w:r w:rsidR="00104BBD">
        <w:rPr>
          <w:rFonts w:ascii="PT Astra Serif" w:hAnsi="PT Astra Serif" w:cs="Times New Roman"/>
          <w:sz w:val="28"/>
          <w:szCs w:val="28"/>
        </w:rPr>
        <w:t>Администрации</w:t>
      </w:r>
      <w:r w:rsidRPr="00104BBD">
        <w:rPr>
          <w:rFonts w:ascii="PT Astra Serif" w:hAnsi="PT Astra Serif" w:cs="Times New Roman"/>
          <w:sz w:val="28"/>
          <w:szCs w:val="28"/>
        </w:rPr>
        <w:t>.</w:t>
      </w:r>
    </w:p>
    <w:p w14:paraId="14C1678F" w14:textId="4D0B401F" w:rsidR="00C601D3" w:rsidRPr="00104BBD" w:rsidRDefault="00C601D3" w:rsidP="00DB7078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4BBD">
        <w:rPr>
          <w:rFonts w:ascii="PT Astra Serif" w:hAnsi="PT Astra Serif" w:cs="Times New Roman"/>
          <w:sz w:val="28"/>
          <w:szCs w:val="28"/>
        </w:rPr>
        <w:t>Служебная записка оформляется на стандартном листе бумаги формата А</w:t>
      </w:r>
      <w:proofErr w:type="gramStart"/>
      <w:r w:rsidRPr="00104BBD">
        <w:rPr>
          <w:rFonts w:ascii="PT Astra Serif" w:hAnsi="PT Astra Serif" w:cs="Times New Roman"/>
          <w:sz w:val="28"/>
          <w:szCs w:val="28"/>
        </w:rPr>
        <w:t>4</w:t>
      </w:r>
      <w:proofErr w:type="gramEnd"/>
      <w:r w:rsidRPr="00104BBD">
        <w:rPr>
          <w:rFonts w:ascii="PT Astra Serif" w:hAnsi="PT Astra Serif" w:cs="Times New Roman"/>
          <w:sz w:val="28"/>
          <w:szCs w:val="28"/>
        </w:rPr>
        <w:t xml:space="preserve"> или А5. Обязательными реквизитами служебной записки являются наименование</w:t>
      </w:r>
      <w:r w:rsidR="00104BBD">
        <w:rPr>
          <w:rFonts w:ascii="PT Astra Serif" w:hAnsi="PT Astra Serif" w:cs="Times New Roman"/>
          <w:sz w:val="28"/>
          <w:szCs w:val="28"/>
        </w:rPr>
        <w:t xml:space="preserve"> подразделения</w:t>
      </w:r>
      <w:r w:rsidRPr="00104BBD">
        <w:rPr>
          <w:rFonts w:ascii="PT Astra Serif" w:hAnsi="PT Astra Serif" w:cs="Times New Roman"/>
          <w:sz w:val="28"/>
          <w:szCs w:val="28"/>
        </w:rPr>
        <w:t>, наименование вида документа, которое печатается прописными буквами полужирного начертания (</w:t>
      </w:r>
      <w:r w:rsidRPr="00104BBD">
        <w:rPr>
          <w:rFonts w:ascii="PT Astra Serif" w:hAnsi="PT Astra Serif" w:cs="Times New Roman"/>
          <w:b/>
          <w:sz w:val="28"/>
          <w:szCs w:val="28"/>
        </w:rPr>
        <w:t>СЛУЖЕБНАЯ ЗАПИСКА</w:t>
      </w:r>
      <w:r w:rsidRPr="00104BBD">
        <w:rPr>
          <w:rFonts w:ascii="PT Astra Serif" w:hAnsi="PT Astra Serif" w:cs="Times New Roman"/>
          <w:sz w:val="28"/>
          <w:szCs w:val="28"/>
        </w:rPr>
        <w:t xml:space="preserve">), дата документа, регистрационный номер документа, адресат, </w:t>
      </w:r>
      <w:r w:rsidRPr="00104BBD">
        <w:rPr>
          <w:rFonts w:ascii="PT Astra Serif" w:hAnsi="PT Astra Serif" w:cs="Times New Roman"/>
          <w:sz w:val="28"/>
          <w:szCs w:val="28"/>
        </w:rPr>
        <w:lastRenderedPageBreak/>
        <w:t xml:space="preserve">заголовок к тексту (отвечает на вопрос </w:t>
      </w:r>
      <w:r w:rsidR="001D728E" w:rsidRPr="00104BBD">
        <w:rPr>
          <w:rFonts w:ascii="PT Astra Serif" w:hAnsi="PT Astra Serif" w:cs="Times New Roman"/>
          <w:sz w:val="28"/>
          <w:szCs w:val="28"/>
        </w:rPr>
        <w:t>«</w:t>
      </w:r>
      <w:r w:rsidRPr="00104BBD">
        <w:rPr>
          <w:rFonts w:ascii="PT Astra Serif" w:hAnsi="PT Astra Serif" w:cs="Times New Roman"/>
          <w:sz w:val="28"/>
          <w:szCs w:val="28"/>
        </w:rPr>
        <w:t>о ч</w:t>
      </w:r>
      <w:r w:rsidR="000075AB" w:rsidRPr="00104BBD">
        <w:rPr>
          <w:rFonts w:ascii="PT Astra Serif" w:hAnsi="PT Astra Serif" w:cs="Times New Roman"/>
          <w:sz w:val="28"/>
          <w:szCs w:val="28"/>
        </w:rPr>
        <w:t>ё</w:t>
      </w:r>
      <w:r w:rsidRPr="00104BBD">
        <w:rPr>
          <w:rFonts w:ascii="PT Astra Serif" w:hAnsi="PT Astra Serif" w:cs="Times New Roman"/>
          <w:sz w:val="28"/>
          <w:szCs w:val="28"/>
        </w:rPr>
        <w:t>м?</w:t>
      </w:r>
      <w:r w:rsidR="001D728E" w:rsidRPr="00104BBD">
        <w:rPr>
          <w:rFonts w:ascii="PT Astra Serif" w:hAnsi="PT Astra Serif" w:cs="Times New Roman"/>
          <w:sz w:val="28"/>
          <w:szCs w:val="28"/>
        </w:rPr>
        <w:t>»</w:t>
      </w:r>
      <w:r w:rsidRPr="00104BBD">
        <w:rPr>
          <w:rFonts w:ascii="PT Astra Serif" w:hAnsi="PT Astra Serif" w:cs="Times New Roman"/>
          <w:sz w:val="28"/>
          <w:szCs w:val="28"/>
        </w:rPr>
        <w:t xml:space="preserve"> и пишется с прописной буквы), </w:t>
      </w:r>
      <w:r w:rsidR="00DC6FE5" w:rsidRPr="00104BBD">
        <w:rPr>
          <w:rFonts w:ascii="PT Astra Serif" w:hAnsi="PT Astra Serif" w:cs="Times New Roman"/>
          <w:sz w:val="28"/>
          <w:szCs w:val="28"/>
        </w:rPr>
        <w:br/>
      </w:r>
      <w:r w:rsidR="005507E0" w:rsidRPr="00104BBD">
        <w:rPr>
          <w:rFonts w:ascii="PT Astra Serif" w:hAnsi="PT Astra Serif" w:cs="Times New Roman"/>
          <w:sz w:val="28"/>
          <w:szCs w:val="28"/>
        </w:rPr>
        <w:t xml:space="preserve">ссылка на регистрационный номер и дату внутреннего документа, </w:t>
      </w:r>
      <w:r w:rsidRPr="00104BBD">
        <w:rPr>
          <w:rFonts w:ascii="PT Astra Serif" w:hAnsi="PT Astra Serif" w:cs="Times New Roman"/>
          <w:sz w:val="28"/>
          <w:szCs w:val="28"/>
        </w:rPr>
        <w:t>текст, подпись.</w:t>
      </w:r>
    </w:p>
    <w:p w14:paraId="5AAE92A5" w14:textId="77777777" w:rsidR="00C601D3" w:rsidRPr="00104BBD" w:rsidRDefault="00C601D3" w:rsidP="00DB7078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4BBD">
        <w:rPr>
          <w:rFonts w:ascii="PT Astra Serif" w:hAnsi="PT Astra Serif" w:cs="Times New Roman"/>
          <w:sz w:val="28"/>
          <w:szCs w:val="28"/>
        </w:rPr>
        <w:t>Те</w:t>
      </w:r>
      <w:proofErr w:type="gramStart"/>
      <w:r w:rsidRPr="00104BBD">
        <w:rPr>
          <w:rFonts w:ascii="PT Astra Serif" w:hAnsi="PT Astra Serif" w:cs="Times New Roman"/>
          <w:sz w:val="28"/>
          <w:szCs w:val="28"/>
        </w:rPr>
        <w:t>кст сл</w:t>
      </w:r>
      <w:proofErr w:type="gramEnd"/>
      <w:r w:rsidRPr="00104BBD">
        <w:rPr>
          <w:rFonts w:ascii="PT Astra Serif" w:hAnsi="PT Astra Serif" w:cs="Times New Roman"/>
          <w:sz w:val="28"/>
          <w:szCs w:val="28"/>
        </w:rPr>
        <w:t>ужебной записки, как правило, состоит из двух частей</w:t>
      </w:r>
      <w:r w:rsidR="001D728E" w:rsidRPr="00104BBD">
        <w:rPr>
          <w:rFonts w:ascii="PT Astra Serif" w:hAnsi="PT Astra Serif" w:cs="Times New Roman"/>
          <w:sz w:val="28"/>
          <w:szCs w:val="28"/>
        </w:rPr>
        <w:t xml:space="preserve"> – </w:t>
      </w:r>
      <w:r w:rsidRPr="00104BBD">
        <w:rPr>
          <w:rFonts w:ascii="PT Astra Serif" w:hAnsi="PT Astra Serif" w:cs="Times New Roman"/>
          <w:sz w:val="28"/>
          <w:szCs w:val="28"/>
        </w:rPr>
        <w:t>обоснования и заключения с предложениями, просьбами, заявками.</w:t>
      </w:r>
    </w:p>
    <w:p w14:paraId="5A291D11" w14:textId="2B59D177" w:rsidR="00C25FC6" w:rsidRPr="00104BBD" w:rsidRDefault="00F53128" w:rsidP="00DB7078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pacing w:val="-2"/>
          <w:sz w:val="28"/>
          <w:szCs w:val="28"/>
        </w:rPr>
      </w:pPr>
      <w:r w:rsidRPr="00104BBD">
        <w:rPr>
          <w:rFonts w:ascii="PT Astra Serif" w:hAnsi="PT Astra Serif" w:cs="Times New Roman"/>
          <w:spacing w:val="-2"/>
          <w:sz w:val="28"/>
          <w:szCs w:val="28"/>
        </w:rPr>
        <w:t>3</w:t>
      </w:r>
      <w:r w:rsidR="007E299F" w:rsidRPr="00104BBD">
        <w:rPr>
          <w:rFonts w:ascii="PT Astra Serif" w:hAnsi="PT Astra Serif" w:cs="Times New Roman"/>
          <w:spacing w:val="-2"/>
          <w:sz w:val="28"/>
          <w:szCs w:val="28"/>
        </w:rPr>
        <w:t>.10.3. </w:t>
      </w:r>
      <w:r w:rsidR="00C25FC6" w:rsidRPr="00104BBD">
        <w:rPr>
          <w:rFonts w:ascii="PT Astra Serif" w:hAnsi="PT Astra Serif" w:cs="Times New Roman"/>
          <w:sz w:val="28"/>
          <w:szCs w:val="28"/>
        </w:rPr>
        <w:t xml:space="preserve">Докладная </w:t>
      </w:r>
      <w:hyperlink w:anchor="P4400" w:history="1">
        <w:r w:rsidR="00C25FC6" w:rsidRPr="00104BBD">
          <w:rPr>
            <w:rFonts w:ascii="PT Astra Serif" w:hAnsi="PT Astra Serif" w:cs="Times New Roman"/>
            <w:sz w:val="28"/>
            <w:szCs w:val="28"/>
          </w:rPr>
          <w:t>записка</w:t>
        </w:r>
      </w:hyperlink>
      <w:r w:rsidR="00C25FC6" w:rsidRPr="00104BBD">
        <w:rPr>
          <w:rFonts w:ascii="PT Astra Serif" w:hAnsi="PT Astra Serif" w:cs="Times New Roman"/>
          <w:sz w:val="28"/>
          <w:szCs w:val="28"/>
        </w:rPr>
        <w:t xml:space="preserve"> – </w:t>
      </w:r>
      <w:r w:rsidR="000B1F2D" w:rsidRPr="00104BBD">
        <w:rPr>
          <w:rFonts w:ascii="PT Astra Serif" w:hAnsi="PT Astra Serif" w:cs="Times New Roman"/>
          <w:sz w:val="28"/>
          <w:szCs w:val="28"/>
        </w:rPr>
        <w:t xml:space="preserve">это информационно-справочный документ, </w:t>
      </w:r>
      <w:r w:rsidR="00DB7078" w:rsidRPr="00104BBD">
        <w:rPr>
          <w:rFonts w:ascii="PT Astra Serif" w:hAnsi="PT Astra Serif" w:cs="Times New Roman"/>
          <w:sz w:val="28"/>
          <w:szCs w:val="28"/>
        </w:rPr>
        <w:t xml:space="preserve">содержащий информацию о событиях, фактах, в связи с которыми </w:t>
      </w:r>
      <w:r w:rsidR="00DB7078" w:rsidRPr="00104BBD">
        <w:rPr>
          <w:rFonts w:ascii="PT Astra Serif" w:hAnsi="PT Astra Serif" w:cs="Times New Roman"/>
          <w:sz w:val="28"/>
          <w:szCs w:val="28"/>
        </w:rPr>
        <w:br/>
        <w:t>требуется принятие управленческого решения, оформляется в соответствии</w:t>
      </w:r>
      <w:r w:rsidR="00C25FC6" w:rsidRPr="00104BBD">
        <w:rPr>
          <w:rFonts w:ascii="PT Astra Serif" w:hAnsi="PT Astra Serif" w:cs="Times New Roman"/>
          <w:spacing w:val="-2"/>
          <w:sz w:val="28"/>
          <w:szCs w:val="28"/>
        </w:rPr>
        <w:t xml:space="preserve"> </w:t>
      </w:r>
      <w:r w:rsidR="00DB7078" w:rsidRPr="00104BBD">
        <w:rPr>
          <w:rFonts w:ascii="PT Astra Serif" w:hAnsi="PT Astra Serif" w:cs="Times New Roman"/>
          <w:spacing w:val="-2"/>
          <w:sz w:val="28"/>
          <w:szCs w:val="28"/>
        </w:rPr>
        <w:br/>
      </w:r>
      <w:r w:rsidR="00C25FC6" w:rsidRPr="00104BBD">
        <w:rPr>
          <w:rFonts w:ascii="PT Astra Serif" w:hAnsi="PT Astra Serif" w:cs="Times New Roman"/>
          <w:spacing w:val="-2"/>
          <w:sz w:val="28"/>
          <w:szCs w:val="28"/>
        </w:rPr>
        <w:t xml:space="preserve">с </w:t>
      </w:r>
      <w:r w:rsidR="001B66A1" w:rsidRPr="001B66A1">
        <w:rPr>
          <w:rFonts w:ascii="PT Astra Serif" w:hAnsi="PT Astra Serif" w:cs="Times New Roman"/>
          <w:spacing w:val="-2"/>
          <w:sz w:val="28"/>
          <w:szCs w:val="28"/>
        </w:rPr>
        <w:t>п</w:t>
      </w:r>
      <w:r w:rsidR="00C25FC6" w:rsidRPr="001B66A1">
        <w:rPr>
          <w:rFonts w:ascii="PT Astra Serif" w:hAnsi="PT Astra Serif" w:cs="Times New Roman"/>
          <w:spacing w:val="-2"/>
          <w:sz w:val="28"/>
          <w:szCs w:val="28"/>
        </w:rPr>
        <w:t>риложени</w:t>
      </w:r>
      <w:r w:rsidR="003009CE" w:rsidRPr="001B66A1">
        <w:rPr>
          <w:rFonts w:ascii="PT Astra Serif" w:hAnsi="PT Astra Serif" w:cs="Times New Roman"/>
          <w:spacing w:val="-2"/>
          <w:sz w:val="28"/>
          <w:szCs w:val="28"/>
        </w:rPr>
        <w:t>ями</w:t>
      </w:r>
      <w:r w:rsidR="00C25FC6" w:rsidRPr="001B66A1">
        <w:rPr>
          <w:rFonts w:ascii="PT Astra Serif" w:hAnsi="PT Astra Serif" w:cs="Times New Roman"/>
          <w:spacing w:val="-2"/>
          <w:sz w:val="28"/>
          <w:szCs w:val="28"/>
        </w:rPr>
        <w:t xml:space="preserve"> № 2</w:t>
      </w:r>
      <w:r w:rsidR="00E378A8" w:rsidRPr="001B66A1">
        <w:rPr>
          <w:rFonts w:ascii="PT Astra Serif" w:hAnsi="PT Astra Serif" w:cs="Times New Roman"/>
          <w:spacing w:val="-2"/>
          <w:sz w:val="28"/>
          <w:szCs w:val="28"/>
        </w:rPr>
        <w:t>0</w:t>
      </w:r>
      <w:r w:rsidR="00C25FC6" w:rsidRPr="001B66A1">
        <w:rPr>
          <w:rFonts w:ascii="PT Astra Serif" w:hAnsi="PT Astra Serif" w:cs="Times New Roman"/>
          <w:spacing w:val="-2"/>
          <w:sz w:val="28"/>
          <w:szCs w:val="28"/>
        </w:rPr>
        <w:t xml:space="preserve"> </w:t>
      </w:r>
      <w:r w:rsidR="001C131B" w:rsidRPr="001B66A1">
        <w:rPr>
          <w:rFonts w:ascii="PT Astra Serif" w:hAnsi="PT Astra Serif" w:cs="Times New Roman"/>
          <w:spacing w:val="-2"/>
          <w:sz w:val="28"/>
          <w:szCs w:val="28"/>
        </w:rPr>
        <w:t>и 2</w:t>
      </w:r>
      <w:r w:rsidR="00E378A8" w:rsidRPr="001B66A1">
        <w:rPr>
          <w:rFonts w:ascii="PT Astra Serif" w:hAnsi="PT Astra Serif" w:cs="Times New Roman"/>
          <w:spacing w:val="-2"/>
          <w:sz w:val="28"/>
          <w:szCs w:val="28"/>
        </w:rPr>
        <w:t>0</w:t>
      </w:r>
      <w:r w:rsidR="003009CE" w:rsidRPr="001B66A1">
        <w:rPr>
          <w:rFonts w:ascii="PT Astra Serif" w:hAnsi="PT Astra Serif" w:cs="Times New Roman"/>
          <w:spacing w:val="-2"/>
          <w:sz w:val="28"/>
          <w:szCs w:val="28"/>
        </w:rPr>
        <w:t xml:space="preserve">.1 </w:t>
      </w:r>
      <w:r w:rsidR="00C25FC6" w:rsidRPr="001B66A1">
        <w:rPr>
          <w:rFonts w:ascii="PT Astra Serif" w:hAnsi="PT Astra Serif" w:cs="Times New Roman"/>
          <w:spacing w:val="-2"/>
          <w:sz w:val="28"/>
          <w:szCs w:val="28"/>
        </w:rPr>
        <w:t xml:space="preserve">к </w:t>
      </w:r>
      <w:r w:rsidR="00DB2933" w:rsidRPr="001B66A1">
        <w:rPr>
          <w:rFonts w:ascii="PT Astra Serif" w:hAnsi="PT Astra Serif" w:cs="Times New Roman"/>
          <w:sz w:val="28"/>
          <w:szCs w:val="28"/>
        </w:rPr>
        <w:t>настоящей</w:t>
      </w:r>
      <w:r w:rsidR="00DB2933" w:rsidRPr="001B66A1">
        <w:rPr>
          <w:rFonts w:ascii="PT Astra Serif" w:hAnsi="PT Astra Serif" w:cs="Times New Roman"/>
          <w:spacing w:val="-2"/>
          <w:sz w:val="28"/>
          <w:szCs w:val="28"/>
        </w:rPr>
        <w:t xml:space="preserve"> </w:t>
      </w:r>
      <w:r w:rsidR="000264E2" w:rsidRPr="001B66A1">
        <w:rPr>
          <w:rFonts w:ascii="PT Astra Serif" w:hAnsi="PT Astra Serif" w:cs="Times New Roman"/>
          <w:spacing w:val="-2"/>
          <w:sz w:val="28"/>
          <w:szCs w:val="28"/>
        </w:rPr>
        <w:t>Инструкции</w:t>
      </w:r>
      <w:r w:rsidR="00C25FC6" w:rsidRPr="001B66A1">
        <w:rPr>
          <w:rFonts w:ascii="PT Astra Serif" w:hAnsi="PT Astra Serif" w:cs="Times New Roman"/>
          <w:spacing w:val="-2"/>
          <w:sz w:val="28"/>
          <w:szCs w:val="28"/>
        </w:rPr>
        <w:t>.</w:t>
      </w:r>
    </w:p>
    <w:p w14:paraId="01C1EF63" w14:textId="77777777" w:rsidR="00C25FC6" w:rsidRPr="00104BBD" w:rsidRDefault="00C25FC6" w:rsidP="00DB7078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4BBD">
        <w:rPr>
          <w:rFonts w:ascii="PT Astra Serif" w:hAnsi="PT Astra Serif" w:cs="Times New Roman"/>
          <w:sz w:val="28"/>
          <w:szCs w:val="28"/>
        </w:rPr>
        <w:t>Докладная записка должна содержать следующие реквизиты:</w:t>
      </w:r>
    </w:p>
    <w:p w14:paraId="0809528E" w14:textId="0CE67C26" w:rsidR="00C25FC6" w:rsidRPr="00104BBD" w:rsidRDefault="00104BBD" w:rsidP="00DB7078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4BBD">
        <w:rPr>
          <w:rFonts w:ascii="PT Astra Serif" w:hAnsi="PT Astra Serif" w:cs="Times New Roman"/>
          <w:sz w:val="28"/>
          <w:szCs w:val="28"/>
        </w:rPr>
        <w:t>Н</w:t>
      </w:r>
      <w:r w:rsidR="00C25FC6" w:rsidRPr="00104BBD">
        <w:rPr>
          <w:rFonts w:ascii="PT Astra Serif" w:hAnsi="PT Astra Serif" w:cs="Times New Roman"/>
          <w:sz w:val="28"/>
          <w:szCs w:val="28"/>
        </w:rPr>
        <w:t>аименование</w:t>
      </w:r>
      <w:r w:rsidRPr="00104BBD">
        <w:rPr>
          <w:rFonts w:ascii="PT Astra Serif" w:hAnsi="PT Astra Serif" w:cs="Times New Roman"/>
          <w:sz w:val="28"/>
          <w:szCs w:val="28"/>
        </w:rPr>
        <w:t xml:space="preserve"> организации (подразделения)</w:t>
      </w:r>
      <w:r w:rsidR="00C25FC6" w:rsidRPr="00104BBD">
        <w:rPr>
          <w:rFonts w:ascii="PT Astra Serif" w:hAnsi="PT Astra Serif" w:cs="Times New Roman"/>
          <w:sz w:val="28"/>
          <w:szCs w:val="28"/>
        </w:rPr>
        <w:t>;</w:t>
      </w:r>
    </w:p>
    <w:p w14:paraId="68B0BDCB" w14:textId="77777777" w:rsidR="00C25FC6" w:rsidRPr="00104BBD" w:rsidRDefault="00C25FC6" w:rsidP="00DB7078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4BBD">
        <w:rPr>
          <w:rFonts w:ascii="PT Astra Serif" w:hAnsi="PT Astra Serif" w:cs="Times New Roman"/>
          <w:sz w:val="28"/>
          <w:szCs w:val="28"/>
        </w:rPr>
        <w:t>наименование вида документа (</w:t>
      </w:r>
      <w:r w:rsidRPr="00104BBD">
        <w:rPr>
          <w:rFonts w:ascii="PT Astra Serif" w:hAnsi="PT Astra Serif" w:cs="Times New Roman"/>
          <w:b/>
          <w:sz w:val="28"/>
          <w:szCs w:val="28"/>
        </w:rPr>
        <w:t>ДОКЛАДНАЯ ЗАПИСКА</w:t>
      </w:r>
      <w:r w:rsidRPr="00104BBD">
        <w:rPr>
          <w:rFonts w:ascii="PT Astra Serif" w:hAnsi="PT Astra Serif" w:cs="Times New Roman"/>
          <w:sz w:val="28"/>
          <w:szCs w:val="28"/>
        </w:rPr>
        <w:t>);</w:t>
      </w:r>
    </w:p>
    <w:p w14:paraId="5F6E0C05" w14:textId="1F971A15" w:rsidR="00C25FC6" w:rsidRPr="00104BBD" w:rsidRDefault="00C25FC6" w:rsidP="00DB7078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4BBD">
        <w:rPr>
          <w:rFonts w:ascii="PT Astra Serif" w:hAnsi="PT Astra Serif" w:cs="Times New Roman"/>
          <w:sz w:val="28"/>
          <w:szCs w:val="28"/>
        </w:rPr>
        <w:t>дат</w:t>
      </w:r>
      <w:r w:rsidR="00DC6FE5" w:rsidRPr="00104BBD">
        <w:rPr>
          <w:rFonts w:ascii="PT Astra Serif" w:hAnsi="PT Astra Serif" w:cs="Times New Roman"/>
          <w:sz w:val="28"/>
          <w:szCs w:val="28"/>
        </w:rPr>
        <w:t>у</w:t>
      </w:r>
      <w:r w:rsidRPr="00104BBD">
        <w:rPr>
          <w:rFonts w:ascii="PT Astra Serif" w:hAnsi="PT Astra Serif" w:cs="Times New Roman"/>
          <w:sz w:val="28"/>
          <w:szCs w:val="28"/>
        </w:rPr>
        <w:t xml:space="preserve"> документа;</w:t>
      </w:r>
    </w:p>
    <w:p w14:paraId="1BD01354" w14:textId="77777777" w:rsidR="00C25FC6" w:rsidRPr="00104BBD" w:rsidRDefault="00C25FC6" w:rsidP="00DB7078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4BBD">
        <w:rPr>
          <w:rFonts w:ascii="PT Astra Serif" w:hAnsi="PT Astra Serif" w:cs="Times New Roman"/>
          <w:sz w:val="28"/>
          <w:szCs w:val="28"/>
        </w:rPr>
        <w:t>регистрационный номер документа;</w:t>
      </w:r>
    </w:p>
    <w:p w14:paraId="18824C7E" w14:textId="77777777" w:rsidR="00C25FC6" w:rsidRPr="00104BBD" w:rsidRDefault="00C25FC6" w:rsidP="00DB7078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4BBD">
        <w:rPr>
          <w:rFonts w:ascii="PT Astra Serif" w:hAnsi="PT Astra Serif" w:cs="Times New Roman"/>
          <w:sz w:val="28"/>
          <w:szCs w:val="28"/>
        </w:rPr>
        <w:t>адресат;</w:t>
      </w:r>
    </w:p>
    <w:p w14:paraId="59BD427B" w14:textId="77777777" w:rsidR="00C25FC6" w:rsidRPr="00104BBD" w:rsidRDefault="00C25FC6" w:rsidP="000264E2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4BBD">
        <w:rPr>
          <w:rFonts w:ascii="PT Astra Serif" w:hAnsi="PT Astra Serif" w:cs="Times New Roman"/>
          <w:sz w:val="28"/>
          <w:szCs w:val="28"/>
        </w:rPr>
        <w:t>заголовок к тексту (если объём текста составляет более 5 строк), который отвечает на вопрос «о чём?» и пишется с прописной буквы;</w:t>
      </w:r>
    </w:p>
    <w:p w14:paraId="4CAC582D" w14:textId="77777777" w:rsidR="00C25FC6" w:rsidRPr="00104BBD" w:rsidRDefault="00C25FC6" w:rsidP="000264E2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4BBD">
        <w:rPr>
          <w:rFonts w:ascii="PT Astra Serif" w:hAnsi="PT Astra Serif" w:cs="Times New Roman"/>
          <w:sz w:val="28"/>
          <w:szCs w:val="28"/>
        </w:rPr>
        <w:t>текст;</w:t>
      </w:r>
    </w:p>
    <w:p w14:paraId="0ABF9AFB" w14:textId="77777777" w:rsidR="00C25FC6" w:rsidRPr="00104BBD" w:rsidRDefault="00C25FC6" w:rsidP="000264E2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4BBD">
        <w:rPr>
          <w:rFonts w:ascii="PT Astra Serif" w:hAnsi="PT Astra Serif" w:cs="Times New Roman"/>
          <w:sz w:val="28"/>
          <w:szCs w:val="28"/>
        </w:rPr>
        <w:t>подпись руководителя подразделения;</w:t>
      </w:r>
    </w:p>
    <w:p w14:paraId="73A9407C" w14:textId="7F4B1785" w:rsidR="00C25FC6" w:rsidRPr="00104BBD" w:rsidRDefault="00C25FC6" w:rsidP="000264E2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4BBD">
        <w:rPr>
          <w:rFonts w:ascii="PT Astra Serif" w:hAnsi="PT Astra Serif" w:cs="Times New Roman"/>
          <w:sz w:val="28"/>
          <w:szCs w:val="28"/>
        </w:rPr>
        <w:t>фамили</w:t>
      </w:r>
      <w:r w:rsidR="0003552F" w:rsidRPr="00104BBD">
        <w:rPr>
          <w:rFonts w:ascii="PT Astra Serif" w:hAnsi="PT Astra Serif" w:cs="Times New Roman"/>
          <w:sz w:val="28"/>
          <w:szCs w:val="28"/>
        </w:rPr>
        <w:t>ю</w:t>
      </w:r>
      <w:r w:rsidRPr="00104BBD">
        <w:rPr>
          <w:rFonts w:ascii="PT Astra Serif" w:hAnsi="PT Astra Serif" w:cs="Times New Roman"/>
          <w:sz w:val="28"/>
          <w:szCs w:val="28"/>
        </w:rPr>
        <w:t xml:space="preserve">, имя, отчество и </w:t>
      </w:r>
      <w:r w:rsidR="0003552F" w:rsidRPr="00104BBD">
        <w:rPr>
          <w:rFonts w:ascii="PT Astra Serif" w:hAnsi="PT Astra Serif" w:cs="Times New Roman"/>
          <w:sz w:val="28"/>
          <w:szCs w:val="28"/>
        </w:rPr>
        <w:t xml:space="preserve">контактный номер </w:t>
      </w:r>
      <w:r w:rsidRPr="00104BBD">
        <w:rPr>
          <w:rFonts w:ascii="PT Astra Serif" w:hAnsi="PT Astra Serif" w:cs="Times New Roman"/>
          <w:sz w:val="28"/>
          <w:szCs w:val="28"/>
        </w:rPr>
        <w:t>телефон</w:t>
      </w:r>
      <w:r w:rsidR="0003552F" w:rsidRPr="00104BBD">
        <w:rPr>
          <w:rFonts w:ascii="PT Astra Serif" w:hAnsi="PT Astra Serif" w:cs="Times New Roman"/>
          <w:sz w:val="28"/>
          <w:szCs w:val="28"/>
        </w:rPr>
        <w:t>а</w:t>
      </w:r>
      <w:r w:rsidRPr="00104BBD">
        <w:rPr>
          <w:rFonts w:ascii="PT Astra Serif" w:hAnsi="PT Astra Serif" w:cs="Times New Roman"/>
          <w:sz w:val="28"/>
          <w:szCs w:val="28"/>
        </w:rPr>
        <w:t xml:space="preserve"> </w:t>
      </w:r>
      <w:r w:rsidR="0077372B" w:rsidRPr="00104BBD">
        <w:rPr>
          <w:rFonts w:ascii="PT Astra Serif" w:hAnsi="PT Astra Serif" w:cs="Times New Roman"/>
          <w:sz w:val="28"/>
          <w:szCs w:val="28"/>
        </w:rPr>
        <w:t>исполнителя</w:t>
      </w:r>
      <w:r w:rsidRPr="00104BBD">
        <w:rPr>
          <w:rFonts w:ascii="PT Astra Serif" w:hAnsi="PT Astra Serif" w:cs="Times New Roman"/>
          <w:sz w:val="28"/>
          <w:szCs w:val="28"/>
        </w:rPr>
        <w:t xml:space="preserve"> документа.</w:t>
      </w:r>
    </w:p>
    <w:p w14:paraId="3F1BC2D1" w14:textId="731C743D" w:rsidR="00C25FC6" w:rsidRPr="00104BBD" w:rsidRDefault="00C25FC6" w:rsidP="000264E2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4BBD">
        <w:rPr>
          <w:rFonts w:ascii="PT Astra Serif" w:hAnsi="PT Astra Serif" w:cs="Times New Roman"/>
          <w:sz w:val="28"/>
          <w:szCs w:val="28"/>
        </w:rPr>
        <w:t xml:space="preserve">Текст докладной записки состоит из двух или трёх смысловых частей: </w:t>
      </w:r>
      <w:r w:rsidRPr="00104BBD">
        <w:rPr>
          <w:rFonts w:ascii="PT Astra Serif" w:hAnsi="PT Astra Serif" w:cs="Times New Roman"/>
          <w:sz w:val="28"/>
          <w:szCs w:val="28"/>
        </w:rPr>
        <w:br/>
        <w:t xml:space="preserve">в первой части излагаются причины, факты или события, послужившие поводом для составления документа, во второй части – анализ сложившейся ситуации, возможные варианты её решения, в третьей – выводы и предложения с указанием конкретных действий, которые необходимо предпринять. Вторая часть в докладной записке может отсутствовать, в этом случае её текст содержит описание сложившейся ситуации, выводы и предложения </w:t>
      </w:r>
      <w:r w:rsidR="0077372B" w:rsidRPr="00104BBD">
        <w:rPr>
          <w:rFonts w:ascii="PT Astra Serif" w:hAnsi="PT Astra Serif" w:cs="Times New Roman"/>
          <w:sz w:val="28"/>
          <w:szCs w:val="28"/>
        </w:rPr>
        <w:t>исполнителя</w:t>
      </w:r>
      <w:r w:rsidRPr="00104BBD">
        <w:rPr>
          <w:rFonts w:ascii="PT Astra Serif" w:hAnsi="PT Astra Serif" w:cs="Times New Roman"/>
          <w:sz w:val="28"/>
          <w:szCs w:val="28"/>
        </w:rPr>
        <w:t xml:space="preserve"> документа.</w:t>
      </w:r>
    </w:p>
    <w:p w14:paraId="0DB49C62" w14:textId="7AD1A29E" w:rsidR="00C601D3" w:rsidRPr="00104BBD" w:rsidRDefault="00F53128" w:rsidP="000264E2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4BBD">
        <w:rPr>
          <w:rFonts w:ascii="PT Astra Serif" w:hAnsi="PT Astra Serif" w:cs="Times New Roman"/>
          <w:sz w:val="28"/>
          <w:szCs w:val="28"/>
        </w:rPr>
        <w:t>3</w:t>
      </w:r>
      <w:r w:rsidR="00C601D3" w:rsidRPr="00104BBD">
        <w:rPr>
          <w:rFonts w:ascii="PT Astra Serif" w:hAnsi="PT Astra Serif" w:cs="Times New Roman"/>
          <w:sz w:val="28"/>
          <w:szCs w:val="28"/>
        </w:rPr>
        <w:t>.</w:t>
      </w:r>
      <w:r w:rsidR="009D3372" w:rsidRPr="00104BBD">
        <w:rPr>
          <w:rFonts w:ascii="PT Astra Serif" w:hAnsi="PT Astra Serif" w:cs="Times New Roman"/>
          <w:sz w:val="28"/>
          <w:szCs w:val="28"/>
        </w:rPr>
        <w:t>10</w:t>
      </w:r>
      <w:r w:rsidR="00C601D3" w:rsidRPr="00104BBD">
        <w:rPr>
          <w:rFonts w:ascii="PT Astra Serif" w:hAnsi="PT Astra Serif" w:cs="Times New Roman"/>
          <w:sz w:val="28"/>
          <w:szCs w:val="28"/>
        </w:rPr>
        <w:t>.4.</w:t>
      </w:r>
      <w:r w:rsidR="00A9121A" w:rsidRPr="00104BBD">
        <w:rPr>
          <w:rFonts w:ascii="PT Astra Serif" w:hAnsi="PT Astra Serif" w:cs="Times New Roman"/>
          <w:sz w:val="28"/>
          <w:szCs w:val="28"/>
        </w:rPr>
        <w:t> </w:t>
      </w:r>
      <w:r w:rsidR="00C601D3" w:rsidRPr="00104BBD">
        <w:rPr>
          <w:rFonts w:ascii="PT Astra Serif" w:hAnsi="PT Astra Serif" w:cs="Times New Roman"/>
          <w:sz w:val="28"/>
          <w:szCs w:val="28"/>
        </w:rPr>
        <w:t>Справка</w:t>
      </w:r>
      <w:r w:rsidR="001D728E" w:rsidRPr="00104BBD">
        <w:rPr>
          <w:rFonts w:ascii="PT Astra Serif" w:hAnsi="PT Astra Serif" w:cs="Times New Roman"/>
          <w:sz w:val="28"/>
          <w:szCs w:val="28"/>
        </w:rPr>
        <w:t xml:space="preserve"> – </w:t>
      </w:r>
      <w:r w:rsidR="00C601D3" w:rsidRPr="00104BBD">
        <w:rPr>
          <w:rFonts w:ascii="PT Astra Serif" w:hAnsi="PT Astra Serif" w:cs="Times New Roman"/>
          <w:sz w:val="28"/>
          <w:szCs w:val="28"/>
        </w:rPr>
        <w:t xml:space="preserve">документ, содержащий описание и подтверждение фактов и событий. В справках отражается основная деятельность </w:t>
      </w:r>
      <w:r w:rsidR="00104BBD" w:rsidRPr="00104BBD">
        <w:rPr>
          <w:rFonts w:ascii="PT Astra Serif" w:hAnsi="PT Astra Serif" w:cs="Times New Roman"/>
          <w:sz w:val="28"/>
          <w:szCs w:val="28"/>
        </w:rPr>
        <w:t xml:space="preserve">Администрации </w:t>
      </w:r>
      <w:r w:rsidR="00C601D3" w:rsidRPr="00104BBD">
        <w:rPr>
          <w:rFonts w:ascii="PT Astra Serif" w:hAnsi="PT Astra Serif" w:cs="Times New Roman"/>
          <w:sz w:val="28"/>
          <w:szCs w:val="28"/>
        </w:rPr>
        <w:t>или подтверждаются сведения биографического или служебного характера.</w:t>
      </w:r>
    </w:p>
    <w:p w14:paraId="64E0228F" w14:textId="13F161A4" w:rsidR="00C601D3" w:rsidRPr="00104BBD" w:rsidRDefault="00C601D3" w:rsidP="000264E2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4BBD">
        <w:rPr>
          <w:rFonts w:ascii="PT Astra Serif" w:hAnsi="PT Astra Serif" w:cs="Times New Roman"/>
          <w:sz w:val="28"/>
          <w:szCs w:val="28"/>
        </w:rPr>
        <w:t>Справки, отражающие основную деятельность</w:t>
      </w:r>
      <w:r w:rsidR="00104BBD" w:rsidRPr="00104BBD">
        <w:rPr>
          <w:rFonts w:ascii="PT Astra Serif" w:hAnsi="PT Astra Serif" w:cs="Times New Roman"/>
          <w:sz w:val="28"/>
          <w:szCs w:val="28"/>
        </w:rPr>
        <w:t xml:space="preserve"> Администрации</w:t>
      </w:r>
      <w:r w:rsidRPr="00104BBD">
        <w:rPr>
          <w:rFonts w:ascii="PT Astra Serif" w:hAnsi="PT Astra Serif" w:cs="Times New Roman"/>
          <w:sz w:val="28"/>
          <w:szCs w:val="28"/>
        </w:rPr>
        <w:t>, могут быть внешними и внутренними. Внешние справки составляются для представления в другую организацию, внутренние</w:t>
      </w:r>
      <w:r w:rsidR="001D728E" w:rsidRPr="00104BBD">
        <w:rPr>
          <w:rFonts w:ascii="PT Astra Serif" w:hAnsi="PT Astra Serif" w:cs="Times New Roman"/>
          <w:sz w:val="28"/>
          <w:szCs w:val="28"/>
        </w:rPr>
        <w:t xml:space="preserve"> – </w:t>
      </w:r>
      <w:r w:rsidR="0003552F" w:rsidRPr="00104BBD">
        <w:rPr>
          <w:rFonts w:ascii="PT Astra Serif" w:hAnsi="PT Astra Serif" w:cs="Times New Roman"/>
          <w:sz w:val="28"/>
          <w:szCs w:val="28"/>
        </w:rPr>
        <w:br/>
      </w:r>
      <w:r w:rsidRPr="00104BBD">
        <w:rPr>
          <w:rFonts w:ascii="PT Astra Serif" w:hAnsi="PT Astra Serif" w:cs="Times New Roman"/>
          <w:sz w:val="28"/>
          <w:szCs w:val="28"/>
        </w:rPr>
        <w:t xml:space="preserve">для представления </w:t>
      </w:r>
      <w:r w:rsidR="00104BBD" w:rsidRPr="00104BBD">
        <w:rPr>
          <w:rFonts w:ascii="PT Astra Serif" w:hAnsi="PT Astra Serif" w:cs="Times New Roman"/>
          <w:sz w:val="28"/>
          <w:szCs w:val="28"/>
        </w:rPr>
        <w:t xml:space="preserve">Главе Администрации </w:t>
      </w:r>
      <w:r w:rsidRPr="00104BBD">
        <w:rPr>
          <w:rFonts w:ascii="PT Astra Serif" w:hAnsi="PT Astra Serif" w:cs="Times New Roman"/>
          <w:sz w:val="28"/>
          <w:szCs w:val="28"/>
        </w:rPr>
        <w:t>или для рассмотрения коллегиальным органом.</w:t>
      </w:r>
    </w:p>
    <w:p w14:paraId="059AA251" w14:textId="7DF20BFB" w:rsidR="00C601D3" w:rsidRPr="00104BBD" w:rsidRDefault="00C601D3" w:rsidP="000264E2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4BBD">
        <w:rPr>
          <w:rFonts w:ascii="PT Astra Serif" w:hAnsi="PT Astra Serif" w:cs="Times New Roman"/>
          <w:sz w:val="28"/>
          <w:szCs w:val="28"/>
        </w:rPr>
        <w:t xml:space="preserve">Внешние справки оформляются на </w:t>
      </w:r>
      <w:r w:rsidR="0077372B" w:rsidRPr="00104BBD">
        <w:rPr>
          <w:rFonts w:ascii="PT Astra Serif" w:hAnsi="PT Astra Serif" w:cs="Times New Roman"/>
          <w:sz w:val="28"/>
          <w:szCs w:val="28"/>
        </w:rPr>
        <w:t>соответствующем</w:t>
      </w:r>
      <w:r w:rsidRPr="00104BBD">
        <w:rPr>
          <w:rFonts w:ascii="PT Astra Serif" w:hAnsi="PT Astra Serif" w:cs="Times New Roman"/>
          <w:sz w:val="28"/>
          <w:szCs w:val="28"/>
        </w:rPr>
        <w:t xml:space="preserve"> бланке</w:t>
      </w:r>
      <w:r w:rsidR="00104BBD" w:rsidRPr="00104BBD">
        <w:rPr>
          <w:rFonts w:ascii="PT Astra Serif" w:hAnsi="PT Astra Serif" w:cs="Times New Roman"/>
          <w:sz w:val="28"/>
          <w:szCs w:val="28"/>
        </w:rPr>
        <w:t xml:space="preserve"> Администрации</w:t>
      </w:r>
      <w:r w:rsidRPr="00104BBD">
        <w:rPr>
          <w:rFonts w:ascii="PT Astra Serif" w:hAnsi="PT Astra Serif" w:cs="Times New Roman"/>
          <w:sz w:val="28"/>
          <w:szCs w:val="28"/>
        </w:rPr>
        <w:t>, внутренние</w:t>
      </w:r>
      <w:r w:rsidR="001D728E" w:rsidRPr="00104BBD">
        <w:rPr>
          <w:rFonts w:ascii="PT Astra Serif" w:hAnsi="PT Astra Serif" w:cs="Times New Roman"/>
          <w:sz w:val="28"/>
          <w:szCs w:val="28"/>
        </w:rPr>
        <w:t xml:space="preserve"> – </w:t>
      </w:r>
      <w:r w:rsidRPr="00104BBD">
        <w:rPr>
          <w:rFonts w:ascii="PT Astra Serif" w:hAnsi="PT Astra Serif" w:cs="Times New Roman"/>
          <w:sz w:val="28"/>
          <w:szCs w:val="28"/>
        </w:rPr>
        <w:t>на стандартном листе бумаги формата А</w:t>
      </w:r>
      <w:proofErr w:type="gramStart"/>
      <w:r w:rsidRPr="00104BBD">
        <w:rPr>
          <w:rFonts w:ascii="PT Astra Serif" w:hAnsi="PT Astra Serif" w:cs="Times New Roman"/>
          <w:sz w:val="28"/>
          <w:szCs w:val="28"/>
        </w:rPr>
        <w:t>4</w:t>
      </w:r>
      <w:proofErr w:type="gramEnd"/>
      <w:r w:rsidRPr="00104BBD">
        <w:rPr>
          <w:rFonts w:ascii="PT Astra Serif" w:hAnsi="PT Astra Serif" w:cs="Times New Roman"/>
          <w:sz w:val="28"/>
          <w:szCs w:val="28"/>
        </w:rPr>
        <w:t xml:space="preserve"> аналогично докладной записке </w:t>
      </w:r>
      <w:r w:rsidR="00FC21CD" w:rsidRPr="00104BBD">
        <w:rPr>
          <w:rFonts w:ascii="PT Astra Serif" w:hAnsi="PT Astra Serif" w:cs="Times New Roman"/>
          <w:sz w:val="28"/>
          <w:szCs w:val="28"/>
        </w:rPr>
        <w:t>согласно</w:t>
      </w:r>
      <w:r w:rsidR="00DA2CE7" w:rsidRPr="00104BBD">
        <w:rPr>
          <w:rFonts w:ascii="PT Astra Serif" w:hAnsi="PT Astra Serif" w:cs="Times New Roman"/>
          <w:sz w:val="28"/>
          <w:szCs w:val="28"/>
        </w:rPr>
        <w:t xml:space="preserve"> форм</w:t>
      </w:r>
      <w:r w:rsidR="00E4033F" w:rsidRPr="00104BBD">
        <w:rPr>
          <w:rFonts w:ascii="PT Astra Serif" w:hAnsi="PT Astra Serif" w:cs="Times New Roman"/>
          <w:sz w:val="28"/>
          <w:szCs w:val="28"/>
        </w:rPr>
        <w:t>ам</w:t>
      </w:r>
      <w:r w:rsidR="00DA2CE7" w:rsidRPr="00104BBD">
        <w:rPr>
          <w:rFonts w:ascii="PT Astra Serif" w:hAnsi="PT Astra Serif" w:cs="Times New Roman"/>
          <w:sz w:val="28"/>
          <w:szCs w:val="28"/>
        </w:rPr>
        <w:t xml:space="preserve">, </w:t>
      </w:r>
      <w:r w:rsidR="00E4033F" w:rsidRPr="00104BBD">
        <w:rPr>
          <w:rFonts w:ascii="PT Astra Serif" w:hAnsi="PT Astra Serif" w:cs="Times New Roman"/>
          <w:sz w:val="28"/>
          <w:szCs w:val="28"/>
        </w:rPr>
        <w:t>установленным</w:t>
      </w:r>
      <w:r w:rsidR="00DA2CE7" w:rsidRPr="00104BBD">
        <w:rPr>
          <w:rFonts w:ascii="PT Astra Serif" w:hAnsi="PT Astra Serif" w:cs="Times New Roman"/>
          <w:sz w:val="28"/>
          <w:szCs w:val="28"/>
        </w:rPr>
        <w:t xml:space="preserve"> </w:t>
      </w:r>
      <w:hyperlink w:anchor="P4512" w:history="1">
        <w:r w:rsidRPr="001B66A1">
          <w:rPr>
            <w:rFonts w:ascii="PT Astra Serif" w:hAnsi="PT Astra Serif" w:cs="Times New Roman"/>
            <w:sz w:val="28"/>
            <w:szCs w:val="28"/>
          </w:rPr>
          <w:t>приложени</w:t>
        </w:r>
        <w:r w:rsidR="00DA2CE7" w:rsidRPr="001B66A1">
          <w:rPr>
            <w:rFonts w:ascii="PT Astra Serif" w:hAnsi="PT Astra Serif" w:cs="Times New Roman"/>
            <w:sz w:val="28"/>
            <w:szCs w:val="28"/>
          </w:rPr>
          <w:t>ям</w:t>
        </w:r>
        <w:r w:rsidR="00E4033F" w:rsidRPr="001B66A1">
          <w:rPr>
            <w:rFonts w:ascii="PT Astra Serif" w:hAnsi="PT Astra Serif" w:cs="Times New Roman"/>
            <w:sz w:val="28"/>
            <w:szCs w:val="28"/>
          </w:rPr>
          <w:t>и</w:t>
        </w:r>
        <w:r w:rsidRPr="001B66A1">
          <w:rPr>
            <w:rFonts w:ascii="PT Astra Serif" w:hAnsi="PT Astra Serif" w:cs="Times New Roman"/>
            <w:sz w:val="28"/>
            <w:szCs w:val="28"/>
          </w:rPr>
          <w:t xml:space="preserve"> </w:t>
        </w:r>
        <w:r w:rsidR="001D728E" w:rsidRPr="001B66A1">
          <w:rPr>
            <w:rFonts w:ascii="PT Astra Serif" w:hAnsi="PT Astra Serif" w:cs="Times New Roman"/>
            <w:sz w:val="28"/>
            <w:szCs w:val="28"/>
          </w:rPr>
          <w:t>№</w:t>
        </w:r>
        <w:r w:rsidRPr="001B66A1">
          <w:rPr>
            <w:rFonts w:ascii="PT Astra Serif" w:hAnsi="PT Astra Serif" w:cs="Times New Roman"/>
            <w:sz w:val="28"/>
            <w:szCs w:val="28"/>
          </w:rPr>
          <w:t xml:space="preserve"> 2</w:t>
        </w:r>
      </w:hyperlink>
      <w:r w:rsidR="00E378A8" w:rsidRPr="001B66A1">
        <w:rPr>
          <w:rFonts w:ascii="PT Astra Serif" w:hAnsi="PT Astra Serif" w:cs="Times New Roman"/>
          <w:sz w:val="28"/>
          <w:szCs w:val="28"/>
        </w:rPr>
        <w:t>1</w:t>
      </w:r>
      <w:r w:rsidRPr="001B66A1">
        <w:rPr>
          <w:rFonts w:ascii="PT Astra Serif" w:hAnsi="PT Astra Serif" w:cs="Times New Roman"/>
          <w:sz w:val="28"/>
          <w:szCs w:val="28"/>
        </w:rPr>
        <w:t xml:space="preserve"> и </w:t>
      </w:r>
      <w:hyperlink w:anchor="P4584" w:history="1">
        <w:r w:rsidRPr="001B66A1">
          <w:rPr>
            <w:rFonts w:ascii="PT Astra Serif" w:hAnsi="PT Astra Serif" w:cs="Times New Roman"/>
            <w:sz w:val="28"/>
            <w:szCs w:val="28"/>
          </w:rPr>
          <w:t>2</w:t>
        </w:r>
      </w:hyperlink>
      <w:r w:rsidR="00E378A8" w:rsidRPr="001B66A1">
        <w:rPr>
          <w:rFonts w:ascii="PT Astra Serif" w:hAnsi="PT Astra Serif" w:cs="Times New Roman"/>
          <w:sz w:val="28"/>
          <w:szCs w:val="28"/>
        </w:rPr>
        <w:t>2</w:t>
      </w:r>
      <w:r w:rsidR="00E4033F" w:rsidRPr="001B66A1">
        <w:rPr>
          <w:rFonts w:ascii="PT Astra Serif" w:hAnsi="PT Astra Serif" w:cs="Times New Roman"/>
          <w:sz w:val="28"/>
          <w:szCs w:val="28"/>
        </w:rPr>
        <w:t xml:space="preserve"> </w:t>
      </w:r>
      <w:r w:rsidRPr="001B66A1">
        <w:rPr>
          <w:rFonts w:ascii="PT Astra Serif" w:hAnsi="PT Astra Serif" w:cs="Times New Roman"/>
          <w:sz w:val="28"/>
          <w:szCs w:val="28"/>
        </w:rPr>
        <w:t xml:space="preserve">к </w:t>
      </w:r>
      <w:r w:rsidR="00DB2933" w:rsidRPr="001B66A1">
        <w:rPr>
          <w:rFonts w:ascii="PT Astra Serif" w:hAnsi="PT Astra Serif" w:cs="Times New Roman"/>
          <w:sz w:val="28"/>
          <w:szCs w:val="28"/>
        </w:rPr>
        <w:t xml:space="preserve">настоящей </w:t>
      </w:r>
      <w:r w:rsidRPr="001B66A1">
        <w:rPr>
          <w:rFonts w:ascii="PT Astra Serif" w:hAnsi="PT Astra Serif" w:cs="Times New Roman"/>
          <w:sz w:val="28"/>
          <w:szCs w:val="28"/>
        </w:rPr>
        <w:t>Инструкции.</w:t>
      </w:r>
    </w:p>
    <w:p w14:paraId="1851B327" w14:textId="77777777" w:rsidR="00C601D3" w:rsidRPr="00104BBD" w:rsidRDefault="00C601D3" w:rsidP="000264E2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4BBD">
        <w:rPr>
          <w:rFonts w:ascii="PT Astra Serif" w:hAnsi="PT Astra Serif" w:cs="Times New Roman"/>
          <w:sz w:val="28"/>
          <w:szCs w:val="28"/>
        </w:rPr>
        <w:t xml:space="preserve">Заголовок к тексту справки отвечает на вопрос </w:t>
      </w:r>
      <w:r w:rsidR="001D728E" w:rsidRPr="00104BBD">
        <w:rPr>
          <w:rFonts w:ascii="PT Astra Serif" w:hAnsi="PT Astra Serif" w:cs="Times New Roman"/>
          <w:sz w:val="28"/>
          <w:szCs w:val="28"/>
        </w:rPr>
        <w:t>«</w:t>
      </w:r>
      <w:r w:rsidRPr="00104BBD">
        <w:rPr>
          <w:rFonts w:ascii="PT Astra Serif" w:hAnsi="PT Astra Serif" w:cs="Times New Roman"/>
          <w:sz w:val="28"/>
          <w:szCs w:val="28"/>
        </w:rPr>
        <w:t>о ч</w:t>
      </w:r>
      <w:r w:rsidR="000075AB" w:rsidRPr="00104BBD">
        <w:rPr>
          <w:rFonts w:ascii="PT Astra Serif" w:hAnsi="PT Astra Serif" w:cs="Times New Roman"/>
          <w:sz w:val="28"/>
          <w:szCs w:val="28"/>
        </w:rPr>
        <w:t>ё</w:t>
      </w:r>
      <w:r w:rsidRPr="00104BBD">
        <w:rPr>
          <w:rFonts w:ascii="PT Astra Serif" w:hAnsi="PT Astra Serif" w:cs="Times New Roman"/>
          <w:sz w:val="28"/>
          <w:szCs w:val="28"/>
        </w:rPr>
        <w:t>м?</w:t>
      </w:r>
      <w:r w:rsidR="001D728E" w:rsidRPr="00104BBD">
        <w:rPr>
          <w:rFonts w:ascii="PT Astra Serif" w:hAnsi="PT Astra Serif" w:cs="Times New Roman"/>
          <w:sz w:val="28"/>
          <w:szCs w:val="28"/>
        </w:rPr>
        <w:t>»</w:t>
      </w:r>
      <w:r w:rsidRPr="00104BBD">
        <w:rPr>
          <w:rFonts w:ascii="PT Astra Serif" w:hAnsi="PT Astra Serif" w:cs="Times New Roman"/>
          <w:sz w:val="28"/>
          <w:szCs w:val="28"/>
        </w:rPr>
        <w:t xml:space="preserve"> и пишется </w:t>
      </w:r>
      <w:r w:rsidR="00171A7D" w:rsidRPr="00104BBD">
        <w:rPr>
          <w:rFonts w:ascii="PT Astra Serif" w:hAnsi="PT Astra Serif" w:cs="Times New Roman"/>
          <w:sz w:val="28"/>
          <w:szCs w:val="28"/>
        </w:rPr>
        <w:br/>
      </w:r>
      <w:r w:rsidRPr="00104BBD">
        <w:rPr>
          <w:rFonts w:ascii="PT Astra Serif" w:hAnsi="PT Astra Serif" w:cs="Times New Roman"/>
          <w:sz w:val="28"/>
          <w:szCs w:val="28"/>
        </w:rPr>
        <w:t xml:space="preserve">с прописной буквы. В заголовок к тексту справки может включаться указание на </w:t>
      </w:r>
      <w:r w:rsidRPr="00104BBD">
        <w:rPr>
          <w:rFonts w:ascii="PT Astra Serif" w:hAnsi="PT Astra Serif" w:cs="Times New Roman"/>
          <w:sz w:val="28"/>
          <w:szCs w:val="28"/>
        </w:rPr>
        <w:lastRenderedPageBreak/>
        <w:t>период времени, к которому относятся изложенные в справке сведения, например:</w:t>
      </w:r>
    </w:p>
    <w:p w14:paraId="11529BB7" w14:textId="77777777" w:rsidR="00C601D3" w:rsidRPr="006F12B0" w:rsidRDefault="00C601D3" w:rsidP="000264E2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292C65F7" w14:textId="2FC5969A" w:rsidR="00C601D3" w:rsidRPr="00104BBD" w:rsidRDefault="00C601D3" w:rsidP="000264E2">
      <w:pPr>
        <w:pStyle w:val="ConsPlusNormal"/>
        <w:suppressAutoHyphens/>
        <w:spacing w:line="245" w:lineRule="auto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104BBD">
        <w:rPr>
          <w:rFonts w:ascii="PT Astra Serif" w:hAnsi="PT Astra Serif" w:cs="Times New Roman"/>
          <w:color w:val="595959" w:themeColor="text1" w:themeTint="A6"/>
          <w:sz w:val="28"/>
          <w:szCs w:val="28"/>
        </w:rPr>
        <w:t>О работе с обращениями граждан в первом полугодии 20</w:t>
      </w:r>
      <w:r w:rsidR="00A92C67" w:rsidRPr="00104BBD">
        <w:rPr>
          <w:rFonts w:ascii="PT Astra Serif" w:hAnsi="PT Astra Serif" w:cs="Times New Roman"/>
          <w:color w:val="595959" w:themeColor="text1" w:themeTint="A6"/>
          <w:sz w:val="28"/>
          <w:szCs w:val="28"/>
        </w:rPr>
        <w:t>22</w:t>
      </w:r>
      <w:r w:rsidRPr="00104BBD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 г</w:t>
      </w:r>
      <w:r w:rsidR="001B66A1">
        <w:rPr>
          <w:rFonts w:ascii="PT Astra Serif" w:hAnsi="PT Astra Serif" w:cs="Times New Roman"/>
          <w:color w:val="595959" w:themeColor="text1" w:themeTint="A6"/>
          <w:sz w:val="28"/>
          <w:szCs w:val="28"/>
        </w:rPr>
        <w:t>ода</w:t>
      </w:r>
      <w:r w:rsidRPr="00104BBD">
        <w:rPr>
          <w:rFonts w:ascii="PT Astra Serif" w:hAnsi="PT Astra Serif" w:cs="Times New Roman"/>
          <w:color w:val="595959" w:themeColor="text1" w:themeTint="A6"/>
          <w:sz w:val="28"/>
          <w:szCs w:val="28"/>
        </w:rPr>
        <w:t>.</w:t>
      </w:r>
    </w:p>
    <w:p w14:paraId="0F999BD5" w14:textId="77777777" w:rsidR="00E54203" w:rsidRPr="006F12B0" w:rsidRDefault="00E54203" w:rsidP="000264E2">
      <w:pPr>
        <w:pStyle w:val="ConsPlusNormal"/>
        <w:suppressAutoHyphens/>
        <w:spacing w:line="245" w:lineRule="auto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586BE95B" w14:textId="124FFD2E" w:rsidR="00764EEB" w:rsidRPr="00104BBD" w:rsidRDefault="00C601D3" w:rsidP="001D2E6F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4BBD">
        <w:rPr>
          <w:rFonts w:ascii="PT Astra Serif" w:hAnsi="PT Astra Serif" w:cs="Times New Roman"/>
          <w:sz w:val="28"/>
          <w:szCs w:val="28"/>
        </w:rPr>
        <w:t>Те</w:t>
      </w:r>
      <w:proofErr w:type="gramStart"/>
      <w:r w:rsidRPr="00104BBD">
        <w:rPr>
          <w:rFonts w:ascii="PT Astra Serif" w:hAnsi="PT Astra Serif" w:cs="Times New Roman"/>
          <w:sz w:val="28"/>
          <w:szCs w:val="28"/>
        </w:rPr>
        <w:t>кст спр</w:t>
      </w:r>
      <w:proofErr w:type="gramEnd"/>
      <w:r w:rsidRPr="00104BBD">
        <w:rPr>
          <w:rFonts w:ascii="PT Astra Serif" w:hAnsi="PT Astra Serif" w:cs="Times New Roman"/>
          <w:sz w:val="28"/>
          <w:szCs w:val="28"/>
        </w:rPr>
        <w:t xml:space="preserve">авки, как правило, состоит из двух частей. В первой </w:t>
      </w:r>
      <w:r w:rsidR="00E4033F" w:rsidRPr="00104BBD">
        <w:rPr>
          <w:rFonts w:ascii="PT Astra Serif" w:hAnsi="PT Astra Serif" w:cs="Times New Roman"/>
          <w:sz w:val="28"/>
          <w:szCs w:val="28"/>
        </w:rPr>
        <w:t xml:space="preserve">части </w:t>
      </w:r>
      <w:r w:rsidRPr="00104BBD">
        <w:rPr>
          <w:rFonts w:ascii="PT Astra Serif" w:hAnsi="PT Astra Serif" w:cs="Times New Roman"/>
          <w:sz w:val="28"/>
          <w:szCs w:val="28"/>
        </w:rPr>
        <w:t>излагаются факты, послужившие основанием или поводом для е</w:t>
      </w:r>
      <w:r w:rsidR="000075AB" w:rsidRPr="00104BBD">
        <w:rPr>
          <w:rFonts w:ascii="PT Astra Serif" w:hAnsi="PT Astra Serif" w:cs="Times New Roman"/>
          <w:sz w:val="28"/>
          <w:szCs w:val="28"/>
        </w:rPr>
        <w:t>ё</w:t>
      </w:r>
      <w:r w:rsidRPr="00104BBD">
        <w:rPr>
          <w:rFonts w:ascii="PT Astra Serif" w:hAnsi="PT Astra Serif" w:cs="Times New Roman"/>
          <w:sz w:val="28"/>
          <w:szCs w:val="28"/>
        </w:rPr>
        <w:t xml:space="preserve"> составления, во второй приводятся конкретные сведения, отражающие существо вопроса. Те</w:t>
      </w:r>
      <w:proofErr w:type="gramStart"/>
      <w:r w:rsidRPr="00104BBD">
        <w:rPr>
          <w:rFonts w:ascii="PT Astra Serif" w:hAnsi="PT Astra Serif" w:cs="Times New Roman"/>
          <w:sz w:val="28"/>
          <w:szCs w:val="28"/>
        </w:rPr>
        <w:t>кст спр</w:t>
      </w:r>
      <w:proofErr w:type="gramEnd"/>
      <w:r w:rsidRPr="00104BBD">
        <w:rPr>
          <w:rFonts w:ascii="PT Astra Serif" w:hAnsi="PT Astra Serif" w:cs="Times New Roman"/>
          <w:sz w:val="28"/>
          <w:szCs w:val="28"/>
        </w:rPr>
        <w:t xml:space="preserve">авки может состоять только из одной (второй) части. Если информация, представленная в справке, может быть разделена на тематические блоки, в тексте справки выделяются разделы, нумеруемые арабскими цифрами </w:t>
      </w:r>
      <w:r w:rsidR="00171A7D" w:rsidRPr="00104BBD">
        <w:rPr>
          <w:rFonts w:ascii="PT Astra Serif" w:hAnsi="PT Astra Serif" w:cs="Times New Roman"/>
          <w:sz w:val="28"/>
          <w:szCs w:val="28"/>
        </w:rPr>
        <w:br/>
      </w:r>
      <w:r w:rsidRPr="00104BBD">
        <w:rPr>
          <w:rFonts w:ascii="PT Astra Serif" w:hAnsi="PT Astra Serif" w:cs="Times New Roman"/>
          <w:sz w:val="28"/>
          <w:szCs w:val="28"/>
        </w:rPr>
        <w:t xml:space="preserve">и имеющие заголовки. </w:t>
      </w:r>
      <w:r w:rsidR="00764EEB" w:rsidRPr="00104BBD">
        <w:rPr>
          <w:rFonts w:ascii="PT Astra Serif" w:hAnsi="PT Astra Serif" w:cs="Times New Roman"/>
          <w:sz w:val="28"/>
          <w:szCs w:val="28"/>
        </w:rPr>
        <w:t xml:space="preserve">Если в справку включаются сведения по нескольким вопросам, её текст </w:t>
      </w:r>
      <w:r w:rsidR="00260A99" w:rsidRPr="00104BBD">
        <w:rPr>
          <w:rFonts w:ascii="PT Astra Serif" w:hAnsi="PT Astra Serif" w:cs="Times New Roman"/>
          <w:sz w:val="28"/>
          <w:szCs w:val="28"/>
        </w:rPr>
        <w:t xml:space="preserve">также </w:t>
      </w:r>
      <w:r w:rsidR="00764EEB" w:rsidRPr="00104BBD">
        <w:rPr>
          <w:rFonts w:ascii="PT Astra Serif" w:hAnsi="PT Astra Serif" w:cs="Times New Roman"/>
          <w:sz w:val="28"/>
          <w:szCs w:val="28"/>
        </w:rPr>
        <w:t>может состоять из разделов.</w:t>
      </w:r>
    </w:p>
    <w:p w14:paraId="3EE4360E" w14:textId="77777777" w:rsidR="00C601D3" w:rsidRDefault="00C601D3" w:rsidP="001D2E6F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4BBD">
        <w:rPr>
          <w:rFonts w:ascii="PT Astra Serif" w:hAnsi="PT Astra Serif" w:cs="Times New Roman"/>
          <w:sz w:val="28"/>
          <w:szCs w:val="28"/>
        </w:rPr>
        <w:t>Если справка содержит однородную систематизированную информацию, е</w:t>
      </w:r>
      <w:r w:rsidR="000075AB" w:rsidRPr="00104BBD">
        <w:rPr>
          <w:rFonts w:ascii="PT Astra Serif" w:hAnsi="PT Astra Serif" w:cs="Times New Roman"/>
          <w:sz w:val="28"/>
          <w:szCs w:val="28"/>
        </w:rPr>
        <w:t>ё</w:t>
      </w:r>
      <w:r w:rsidRPr="00104BBD">
        <w:rPr>
          <w:rFonts w:ascii="PT Astra Serif" w:hAnsi="PT Astra Serif" w:cs="Times New Roman"/>
          <w:sz w:val="28"/>
          <w:szCs w:val="28"/>
        </w:rPr>
        <w:t xml:space="preserve"> текст оформляется в виде таблицы.</w:t>
      </w:r>
    </w:p>
    <w:p w14:paraId="53FA8370" w14:textId="77777777" w:rsidR="00C601D3" w:rsidRPr="006F12B0" w:rsidRDefault="00C601D3" w:rsidP="001D2E6F">
      <w:pPr>
        <w:pStyle w:val="ConsPlusNormal"/>
        <w:suppressAutoHyphens/>
        <w:spacing w:line="235" w:lineRule="auto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4C913D0C" w14:textId="5238D1D3" w:rsidR="00C601D3" w:rsidRPr="00104BBD" w:rsidRDefault="00F53128" w:rsidP="001D2E6F">
      <w:pPr>
        <w:pStyle w:val="ConsPlusNormal"/>
        <w:suppressAutoHyphens/>
        <w:spacing w:line="235" w:lineRule="auto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104BBD">
        <w:rPr>
          <w:rFonts w:ascii="PT Astra Serif" w:hAnsi="PT Astra Serif" w:cs="Times New Roman"/>
          <w:sz w:val="28"/>
          <w:szCs w:val="28"/>
        </w:rPr>
        <w:t>3</w:t>
      </w:r>
      <w:r w:rsidR="00C601D3" w:rsidRPr="00104BBD">
        <w:rPr>
          <w:rFonts w:ascii="PT Astra Serif" w:hAnsi="PT Astra Serif" w:cs="Times New Roman"/>
          <w:sz w:val="28"/>
          <w:szCs w:val="28"/>
        </w:rPr>
        <w:t>.1</w:t>
      </w:r>
      <w:r w:rsidR="006E590A" w:rsidRPr="00104BBD">
        <w:rPr>
          <w:rFonts w:ascii="PT Astra Serif" w:hAnsi="PT Astra Serif" w:cs="Times New Roman"/>
          <w:sz w:val="28"/>
          <w:szCs w:val="28"/>
        </w:rPr>
        <w:t>1</w:t>
      </w:r>
      <w:r w:rsidR="00C601D3" w:rsidRPr="00104BBD">
        <w:rPr>
          <w:rFonts w:ascii="PT Astra Serif" w:hAnsi="PT Astra Serif" w:cs="Times New Roman"/>
          <w:sz w:val="28"/>
          <w:szCs w:val="28"/>
        </w:rPr>
        <w:t>.</w:t>
      </w:r>
      <w:r w:rsidR="00A9121A" w:rsidRPr="00104BBD">
        <w:rPr>
          <w:rFonts w:ascii="PT Astra Serif" w:hAnsi="PT Astra Serif" w:cs="Times New Roman"/>
          <w:sz w:val="28"/>
          <w:szCs w:val="28"/>
        </w:rPr>
        <w:t> </w:t>
      </w:r>
      <w:r w:rsidR="00C601D3" w:rsidRPr="00104BBD">
        <w:rPr>
          <w:rFonts w:ascii="PT Astra Serif" w:hAnsi="PT Astra Serif" w:cs="Times New Roman"/>
          <w:sz w:val="28"/>
          <w:szCs w:val="28"/>
        </w:rPr>
        <w:t>Доверенности</w:t>
      </w:r>
    </w:p>
    <w:p w14:paraId="7ADFDBA2" w14:textId="77777777" w:rsidR="00C601D3" w:rsidRPr="006F12B0" w:rsidRDefault="00C601D3" w:rsidP="001D2E6F">
      <w:pPr>
        <w:pStyle w:val="ConsPlusNormal"/>
        <w:suppressAutoHyphens/>
        <w:spacing w:line="235" w:lineRule="auto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350F0A21" w14:textId="065369AE" w:rsidR="00DA2CE7" w:rsidRPr="00104BBD" w:rsidRDefault="00F53128" w:rsidP="001D2E6F">
      <w:pPr>
        <w:suppressAutoHyphens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PT Astra Serif" w:hAnsi="PT Astra Serif" w:cs="Tahoma"/>
          <w:sz w:val="28"/>
          <w:szCs w:val="28"/>
        </w:rPr>
      </w:pPr>
      <w:r w:rsidRPr="00104BBD">
        <w:rPr>
          <w:rFonts w:ascii="PT Astra Serif" w:hAnsi="PT Astra Serif" w:cs="Times New Roman"/>
          <w:sz w:val="28"/>
          <w:szCs w:val="28"/>
        </w:rPr>
        <w:t>3</w:t>
      </w:r>
      <w:r w:rsidR="00C601D3" w:rsidRPr="00104BBD">
        <w:rPr>
          <w:rFonts w:ascii="PT Astra Serif" w:hAnsi="PT Astra Serif" w:cs="Times New Roman"/>
          <w:sz w:val="28"/>
          <w:szCs w:val="28"/>
        </w:rPr>
        <w:t>.1</w:t>
      </w:r>
      <w:r w:rsidR="009D3372" w:rsidRPr="00104BBD">
        <w:rPr>
          <w:rFonts w:ascii="PT Astra Serif" w:hAnsi="PT Astra Serif" w:cs="Times New Roman"/>
          <w:sz w:val="28"/>
          <w:szCs w:val="28"/>
        </w:rPr>
        <w:t>1</w:t>
      </w:r>
      <w:r w:rsidR="00C601D3" w:rsidRPr="00104BBD">
        <w:rPr>
          <w:rFonts w:ascii="PT Astra Serif" w:hAnsi="PT Astra Serif" w:cs="Times New Roman"/>
          <w:sz w:val="28"/>
          <w:szCs w:val="28"/>
        </w:rPr>
        <w:t>.1.</w:t>
      </w:r>
      <w:r w:rsidR="00A9121A" w:rsidRPr="00104BBD">
        <w:rPr>
          <w:rFonts w:ascii="PT Astra Serif" w:hAnsi="PT Astra Serif" w:cs="Times New Roman"/>
          <w:sz w:val="28"/>
          <w:szCs w:val="28"/>
        </w:rPr>
        <w:t> </w:t>
      </w:r>
      <w:r w:rsidR="00C601D3" w:rsidRPr="00104BBD">
        <w:rPr>
          <w:rFonts w:ascii="PT Astra Serif" w:hAnsi="PT Astra Serif" w:cs="Times New Roman"/>
          <w:sz w:val="28"/>
          <w:szCs w:val="28"/>
        </w:rPr>
        <w:t>Доверенность</w:t>
      </w:r>
      <w:r w:rsidR="001D728E" w:rsidRPr="00104BBD">
        <w:rPr>
          <w:rFonts w:ascii="PT Astra Serif" w:hAnsi="PT Astra Serif" w:cs="Times New Roman"/>
          <w:sz w:val="28"/>
          <w:szCs w:val="28"/>
        </w:rPr>
        <w:t xml:space="preserve"> – </w:t>
      </w:r>
      <w:r w:rsidR="00DA2CE7" w:rsidRPr="00104BBD">
        <w:rPr>
          <w:rFonts w:ascii="PT Astra Serif" w:hAnsi="PT Astra Serif" w:cs="Tahoma"/>
          <w:sz w:val="28"/>
          <w:szCs w:val="28"/>
        </w:rPr>
        <w:t>письменное уполномочие, выдаваемое одним лицом другому лицу или другим лицам для представительства перед третьими лицами.</w:t>
      </w:r>
    </w:p>
    <w:p w14:paraId="64F12154" w14:textId="0BE1D236" w:rsidR="00C601D3" w:rsidRPr="00822F3C" w:rsidRDefault="00F53128" w:rsidP="001D2E6F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4BBD">
        <w:rPr>
          <w:rFonts w:ascii="PT Astra Serif" w:hAnsi="PT Astra Serif" w:cs="Times New Roman"/>
          <w:sz w:val="28"/>
          <w:szCs w:val="28"/>
        </w:rPr>
        <w:t>3</w:t>
      </w:r>
      <w:r w:rsidR="00C601D3" w:rsidRPr="00104BBD">
        <w:rPr>
          <w:rFonts w:ascii="PT Astra Serif" w:hAnsi="PT Astra Serif" w:cs="Times New Roman"/>
          <w:sz w:val="28"/>
          <w:szCs w:val="28"/>
        </w:rPr>
        <w:t>.1</w:t>
      </w:r>
      <w:r w:rsidR="009D3372" w:rsidRPr="00104BBD">
        <w:rPr>
          <w:rFonts w:ascii="PT Astra Serif" w:hAnsi="PT Astra Serif" w:cs="Times New Roman"/>
          <w:sz w:val="28"/>
          <w:szCs w:val="28"/>
        </w:rPr>
        <w:t>1</w:t>
      </w:r>
      <w:r w:rsidR="00C601D3" w:rsidRPr="00104BBD">
        <w:rPr>
          <w:rFonts w:ascii="PT Astra Serif" w:hAnsi="PT Astra Serif" w:cs="Times New Roman"/>
          <w:sz w:val="28"/>
          <w:szCs w:val="28"/>
        </w:rPr>
        <w:t>.2.</w:t>
      </w:r>
      <w:r w:rsidR="00A9121A" w:rsidRPr="00104BBD">
        <w:rPr>
          <w:rFonts w:ascii="PT Astra Serif" w:hAnsi="PT Astra Serif" w:cs="Times New Roman"/>
          <w:sz w:val="28"/>
          <w:szCs w:val="28"/>
        </w:rPr>
        <w:t> </w:t>
      </w:r>
      <w:r w:rsidR="00C601D3" w:rsidRPr="00104BBD">
        <w:rPr>
          <w:rFonts w:ascii="PT Astra Serif" w:hAnsi="PT Astra Serif" w:cs="Times New Roman"/>
          <w:sz w:val="28"/>
          <w:szCs w:val="28"/>
        </w:rPr>
        <w:t xml:space="preserve">Доверенность оформляется на </w:t>
      </w:r>
      <w:r w:rsidR="00822F3C">
        <w:rPr>
          <w:rFonts w:ascii="PT Astra Serif" w:hAnsi="PT Astra Serif" w:cs="Times New Roman"/>
          <w:sz w:val="28"/>
          <w:szCs w:val="28"/>
        </w:rPr>
        <w:t xml:space="preserve">общем </w:t>
      </w:r>
      <w:r w:rsidR="00C601D3" w:rsidRPr="00104BBD">
        <w:rPr>
          <w:rFonts w:ascii="PT Astra Serif" w:hAnsi="PT Astra Serif" w:cs="Times New Roman"/>
          <w:sz w:val="28"/>
          <w:szCs w:val="28"/>
        </w:rPr>
        <w:t>бланке</w:t>
      </w:r>
      <w:r w:rsidR="00822F3C">
        <w:rPr>
          <w:rFonts w:ascii="PT Astra Serif" w:hAnsi="PT Astra Serif" w:cs="Times New Roman"/>
          <w:sz w:val="28"/>
          <w:szCs w:val="28"/>
        </w:rPr>
        <w:t xml:space="preserve"> </w:t>
      </w:r>
      <w:r w:rsidR="00822F3C" w:rsidRPr="00822F3C">
        <w:rPr>
          <w:rFonts w:ascii="PT Astra Serif" w:hAnsi="PT Astra Serif" w:cs="Times New Roman"/>
          <w:sz w:val="28"/>
          <w:szCs w:val="28"/>
        </w:rPr>
        <w:t xml:space="preserve">Администрации - </w:t>
      </w:r>
      <w:r w:rsidR="00C601D3" w:rsidRPr="00822F3C">
        <w:rPr>
          <w:rFonts w:ascii="PT Astra Serif" w:hAnsi="PT Astra Serif" w:cs="Times New Roman"/>
          <w:sz w:val="28"/>
          <w:szCs w:val="28"/>
        </w:rPr>
        <w:t xml:space="preserve"> при подписании </w:t>
      </w:r>
      <w:hyperlink w:anchor="P4635" w:history="1">
        <w:r w:rsidR="00C601D3" w:rsidRPr="00822F3C">
          <w:rPr>
            <w:rFonts w:ascii="PT Astra Serif" w:hAnsi="PT Astra Serif" w:cs="Times New Roman"/>
            <w:sz w:val="28"/>
            <w:szCs w:val="28"/>
          </w:rPr>
          <w:t>доверенности</w:t>
        </w:r>
      </w:hyperlink>
      <w:r w:rsidR="00C601D3" w:rsidRPr="00822F3C">
        <w:rPr>
          <w:rFonts w:ascii="PT Astra Serif" w:hAnsi="PT Astra Serif" w:cs="Times New Roman"/>
          <w:sz w:val="28"/>
          <w:szCs w:val="28"/>
        </w:rPr>
        <w:t xml:space="preserve"> на представление интересов </w:t>
      </w:r>
      <w:r w:rsidR="00822F3C" w:rsidRPr="00822F3C">
        <w:rPr>
          <w:rFonts w:ascii="PT Astra Serif" w:hAnsi="PT Astra Serif" w:cs="Times New Roman"/>
          <w:sz w:val="28"/>
          <w:szCs w:val="28"/>
        </w:rPr>
        <w:t xml:space="preserve">Главы Администрации </w:t>
      </w:r>
      <w:r w:rsidR="00C601D3" w:rsidRPr="00822F3C">
        <w:rPr>
          <w:rFonts w:ascii="PT Astra Serif" w:hAnsi="PT Astra Serif" w:cs="Times New Roman"/>
          <w:sz w:val="28"/>
          <w:szCs w:val="28"/>
        </w:rPr>
        <w:t>или совершение к</w:t>
      </w:r>
      <w:r w:rsidR="00822F3C" w:rsidRPr="00822F3C">
        <w:rPr>
          <w:rFonts w:ascii="PT Astra Serif" w:hAnsi="PT Astra Serif" w:cs="Times New Roman"/>
          <w:sz w:val="28"/>
          <w:szCs w:val="28"/>
        </w:rPr>
        <w:t>аких-либо действий от его имени.</w:t>
      </w:r>
    </w:p>
    <w:p w14:paraId="22F80795" w14:textId="62B48C49" w:rsidR="00C601D3" w:rsidRPr="00822F3C" w:rsidRDefault="00F53128" w:rsidP="001D2E6F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22F3C">
        <w:rPr>
          <w:rFonts w:ascii="PT Astra Serif" w:hAnsi="PT Astra Serif" w:cs="Times New Roman"/>
          <w:sz w:val="28"/>
          <w:szCs w:val="28"/>
        </w:rPr>
        <w:t>3</w:t>
      </w:r>
      <w:r w:rsidR="00C601D3" w:rsidRPr="00822F3C">
        <w:rPr>
          <w:rFonts w:ascii="PT Astra Serif" w:hAnsi="PT Astra Serif" w:cs="Times New Roman"/>
          <w:sz w:val="28"/>
          <w:szCs w:val="28"/>
        </w:rPr>
        <w:t>.1</w:t>
      </w:r>
      <w:r w:rsidR="009D3372" w:rsidRPr="00822F3C">
        <w:rPr>
          <w:rFonts w:ascii="PT Astra Serif" w:hAnsi="PT Astra Serif" w:cs="Times New Roman"/>
          <w:sz w:val="28"/>
          <w:szCs w:val="28"/>
        </w:rPr>
        <w:t>1</w:t>
      </w:r>
      <w:r w:rsidR="00C601D3" w:rsidRPr="00822F3C">
        <w:rPr>
          <w:rFonts w:ascii="PT Astra Serif" w:hAnsi="PT Astra Serif" w:cs="Times New Roman"/>
          <w:sz w:val="28"/>
          <w:szCs w:val="28"/>
        </w:rPr>
        <w:t>.3.</w:t>
      </w:r>
      <w:r w:rsidR="00A9121A" w:rsidRPr="00822F3C">
        <w:rPr>
          <w:rFonts w:ascii="PT Astra Serif" w:hAnsi="PT Astra Serif" w:cs="Times New Roman"/>
          <w:sz w:val="28"/>
          <w:szCs w:val="28"/>
        </w:rPr>
        <w:t> </w:t>
      </w:r>
      <w:r w:rsidR="00C601D3" w:rsidRPr="00822F3C">
        <w:rPr>
          <w:rFonts w:ascii="PT Astra Serif" w:hAnsi="PT Astra Serif" w:cs="Times New Roman"/>
          <w:sz w:val="28"/>
          <w:szCs w:val="28"/>
        </w:rPr>
        <w:t>Обязательными реквизитами доверенности являются:</w:t>
      </w:r>
    </w:p>
    <w:p w14:paraId="20479E12" w14:textId="41B6023B" w:rsidR="00C601D3" w:rsidRPr="00822F3C" w:rsidRDefault="00C601D3" w:rsidP="001D2E6F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22F3C">
        <w:rPr>
          <w:rFonts w:ascii="PT Astra Serif" w:hAnsi="PT Astra Serif" w:cs="Times New Roman"/>
          <w:sz w:val="28"/>
          <w:szCs w:val="28"/>
        </w:rPr>
        <w:t xml:space="preserve">наименование </w:t>
      </w:r>
      <w:r w:rsidR="00822F3C" w:rsidRPr="00822F3C">
        <w:rPr>
          <w:rFonts w:ascii="PT Astra Serif" w:hAnsi="PT Astra Serif" w:cs="Times New Roman"/>
          <w:sz w:val="28"/>
          <w:szCs w:val="28"/>
        </w:rPr>
        <w:t xml:space="preserve">организации </w:t>
      </w:r>
      <w:r w:rsidRPr="00822F3C">
        <w:rPr>
          <w:rFonts w:ascii="PT Astra Serif" w:hAnsi="PT Astra Serif" w:cs="Times New Roman"/>
          <w:sz w:val="28"/>
          <w:szCs w:val="28"/>
        </w:rPr>
        <w:t>(наименование должности руководителя</w:t>
      </w:r>
      <w:r w:rsidR="00822F3C" w:rsidRPr="00822F3C">
        <w:rPr>
          <w:rFonts w:ascii="PT Astra Serif" w:hAnsi="PT Astra Serif" w:cs="Times New Roman"/>
          <w:sz w:val="28"/>
          <w:szCs w:val="28"/>
        </w:rPr>
        <w:t xml:space="preserve"> организации</w:t>
      </w:r>
      <w:r w:rsidRPr="00822F3C">
        <w:rPr>
          <w:rFonts w:ascii="PT Astra Serif" w:hAnsi="PT Astra Serif" w:cs="Times New Roman"/>
          <w:sz w:val="28"/>
          <w:szCs w:val="28"/>
        </w:rPr>
        <w:t>);</w:t>
      </w:r>
    </w:p>
    <w:p w14:paraId="7687E231" w14:textId="77777777" w:rsidR="00C601D3" w:rsidRPr="00460A39" w:rsidRDefault="00C601D3" w:rsidP="001D2E6F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0A39">
        <w:rPr>
          <w:rFonts w:ascii="PT Astra Serif" w:hAnsi="PT Astra Serif" w:cs="Times New Roman"/>
          <w:sz w:val="28"/>
          <w:szCs w:val="28"/>
        </w:rPr>
        <w:t>наименование вида документа (</w:t>
      </w:r>
      <w:r w:rsidRPr="00460A39">
        <w:rPr>
          <w:rFonts w:ascii="PT Astra Serif" w:hAnsi="PT Astra Serif" w:cs="Times New Roman"/>
          <w:b/>
          <w:sz w:val="28"/>
          <w:szCs w:val="28"/>
        </w:rPr>
        <w:t>ДОВЕРЕННОСТЬ</w:t>
      </w:r>
      <w:r w:rsidRPr="00460A39">
        <w:rPr>
          <w:rFonts w:ascii="PT Astra Serif" w:hAnsi="PT Astra Serif" w:cs="Times New Roman"/>
          <w:sz w:val="28"/>
          <w:szCs w:val="28"/>
        </w:rPr>
        <w:t>);</w:t>
      </w:r>
    </w:p>
    <w:p w14:paraId="55FD60D8" w14:textId="77777777" w:rsidR="00C601D3" w:rsidRPr="00460A39" w:rsidRDefault="00C601D3" w:rsidP="001D2E6F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0A39">
        <w:rPr>
          <w:rFonts w:ascii="PT Astra Serif" w:hAnsi="PT Astra Serif" w:cs="Times New Roman"/>
          <w:sz w:val="28"/>
          <w:szCs w:val="28"/>
        </w:rPr>
        <w:t>дата документа;</w:t>
      </w:r>
    </w:p>
    <w:p w14:paraId="74791FCC" w14:textId="77777777" w:rsidR="00C601D3" w:rsidRPr="00460A39" w:rsidRDefault="00C601D3" w:rsidP="001D2E6F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0A39">
        <w:rPr>
          <w:rFonts w:ascii="PT Astra Serif" w:hAnsi="PT Astra Serif" w:cs="Times New Roman"/>
          <w:sz w:val="28"/>
          <w:szCs w:val="28"/>
        </w:rPr>
        <w:t>регистрационный номер документа;</w:t>
      </w:r>
    </w:p>
    <w:p w14:paraId="65C5D370" w14:textId="77777777" w:rsidR="00C601D3" w:rsidRPr="00460A39" w:rsidRDefault="00C601D3" w:rsidP="001D2E6F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0A39">
        <w:rPr>
          <w:rFonts w:ascii="PT Astra Serif" w:hAnsi="PT Astra Serif" w:cs="Times New Roman"/>
          <w:sz w:val="28"/>
          <w:szCs w:val="28"/>
        </w:rPr>
        <w:t>место составления (издания) документа;</w:t>
      </w:r>
    </w:p>
    <w:p w14:paraId="714D531D" w14:textId="77777777" w:rsidR="00C601D3" w:rsidRPr="00460A39" w:rsidRDefault="00C601D3" w:rsidP="001D2E6F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0A39">
        <w:rPr>
          <w:rFonts w:ascii="PT Astra Serif" w:hAnsi="PT Astra Serif" w:cs="Times New Roman"/>
          <w:sz w:val="28"/>
          <w:szCs w:val="28"/>
        </w:rPr>
        <w:t>текст документа;</w:t>
      </w:r>
    </w:p>
    <w:p w14:paraId="3E7A8129" w14:textId="77777777" w:rsidR="00C601D3" w:rsidRPr="00460A39" w:rsidRDefault="00C601D3" w:rsidP="001D2E6F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0A39">
        <w:rPr>
          <w:rFonts w:ascii="PT Astra Serif" w:hAnsi="PT Astra Serif" w:cs="Times New Roman"/>
          <w:sz w:val="28"/>
          <w:szCs w:val="28"/>
        </w:rPr>
        <w:t>подпись;</w:t>
      </w:r>
    </w:p>
    <w:p w14:paraId="7CB9E505" w14:textId="77777777" w:rsidR="00C601D3" w:rsidRPr="00460A39" w:rsidRDefault="00C601D3" w:rsidP="001D2E6F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0A39">
        <w:rPr>
          <w:rFonts w:ascii="PT Astra Serif" w:hAnsi="PT Astra Serif" w:cs="Times New Roman"/>
          <w:sz w:val="28"/>
          <w:szCs w:val="28"/>
        </w:rPr>
        <w:t>гербовая печать.</w:t>
      </w:r>
    </w:p>
    <w:p w14:paraId="0293FCF0" w14:textId="77777777" w:rsidR="00C601D3" w:rsidRPr="00460A39" w:rsidRDefault="00C601D3" w:rsidP="001D2E6F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0A39">
        <w:rPr>
          <w:rFonts w:ascii="PT Astra Serif" w:hAnsi="PT Astra Serif" w:cs="Times New Roman"/>
          <w:sz w:val="28"/>
          <w:szCs w:val="28"/>
        </w:rPr>
        <w:t>В тексте доверенности указываются:</w:t>
      </w:r>
    </w:p>
    <w:p w14:paraId="025B2A14" w14:textId="460C7276" w:rsidR="00C601D3" w:rsidRPr="00460A39" w:rsidRDefault="00C601D3" w:rsidP="001D2E6F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0A39">
        <w:rPr>
          <w:rFonts w:ascii="PT Astra Serif" w:hAnsi="PT Astra Serif" w:cs="Times New Roman"/>
          <w:sz w:val="28"/>
          <w:szCs w:val="28"/>
        </w:rPr>
        <w:t xml:space="preserve">фамилия, имя, отчество (полностью), наименование должности лица, передающего полномочия, представляемого указанным лицом, а также реквизиты нормативного правового акта, на </w:t>
      </w:r>
      <w:r w:rsidR="001C0C0B">
        <w:rPr>
          <w:rFonts w:ascii="PT Astra Serif" w:hAnsi="PT Astra Serif" w:cs="Times New Roman"/>
          <w:sz w:val="28"/>
          <w:szCs w:val="28"/>
        </w:rPr>
        <w:t>основании которого он действует;</w:t>
      </w:r>
    </w:p>
    <w:p w14:paraId="7E69FF28" w14:textId="77777777" w:rsidR="00C601D3" w:rsidRPr="00460A39" w:rsidRDefault="00C601D3" w:rsidP="001D2E6F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0A39">
        <w:rPr>
          <w:rFonts w:ascii="PT Astra Serif" w:hAnsi="PT Astra Serif" w:cs="Times New Roman"/>
          <w:sz w:val="28"/>
          <w:szCs w:val="28"/>
        </w:rPr>
        <w:t>фамилия, имя, отчество (полностью) и наименование должности уполномочиваемого лица;</w:t>
      </w:r>
    </w:p>
    <w:p w14:paraId="436E93B8" w14:textId="77777777" w:rsidR="00C601D3" w:rsidRPr="00460A39" w:rsidRDefault="00C601D3" w:rsidP="001D2E6F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0A39">
        <w:rPr>
          <w:rFonts w:ascii="PT Astra Serif" w:hAnsi="PT Astra Serif" w:cs="Times New Roman"/>
          <w:sz w:val="28"/>
          <w:szCs w:val="28"/>
        </w:rPr>
        <w:t>перечисление предоставляемых полномочий;</w:t>
      </w:r>
    </w:p>
    <w:p w14:paraId="0425C54D" w14:textId="77777777" w:rsidR="00C601D3" w:rsidRPr="00460A39" w:rsidRDefault="00C601D3" w:rsidP="001D2E6F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0A39">
        <w:rPr>
          <w:rFonts w:ascii="PT Astra Serif" w:hAnsi="PT Astra Serif" w:cs="Times New Roman"/>
          <w:sz w:val="28"/>
          <w:szCs w:val="28"/>
        </w:rPr>
        <w:t>срок действия доверенности.</w:t>
      </w:r>
    </w:p>
    <w:p w14:paraId="28EBF3DE" w14:textId="77777777" w:rsidR="009C3667" w:rsidRPr="006F12B0" w:rsidRDefault="009C3667" w:rsidP="001D2E6F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2C4BEF17" w14:textId="29B39BF7" w:rsidR="00C601D3" w:rsidRPr="009B1B15" w:rsidRDefault="00F53128" w:rsidP="001D2E6F">
      <w:pPr>
        <w:pStyle w:val="ConsPlusNormal"/>
        <w:suppressAutoHyphens/>
        <w:spacing w:line="235" w:lineRule="auto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9B1B15">
        <w:rPr>
          <w:rFonts w:ascii="PT Astra Serif" w:hAnsi="PT Astra Serif" w:cs="Times New Roman"/>
          <w:sz w:val="28"/>
          <w:szCs w:val="28"/>
        </w:rPr>
        <w:t>3</w:t>
      </w:r>
      <w:r w:rsidR="00C601D3" w:rsidRPr="009B1B15">
        <w:rPr>
          <w:rFonts w:ascii="PT Astra Serif" w:hAnsi="PT Astra Serif" w:cs="Times New Roman"/>
          <w:sz w:val="28"/>
          <w:szCs w:val="28"/>
        </w:rPr>
        <w:t>.1</w:t>
      </w:r>
      <w:r w:rsidR="006E590A" w:rsidRPr="009B1B15">
        <w:rPr>
          <w:rFonts w:ascii="PT Astra Serif" w:hAnsi="PT Astra Serif" w:cs="Times New Roman"/>
          <w:sz w:val="28"/>
          <w:szCs w:val="28"/>
        </w:rPr>
        <w:t>2</w:t>
      </w:r>
      <w:r w:rsidR="00C601D3" w:rsidRPr="009B1B15">
        <w:rPr>
          <w:rFonts w:ascii="PT Astra Serif" w:hAnsi="PT Astra Serif" w:cs="Times New Roman"/>
          <w:sz w:val="28"/>
          <w:szCs w:val="28"/>
        </w:rPr>
        <w:t>.</w:t>
      </w:r>
      <w:r w:rsidR="00A9121A" w:rsidRPr="009B1B15">
        <w:rPr>
          <w:rFonts w:ascii="PT Astra Serif" w:hAnsi="PT Astra Serif" w:cs="Times New Roman"/>
          <w:sz w:val="28"/>
          <w:szCs w:val="28"/>
        </w:rPr>
        <w:t> </w:t>
      </w:r>
      <w:r w:rsidR="00C601D3" w:rsidRPr="009B1B15">
        <w:rPr>
          <w:rFonts w:ascii="PT Astra Serif" w:hAnsi="PT Astra Serif" w:cs="Times New Roman"/>
          <w:sz w:val="28"/>
          <w:szCs w:val="28"/>
        </w:rPr>
        <w:t xml:space="preserve">Порядок подготовки, оформления, </w:t>
      </w:r>
      <w:r w:rsidR="001D2E6F" w:rsidRPr="009B1B15">
        <w:rPr>
          <w:rFonts w:ascii="PT Astra Serif" w:hAnsi="PT Astra Serif" w:cs="Times New Roman"/>
          <w:sz w:val="28"/>
          <w:szCs w:val="28"/>
        </w:rPr>
        <w:t xml:space="preserve">согласования, </w:t>
      </w:r>
      <w:r w:rsidR="001D2E6F" w:rsidRPr="009B1B15">
        <w:rPr>
          <w:rFonts w:ascii="PT Astra Serif" w:hAnsi="PT Astra Serif" w:cs="Times New Roman"/>
          <w:sz w:val="28"/>
          <w:szCs w:val="28"/>
        </w:rPr>
        <w:br/>
      </w:r>
      <w:r w:rsidR="00C601D3" w:rsidRPr="009B1B15">
        <w:rPr>
          <w:rFonts w:ascii="PT Astra Serif" w:hAnsi="PT Astra Serif" w:cs="Times New Roman"/>
          <w:sz w:val="28"/>
          <w:szCs w:val="28"/>
        </w:rPr>
        <w:t>регистрации</w:t>
      </w:r>
      <w:r w:rsidR="001D2E6F" w:rsidRPr="009B1B15">
        <w:rPr>
          <w:rFonts w:ascii="PT Astra Serif" w:hAnsi="PT Astra Serif" w:cs="Times New Roman"/>
          <w:sz w:val="28"/>
          <w:szCs w:val="28"/>
        </w:rPr>
        <w:t xml:space="preserve"> </w:t>
      </w:r>
      <w:r w:rsidR="00C601D3" w:rsidRPr="009B1B15">
        <w:rPr>
          <w:rFonts w:ascii="PT Astra Serif" w:hAnsi="PT Astra Serif" w:cs="Times New Roman"/>
          <w:sz w:val="28"/>
          <w:szCs w:val="28"/>
        </w:rPr>
        <w:t>и хранения договоров (соглашений)</w:t>
      </w:r>
    </w:p>
    <w:p w14:paraId="782002B8" w14:textId="77777777" w:rsidR="00C601D3" w:rsidRPr="006F12B0" w:rsidRDefault="00C601D3" w:rsidP="001D2E6F">
      <w:pPr>
        <w:pStyle w:val="ConsPlusNormal"/>
        <w:suppressAutoHyphens/>
        <w:spacing w:line="235" w:lineRule="auto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7F1543FA" w14:textId="7B8771B5" w:rsidR="00C601D3" w:rsidRPr="006F12B0" w:rsidRDefault="00F53128" w:rsidP="001D2E6F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  <w:r w:rsidRPr="001C0C0B">
        <w:rPr>
          <w:rFonts w:ascii="PT Astra Serif" w:hAnsi="PT Astra Serif" w:cs="Times New Roman"/>
          <w:sz w:val="28"/>
          <w:szCs w:val="28"/>
        </w:rPr>
        <w:lastRenderedPageBreak/>
        <w:t>3</w:t>
      </w:r>
      <w:r w:rsidR="00C601D3" w:rsidRPr="001C0C0B">
        <w:rPr>
          <w:rFonts w:ascii="PT Astra Serif" w:hAnsi="PT Astra Serif" w:cs="Times New Roman"/>
          <w:sz w:val="28"/>
          <w:szCs w:val="28"/>
        </w:rPr>
        <w:t>.1</w:t>
      </w:r>
      <w:r w:rsidR="009D3372" w:rsidRPr="001C0C0B">
        <w:rPr>
          <w:rFonts w:ascii="PT Astra Serif" w:hAnsi="PT Astra Serif" w:cs="Times New Roman"/>
          <w:sz w:val="28"/>
          <w:szCs w:val="28"/>
        </w:rPr>
        <w:t>2</w:t>
      </w:r>
      <w:r w:rsidR="00C601D3" w:rsidRPr="001C0C0B">
        <w:rPr>
          <w:rFonts w:ascii="PT Astra Serif" w:hAnsi="PT Astra Serif" w:cs="Times New Roman"/>
          <w:sz w:val="28"/>
          <w:szCs w:val="28"/>
        </w:rPr>
        <w:t>.1.</w:t>
      </w:r>
      <w:r w:rsidR="00A9121A" w:rsidRPr="001C0C0B">
        <w:rPr>
          <w:rFonts w:ascii="PT Astra Serif" w:hAnsi="PT Astra Serif" w:cs="Times New Roman"/>
          <w:sz w:val="28"/>
          <w:szCs w:val="28"/>
        </w:rPr>
        <w:t> </w:t>
      </w:r>
      <w:r w:rsidR="00C601D3" w:rsidRPr="001C0C0B">
        <w:rPr>
          <w:rFonts w:ascii="PT Astra Serif" w:hAnsi="PT Astra Serif" w:cs="Times New Roman"/>
          <w:sz w:val="28"/>
          <w:szCs w:val="28"/>
        </w:rPr>
        <w:t xml:space="preserve">Основные требования и порядок подготовки, оформления, согласования, регистрации и хранения договоров (соглашений) </w:t>
      </w:r>
      <w:r w:rsidR="003A1319" w:rsidRPr="001C0C0B">
        <w:rPr>
          <w:rFonts w:ascii="PT Astra Serif" w:hAnsi="PT Astra Serif" w:cs="Times New Roman"/>
          <w:sz w:val="28"/>
          <w:szCs w:val="28"/>
        </w:rPr>
        <w:t xml:space="preserve">установлены </w:t>
      </w:r>
      <w:r w:rsidR="001C0C0B" w:rsidRPr="00E378A8">
        <w:rPr>
          <w:rFonts w:ascii="PT Astra Serif" w:hAnsi="PT Astra Serif" w:cs="Times New Roman"/>
          <w:sz w:val="28"/>
          <w:szCs w:val="28"/>
        </w:rPr>
        <w:t>настоящей Инструкцией</w:t>
      </w:r>
      <w:r w:rsidR="00C67BE4" w:rsidRPr="00E378A8">
        <w:rPr>
          <w:rFonts w:ascii="PT Astra Serif" w:hAnsi="PT Astra Serif" w:cs="Times New Roman"/>
          <w:sz w:val="28"/>
          <w:szCs w:val="28"/>
        </w:rPr>
        <w:t>.</w:t>
      </w:r>
    </w:p>
    <w:p w14:paraId="6DDDC6D4" w14:textId="4A4AE4D4" w:rsidR="00C601D3" w:rsidRPr="001C0C0B" w:rsidRDefault="006B3D92" w:rsidP="001D2E6F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hyperlink w:anchor="P4733" w:history="1">
        <w:r w:rsidR="00C601D3" w:rsidRPr="001C0C0B">
          <w:rPr>
            <w:rFonts w:ascii="PT Astra Serif" w:hAnsi="PT Astra Serif" w:cs="Times New Roman"/>
            <w:sz w:val="28"/>
            <w:szCs w:val="28"/>
          </w:rPr>
          <w:t>Договор</w:t>
        </w:r>
      </w:hyperlink>
      <w:r w:rsidR="00C601D3" w:rsidRPr="001C0C0B">
        <w:rPr>
          <w:rFonts w:ascii="PT Astra Serif" w:hAnsi="PT Astra Serif" w:cs="Times New Roman"/>
          <w:sz w:val="28"/>
          <w:szCs w:val="28"/>
        </w:rPr>
        <w:t xml:space="preserve"> (соглашение) оформляется на стандартном листе бумаги формата А</w:t>
      </w:r>
      <w:proofErr w:type="gramStart"/>
      <w:r w:rsidR="00C601D3" w:rsidRPr="001C0C0B">
        <w:rPr>
          <w:rFonts w:ascii="PT Astra Serif" w:hAnsi="PT Astra Serif" w:cs="Times New Roman"/>
          <w:sz w:val="28"/>
          <w:szCs w:val="28"/>
        </w:rPr>
        <w:t>4</w:t>
      </w:r>
      <w:proofErr w:type="gramEnd"/>
      <w:r w:rsidR="00C601D3" w:rsidRPr="001C0C0B">
        <w:rPr>
          <w:rFonts w:ascii="PT Astra Serif" w:hAnsi="PT Astra Serif" w:cs="Times New Roman"/>
          <w:sz w:val="28"/>
          <w:szCs w:val="28"/>
        </w:rPr>
        <w:t xml:space="preserve"> </w:t>
      </w:r>
      <w:r w:rsidR="00D52297" w:rsidRPr="001C0C0B">
        <w:rPr>
          <w:rFonts w:ascii="PT Astra Serif" w:hAnsi="PT Astra Serif" w:cs="Times New Roman"/>
          <w:sz w:val="28"/>
          <w:szCs w:val="28"/>
        </w:rPr>
        <w:t>согласно</w:t>
      </w:r>
      <w:r w:rsidR="003A1319" w:rsidRPr="001C0C0B">
        <w:rPr>
          <w:rFonts w:ascii="PT Astra Serif" w:hAnsi="PT Astra Serif" w:cs="Times New Roman"/>
          <w:sz w:val="28"/>
          <w:szCs w:val="28"/>
        </w:rPr>
        <w:t xml:space="preserve"> форме, </w:t>
      </w:r>
      <w:r w:rsidR="00E4033F" w:rsidRPr="001C0C0B">
        <w:rPr>
          <w:rFonts w:ascii="PT Astra Serif" w:hAnsi="PT Astra Serif" w:cs="Times New Roman"/>
          <w:sz w:val="28"/>
          <w:szCs w:val="28"/>
        </w:rPr>
        <w:t xml:space="preserve">установленной </w:t>
      </w:r>
      <w:r w:rsidR="00C601D3" w:rsidRPr="001B66A1">
        <w:rPr>
          <w:rFonts w:ascii="PT Astra Serif" w:hAnsi="PT Astra Serif" w:cs="Times New Roman"/>
          <w:sz w:val="28"/>
          <w:szCs w:val="28"/>
        </w:rPr>
        <w:t>приложени</w:t>
      </w:r>
      <w:r w:rsidR="00E4033F" w:rsidRPr="001B66A1">
        <w:rPr>
          <w:rFonts w:ascii="PT Astra Serif" w:hAnsi="PT Astra Serif" w:cs="Times New Roman"/>
          <w:sz w:val="28"/>
          <w:szCs w:val="28"/>
        </w:rPr>
        <w:t>ем</w:t>
      </w:r>
      <w:r w:rsidR="00C601D3" w:rsidRPr="001B66A1">
        <w:rPr>
          <w:rFonts w:ascii="PT Astra Serif" w:hAnsi="PT Astra Serif" w:cs="Times New Roman"/>
          <w:sz w:val="28"/>
          <w:szCs w:val="28"/>
        </w:rPr>
        <w:t xml:space="preserve"> </w:t>
      </w:r>
      <w:r w:rsidR="001D728E" w:rsidRPr="001B66A1">
        <w:rPr>
          <w:rFonts w:ascii="PT Astra Serif" w:hAnsi="PT Astra Serif" w:cs="Times New Roman"/>
          <w:sz w:val="28"/>
          <w:szCs w:val="28"/>
        </w:rPr>
        <w:t>№</w:t>
      </w:r>
      <w:r w:rsidR="00C601D3" w:rsidRPr="001B66A1">
        <w:rPr>
          <w:rFonts w:ascii="PT Astra Serif" w:hAnsi="PT Astra Serif" w:cs="Times New Roman"/>
          <w:sz w:val="28"/>
          <w:szCs w:val="28"/>
        </w:rPr>
        <w:t xml:space="preserve"> 2</w:t>
      </w:r>
      <w:r w:rsidR="00E378A8" w:rsidRPr="001B66A1">
        <w:rPr>
          <w:rFonts w:ascii="PT Astra Serif" w:hAnsi="PT Astra Serif" w:cs="Times New Roman"/>
          <w:sz w:val="28"/>
          <w:szCs w:val="28"/>
        </w:rPr>
        <w:t>3</w:t>
      </w:r>
      <w:r w:rsidR="00C601D3" w:rsidRPr="001B66A1">
        <w:rPr>
          <w:rFonts w:ascii="PT Astra Serif" w:hAnsi="PT Astra Serif" w:cs="Times New Roman"/>
          <w:sz w:val="28"/>
          <w:szCs w:val="28"/>
        </w:rPr>
        <w:t xml:space="preserve"> </w:t>
      </w:r>
      <w:r w:rsidR="00D52297" w:rsidRPr="001B66A1">
        <w:rPr>
          <w:rFonts w:ascii="PT Astra Serif" w:hAnsi="PT Astra Serif" w:cs="Times New Roman"/>
          <w:sz w:val="28"/>
          <w:szCs w:val="28"/>
        </w:rPr>
        <w:br/>
      </w:r>
      <w:r w:rsidR="00C601D3" w:rsidRPr="001B66A1">
        <w:rPr>
          <w:rFonts w:ascii="PT Astra Serif" w:hAnsi="PT Astra Serif" w:cs="Times New Roman"/>
          <w:sz w:val="28"/>
          <w:szCs w:val="28"/>
        </w:rPr>
        <w:t xml:space="preserve">к </w:t>
      </w:r>
      <w:r w:rsidR="00DB2933" w:rsidRPr="001B66A1">
        <w:rPr>
          <w:rFonts w:ascii="PT Astra Serif" w:hAnsi="PT Astra Serif" w:cs="Times New Roman"/>
          <w:sz w:val="28"/>
          <w:szCs w:val="28"/>
        </w:rPr>
        <w:t xml:space="preserve">настоящей </w:t>
      </w:r>
      <w:r w:rsidR="00C601D3" w:rsidRPr="001B66A1">
        <w:rPr>
          <w:rFonts w:ascii="PT Astra Serif" w:hAnsi="PT Astra Serif" w:cs="Times New Roman"/>
          <w:sz w:val="28"/>
          <w:szCs w:val="28"/>
        </w:rPr>
        <w:t>Инструкции.</w:t>
      </w:r>
    </w:p>
    <w:p w14:paraId="70219A57" w14:textId="066C84BE" w:rsidR="00C601D3" w:rsidRPr="001C0C0B" w:rsidRDefault="00F53128" w:rsidP="001D2E6F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C0C0B">
        <w:rPr>
          <w:rFonts w:ascii="PT Astra Serif" w:hAnsi="PT Astra Serif" w:cs="Times New Roman"/>
          <w:sz w:val="28"/>
          <w:szCs w:val="28"/>
        </w:rPr>
        <w:t>3</w:t>
      </w:r>
      <w:r w:rsidR="00C601D3" w:rsidRPr="001C0C0B">
        <w:rPr>
          <w:rFonts w:ascii="PT Astra Serif" w:hAnsi="PT Astra Serif" w:cs="Times New Roman"/>
          <w:sz w:val="28"/>
          <w:szCs w:val="28"/>
        </w:rPr>
        <w:t>.1</w:t>
      </w:r>
      <w:r w:rsidR="009D3372" w:rsidRPr="001C0C0B">
        <w:rPr>
          <w:rFonts w:ascii="PT Astra Serif" w:hAnsi="PT Astra Serif" w:cs="Times New Roman"/>
          <w:sz w:val="28"/>
          <w:szCs w:val="28"/>
        </w:rPr>
        <w:t>2</w:t>
      </w:r>
      <w:r w:rsidR="00C601D3" w:rsidRPr="001C0C0B">
        <w:rPr>
          <w:rFonts w:ascii="PT Astra Serif" w:hAnsi="PT Astra Serif" w:cs="Times New Roman"/>
          <w:sz w:val="28"/>
          <w:szCs w:val="28"/>
        </w:rPr>
        <w:t>.2.</w:t>
      </w:r>
      <w:r w:rsidR="00A9121A" w:rsidRPr="001C0C0B">
        <w:rPr>
          <w:rFonts w:ascii="PT Astra Serif" w:hAnsi="PT Astra Serif" w:cs="Times New Roman"/>
          <w:sz w:val="28"/>
          <w:szCs w:val="28"/>
        </w:rPr>
        <w:t> </w:t>
      </w:r>
      <w:r w:rsidR="00C601D3" w:rsidRPr="001C0C0B">
        <w:rPr>
          <w:rFonts w:ascii="PT Astra Serif" w:hAnsi="PT Astra Serif" w:cs="Times New Roman"/>
          <w:sz w:val="28"/>
          <w:szCs w:val="28"/>
        </w:rPr>
        <w:t>Наименование вида документа</w:t>
      </w:r>
      <w:r w:rsidR="001D728E" w:rsidRPr="001C0C0B">
        <w:rPr>
          <w:rFonts w:ascii="PT Astra Serif" w:hAnsi="PT Astra Serif" w:cs="Times New Roman"/>
          <w:sz w:val="28"/>
          <w:szCs w:val="28"/>
        </w:rPr>
        <w:t xml:space="preserve"> – </w:t>
      </w:r>
      <w:r w:rsidR="00C601D3" w:rsidRPr="001C0C0B">
        <w:rPr>
          <w:rFonts w:ascii="PT Astra Serif" w:hAnsi="PT Astra Serif" w:cs="Times New Roman"/>
          <w:b/>
          <w:sz w:val="28"/>
          <w:szCs w:val="28"/>
        </w:rPr>
        <w:t>ДОГОВОР</w:t>
      </w:r>
      <w:r w:rsidR="00C601D3" w:rsidRPr="001C0C0B">
        <w:rPr>
          <w:rFonts w:ascii="PT Astra Serif" w:hAnsi="PT Astra Serif" w:cs="Times New Roman"/>
          <w:sz w:val="28"/>
          <w:szCs w:val="28"/>
        </w:rPr>
        <w:t xml:space="preserve"> (</w:t>
      </w:r>
      <w:r w:rsidR="00C601D3" w:rsidRPr="001C0C0B">
        <w:rPr>
          <w:rFonts w:ascii="PT Astra Serif" w:hAnsi="PT Astra Serif" w:cs="Times New Roman"/>
          <w:b/>
          <w:sz w:val="28"/>
          <w:szCs w:val="28"/>
        </w:rPr>
        <w:t>СОГЛАШЕНИЕ</w:t>
      </w:r>
      <w:r w:rsidR="00C601D3" w:rsidRPr="001C0C0B">
        <w:rPr>
          <w:rFonts w:ascii="PT Astra Serif" w:hAnsi="PT Astra Serif" w:cs="Times New Roman"/>
          <w:sz w:val="28"/>
          <w:szCs w:val="28"/>
        </w:rPr>
        <w:t>)</w:t>
      </w:r>
      <w:r w:rsidR="001D728E" w:rsidRPr="001C0C0B">
        <w:rPr>
          <w:rFonts w:ascii="PT Astra Serif" w:hAnsi="PT Astra Serif" w:cs="Times New Roman"/>
          <w:sz w:val="28"/>
          <w:szCs w:val="28"/>
        </w:rPr>
        <w:t xml:space="preserve"> – </w:t>
      </w:r>
      <w:r w:rsidR="00C601D3" w:rsidRPr="001C0C0B">
        <w:rPr>
          <w:rFonts w:ascii="PT Astra Serif" w:hAnsi="PT Astra Serif" w:cs="Times New Roman"/>
          <w:sz w:val="28"/>
          <w:szCs w:val="28"/>
        </w:rPr>
        <w:t xml:space="preserve">печатается без абзацного отступа через </w:t>
      </w:r>
      <w:r w:rsidR="00B6497D" w:rsidRPr="001C0C0B">
        <w:rPr>
          <w:rFonts w:ascii="PT Astra Serif" w:hAnsi="PT Astra Serif" w:cs="Times New Roman"/>
          <w:sz w:val="28"/>
          <w:szCs w:val="28"/>
        </w:rPr>
        <w:t>1</w:t>
      </w:r>
      <w:r w:rsidR="00C601D3" w:rsidRPr="001C0C0B">
        <w:rPr>
          <w:rFonts w:ascii="PT Astra Serif" w:hAnsi="PT Astra Serif" w:cs="Times New Roman"/>
          <w:sz w:val="28"/>
          <w:szCs w:val="28"/>
        </w:rPr>
        <w:t xml:space="preserve"> строку непечатаемых символов </w:t>
      </w:r>
      <w:r w:rsidR="00B6497D" w:rsidRPr="001C0C0B">
        <w:rPr>
          <w:rFonts w:ascii="PT Astra Serif" w:hAnsi="PT Astra Serif" w:cs="Times New Roman"/>
          <w:sz w:val="28"/>
          <w:szCs w:val="28"/>
        </w:rPr>
        <w:br/>
      </w:r>
      <w:r w:rsidR="00C601D3" w:rsidRPr="001C0C0B">
        <w:rPr>
          <w:rFonts w:ascii="PT Astra Serif" w:hAnsi="PT Astra Serif" w:cs="Times New Roman"/>
          <w:sz w:val="28"/>
          <w:szCs w:val="28"/>
        </w:rPr>
        <w:t>от границы верхнего поля прописными буквами или с прописной буквы полужирным шрифтом, центрируется по горизонтали относительно границ текстового поля.</w:t>
      </w:r>
    </w:p>
    <w:p w14:paraId="542AE807" w14:textId="395BCAA6" w:rsidR="00C601D3" w:rsidRPr="001C0C0B" w:rsidRDefault="00F53128" w:rsidP="001D2E6F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C0C0B">
        <w:rPr>
          <w:rFonts w:ascii="PT Astra Serif" w:hAnsi="PT Astra Serif" w:cs="Times New Roman"/>
          <w:sz w:val="28"/>
          <w:szCs w:val="28"/>
        </w:rPr>
        <w:t>3</w:t>
      </w:r>
      <w:r w:rsidR="00C601D3" w:rsidRPr="001C0C0B">
        <w:rPr>
          <w:rFonts w:ascii="PT Astra Serif" w:hAnsi="PT Astra Serif" w:cs="Times New Roman"/>
          <w:sz w:val="28"/>
          <w:szCs w:val="28"/>
        </w:rPr>
        <w:t>.1</w:t>
      </w:r>
      <w:r w:rsidR="009D3372" w:rsidRPr="001C0C0B">
        <w:rPr>
          <w:rFonts w:ascii="PT Astra Serif" w:hAnsi="PT Astra Serif" w:cs="Times New Roman"/>
          <w:sz w:val="28"/>
          <w:szCs w:val="28"/>
        </w:rPr>
        <w:t>2</w:t>
      </w:r>
      <w:r w:rsidR="00C601D3" w:rsidRPr="001C0C0B">
        <w:rPr>
          <w:rFonts w:ascii="PT Astra Serif" w:hAnsi="PT Astra Serif" w:cs="Times New Roman"/>
          <w:sz w:val="28"/>
          <w:szCs w:val="28"/>
        </w:rPr>
        <w:t>.3.</w:t>
      </w:r>
      <w:r w:rsidR="00A9121A" w:rsidRPr="001C0C0B">
        <w:rPr>
          <w:rFonts w:ascii="PT Astra Serif" w:hAnsi="PT Astra Serif" w:cs="Times New Roman"/>
          <w:sz w:val="28"/>
          <w:szCs w:val="28"/>
        </w:rPr>
        <w:t> </w:t>
      </w:r>
      <w:r w:rsidR="00C601D3" w:rsidRPr="001C0C0B">
        <w:rPr>
          <w:rFonts w:ascii="PT Astra Serif" w:hAnsi="PT Astra Serif" w:cs="Times New Roman"/>
          <w:sz w:val="28"/>
          <w:szCs w:val="28"/>
        </w:rPr>
        <w:t xml:space="preserve">Заголовок к тексту договора (соглашения) от предыдущего реквизита строкой непечатаемых символов не отделяется, печатается </w:t>
      </w:r>
      <w:r w:rsidR="00A9121A" w:rsidRPr="001C0C0B">
        <w:rPr>
          <w:rFonts w:ascii="PT Astra Serif" w:hAnsi="PT Astra Serif" w:cs="Times New Roman"/>
          <w:sz w:val="28"/>
          <w:szCs w:val="28"/>
        </w:rPr>
        <w:br/>
      </w:r>
      <w:r w:rsidR="00C601D3" w:rsidRPr="001C0C0B">
        <w:rPr>
          <w:rFonts w:ascii="PT Astra Serif" w:hAnsi="PT Astra Serif" w:cs="Times New Roman"/>
          <w:sz w:val="28"/>
          <w:szCs w:val="28"/>
        </w:rPr>
        <w:t>без абзацного отступа полужирным шрифтом со строчной буквы, после заголовка к тексту точка не ставится, например:</w:t>
      </w:r>
    </w:p>
    <w:p w14:paraId="7EF75D9E" w14:textId="77777777" w:rsidR="009C3667" w:rsidRPr="006F12B0" w:rsidRDefault="009C3667" w:rsidP="001D2E6F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5952C223" w14:textId="77777777" w:rsidR="00C601D3" w:rsidRPr="001C0C0B" w:rsidRDefault="00C601D3" w:rsidP="001D2E6F">
      <w:pPr>
        <w:pStyle w:val="ConsPlusNormal"/>
        <w:suppressAutoHyphens/>
        <w:spacing w:line="250" w:lineRule="auto"/>
        <w:jc w:val="center"/>
        <w:rPr>
          <w:rFonts w:ascii="PT Astra Serif" w:hAnsi="PT Astra Serif" w:cs="Times New Roman"/>
          <w:b/>
          <w:color w:val="595959" w:themeColor="text1" w:themeTint="A6"/>
          <w:sz w:val="28"/>
          <w:szCs w:val="28"/>
        </w:rPr>
      </w:pPr>
      <w:r w:rsidRPr="001C0C0B">
        <w:rPr>
          <w:rFonts w:ascii="PT Astra Serif" w:hAnsi="PT Astra Serif" w:cs="Times New Roman"/>
          <w:b/>
          <w:color w:val="595959" w:themeColor="text1" w:themeTint="A6"/>
          <w:sz w:val="28"/>
          <w:szCs w:val="28"/>
        </w:rPr>
        <w:t>ДОГОВОР</w:t>
      </w:r>
    </w:p>
    <w:p w14:paraId="2E3B992F" w14:textId="6F993194" w:rsidR="00B92D4E" w:rsidRPr="00B92D4E" w:rsidRDefault="00C601D3" w:rsidP="00B92D4E">
      <w:pPr>
        <w:pStyle w:val="ConsPlusNormal"/>
        <w:suppressAutoHyphens/>
        <w:spacing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92D4E">
        <w:rPr>
          <w:rFonts w:ascii="PT Astra Serif" w:hAnsi="PT Astra Serif" w:cs="Times New Roman"/>
          <w:b/>
          <w:sz w:val="28"/>
          <w:szCs w:val="28"/>
        </w:rPr>
        <w:t xml:space="preserve">между </w:t>
      </w:r>
      <w:r w:rsidR="001C0C0B" w:rsidRPr="00B92D4E">
        <w:rPr>
          <w:rFonts w:ascii="PT Astra Serif" w:hAnsi="PT Astra Serif" w:cs="Times New Roman"/>
          <w:b/>
          <w:sz w:val="28"/>
          <w:szCs w:val="28"/>
        </w:rPr>
        <w:t>администрацией муниципального образования «</w:t>
      </w:r>
      <w:r w:rsidR="00B92D4E" w:rsidRPr="00B92D4E">
        <w:rPr>
          <w:rFonts w:ascii="PT Astra Serif" w:hAnsi="PT Astra Serif" w:cs="Times New Roman"/>
          <w:b/>
          <w:sz w:val="28"/>
          <w:szCs w:val="28"/>
        </w:rPr>
        <w:t>Тиинское сельское поселение» Мелекесского района Ульяновской области</w:t>
      </w:r>
    </w:p>
    <w:p w14:paraId="7228E996" w14:textId="76F9FE2E" w:rsidR="00C601D3" w:rsidRPr="00DF7C3C" w:rsidRDefault="00C601D3" w:rsidP="001D2E6F">
      <w:pPr>
        <w:pStyle w:val="ConsPlusNormal"/>
        <w:suppressAutoHyphens/>
        <w:spacing w:line="25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F7C3C">
        <w:rPr>
          <w:rFonts w:ascii="PT Astra Serif" w:hAnsi="PT Astra Serif" w:cs="Times New Roman"/>
          <w:b/>
          <w:sz w:val="28"/>
          <w:szCs w:val="28"/>
        </w:rPr>
        <w:t xml:space="preserve">и </w:t>
      </w:r>
      <w:r w:rsidR="001C0C0B" w:rsidRPr="00DF7C3C">
        <w:rPr>
          <w:rFonts w:ascii="PT Astra Serif" w:hAnsi="PT Astra Serif" w:cs="Times New Roman"/>
          <w:b/>
          <w:sz w:val="28"/>
          <w:szCs w:val="28"/>
        </w:rPr>
        <w:t>профсоюзной организацией</w:t>
      </w:r>
    </w:p>
    <w:p w14:paraId="269622FE" w14:textId="77777777" w:rsidR="00C601D3" w:rsidRPr="006F12B0" w:rsidRDefault="00C601D3" w:rsidP="001D2E6F">
      <w:pPr>
        <w:pStyle w:val="ConsPlusNormal"/>
        <w:suppressAutoHyphens/>
        <w:spacing w:line="250" w:lineRule="auto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68C93BB8" w14:textId="12CD7DAE" w:rsidR="00C601D3" w:rsidRPr="001C0C0B" w:rsidRDefault="00F53128" w:rsidP="001D2E6F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C0C0B">
        <w:rPr>
          <w:rFonts w:ascii="PT Astra Serif" w:hAnsi="PT Astra Serif" w:cs="Times New Roman"/>
          <w:sz w:val="28"/>
          <w:szCs w:val="28"/>
        </w:rPr>
        <w:t>3</w:t>
      </w:r>
      <w:r w:rsidR="00C601D3" w:rsidRPr="001C0C0B">
        <w:rPr>
          <w:rFonts w:ascii="PT Astra Serif" w:hAnsi="PT Astra Serif" w:cs="Times New Roman"/>
          <w:sz w:val="28"/>
          <w:szCs w:val="28"/>
        </w:rPr>
        <w:t>.1</w:t>
      </w:r>
      <w:r w:rsidR="009D3372" w:rsidRPr="001C0C0B">
        <w:rPr>
          <w:rFonts w:ascii="PT Astra Serif" w:hAnsi="PT Astra Serif" w:cs="Times New Roman"/>
          <w:sz w:val="28"/>
          <w:szCs w:val="28"/>
        </w:rPr>
        <w:t>2</w:t>
      </w:r>
      <w:r w:rsidR="00C601D3" w:rsidRPr="001C0C0B">
        <w:rPr>
          <w:rFonts w:ascii="PT Astra Serif" w:hAnsi="PT Astra Serif" w:cs="Times New Roman"/>
          <w:sz w:val="28"/>
          <w:szCs w:val="28"/>
        </w:rPr>
        <w:t>.4.</w:t>
      </w:r>
      <w:r w:rsidR="00A9121A" w:rsidRPr="001C0C0B">
        <w:rPr>
          <w:rFonts w:ascii="PT Astra Serif" w:hAnsi="PT Astra Serif" w:cs="Times New Roman"/>
          <w:sz w:val="28"/>
          <w:szCs w:val="28"/>
        </w:rPr>
        <w:t> </w:t>
      </w:r>
      <w:r w:rsidR="00C601D3" w:rsidRPr="001C0C0B">
        <w:rPr>
          <w:rFonts w:ascii="PT Astra Serif" w:hAnsi="PT Astra Serif" w:cs="Times New Roman"/>
          <w:sz w:val="28"/>
          <w:szCs w:val="28"/>
        </w:rPr>
        <w:t xml:space="preserve">Место составления (издания) договора (соглашения) печатается </w:t>
      </w:r>
      <w:r w:rsidR="00A9121A" w:rsidRPr="001C0C0B">
        <w:rPr>
          <w:rFonts w:ascii="PT Astra Serif" w:hAnsi="PT Astra Serif" w:cs="Times New Roman"/>
          <w:sz w:val="28"/>
          <w:szCs w:val="28"/>
        </w:rPr>
        <w:br/>
      </w:r>
      <w:r w:rsidR="00C601D3" w:rsidRPr="001C0C0B">
        <w:rPr>
          <w:rFonts w:ascii="PT Astra Serif" w:hAnsi="PT Astra Serif" w:cs="Times New Roman"/>
          <w:sz w:val="28"/>
          <w:szCs w:val="28"/>
        </w:rPr>
        <w:t xml:space="preserve">от левой границы текстового поля без абзацного отступа через </w:t>
      </w:r>
      <w:r w:rsidR="00B6497D" w:rsidRPr="001C0C0B">
        <w:rPr>
          <w:rFonts w:ascii="PT Astra Serif" w:hAnsi="PT Astra Serif" w:cs="Times New Roman"/>
          <w:sz w:val="28"/>
          <w:szCs w:val="28"/>
        </w:rPr>
        <w:t>1</w:t>
      </w:r>
      <w:r w:rsidR="00C601D3" w:rsidRPr="001C0C0B">
        <w:rPr>
          <w:rFonts w:ascii="PT Astra Serif" w:hAnsi="PT Astra Serif" w:cs="Times New Roman"/>
          <w:sz w:val="28"/>
          <w:szCs w:val="28"/>
        </w:rPr>
        <w:t xml:space="preserve"> строку непечатаемых символов от заголовка к тексту.</w:t>
      </w:r>
    </w:p>
    <w:p w14:paraId="0B04ECB2" w14:textId="16FE7E25" w:rsidR="00C601D3" w:rsidRPr="001C0C0B" w:rsidRDefault="00F53128" w:rsidP="001D2E6F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C0C0B">
        <w:rPr>
          <w:rFonts w:ascii="PT Astra Serif" w:hAnsi="PT Astra Serif" w:cs="Times New Roman"/>
          <w:sz w:val="28"/>
          <w:szCs w:val="28"/>
        </w:rPr>
        <w:t>3</w:t>
      </w:r>
      <w:r w:rsidR="00C601D3" w:rsidRPr="001C0C0B">
        <w:rPr>
          <w:rFonts w:ascii="PT Astra Serif" w:hAnsi="PT Astra Serif" w:cs="Times New Roman"/>
          <w:sz w:val="28"/>
          <w:szCs w:val="28"/>
        </w:rPr>
        <w:t>.1</w:t>
      </w:r>
      <w:r w:rsidR="009D3372" w:rsidRPr="001C0C0B">
        <w:rPr>
          <w:rFonts w:ascii="PT Astra Serif" w:hAnsi="PT Astra Serif" w:cs="Times New Roman"/>
          <w:sz w:val="28"/>
          <w:szCs w:val="28"/>
        </w:rPr>
        <w:t>2</w:t>
      </w:r>
      <w:r w:rsidR="00C601D3" w:rsidRPr="001C0C0B">
        <w:rPr>
          <w:rFonts w:ascii="PT Astra Serif" w:hAnsi="PT Astra Serif" w:cs="Times New Roman"/>
          <w:sz w:val="28"/>
          <w:szCs w:val="28"/>
        </w:rPr>
        <w:t>.5.</w:t>
      </w:r>
      <w:r w:rsidR="00A9121A" w:rsidRPr="001C0C0B">
        <w:rPr>
          <w:rFonts w:ascii="PT Astra Serif" w:hAnsi="PT Astra Serif" w:cs="Times New Roman"/>
          <w:sz w:val="28"/>
          <w:szCs w:val="28"/>
        </w:rPr>
        <w:t> </w:t>
      </w:r>
      <w:r w:rsidR="00C601D3" w:rsidRPr="001C0C0B">
        <w:rPr>
          <w:rFonts w:ascii="PT Astra Serif" w:hAnsi="PT Astra Serif" w:cs="Times New Roman"/>
          <w:sz w:val="28"/>
          <w:szCs w:val="28"/>
        </w:rPr>
        <w:t xml:space="preserve">Реквизит </w:t>
      </w:r>
      <w:r w:rsidR="001D728E" w:rsidRPr="001C0C0B">
        <w:rPr>
          <w:rFonts w:ascii="PT Astra Serif" w:hAnsi="PT Astra Serif" w:cs="Times New Roman"/>
          <w:sz w:val="28"/>
          <w:szCs w:val="28"/>
        </w:rPr>
        <w:t>«</w:t>
      </w:r>
      <w:r w:rsidR="000264E2" w:rsidRPr="001C0C0B">
        <w:rPr>
          <w:rFonts w:ascii="PT Astra Serif" w:hAnsi="PT Astra Serif" w:cs="Times New Roman"/>
          <w:sz w:val="28"/>
          <w:szCs w:val="28"/>
        </w:rPr>
        <w:t>д</w:t>
      </w:r>
      <w:r w:rsidR="00C601D3" w:rsidRPr="001C0C0B">
        <w:rPr>
          <w:rFonts w:ascii="PT Astra Serif" w:hAnsi="PT Astra Serif" w:cs="Times New Roman"/>
          <w:sz w:val="28"/>
          <w:szCs w:val="28"/>
        </w:rPr>
        <w:t>ата</w:t>
      </w:r>
      <w:r w:rsidR="001D728E" w:rsidRPr="001C0C0B">
        <w:rPr>
          <w:rFonts w:ascii="PT Astra Serif" w:hAnsi="PT Astra Serif" w:cs="Times New Roman"/>
          <w:sz w:val="28"/>
          <w:szCs w:val="28"/>
        </w:rPr>
        <w:t>»</w:t>
      </w:r>
      <w:r w:rsidR="00C601D3" w:rsidRPr="001C0C0B">
        <w:rPr>
          <w:rFonts w:ascii="PT Astra Serif" w:hAnsi="PT Astra Serif" w:cs="Times New Roman"/>
          <w:sz w:val="28"/>
          <w:szCs w:val="28"/>
        </w:rPr>
        <w:t xml:space="preserve"> печатается от правой границы текстового поля </w:t>
      </w:r>
      <w:r w:rsidR="00171A7D" w:rsidRPr="001C0C0B">
        <w:rPr>
          <w:rFonts w:ascii="PT Astra Serif" w:hAnsi="PT Astra Serif" w:cs="Times New Roman"/>
          <w:sz w:val="28"/>
          <w:szCs w:val="28"/>
        </w:rPr>
        <w:br/>
      </w:r>
      <w:r w:rsidR="00C601D3" w:rsidRPr="001C0C0B">
        <w:rPr>
          <w:rFonts w:ascii="PT Astra Serif" w:hAnsi="PT Astra Serif" w:cs="Times New Roman"/>
          <w:sz w:val="28"/>
          <w:szCs w:val="28"/>
        </w:rPr>
        <w:t>и оформляется словесно-цифровым способом после подписания его последней стороной договора (соглашения).</w:t>
      </w:r>
    </w:p>
    <w:p w14:paraId="56F91CE3" w14:textId="46B88114" w:rsidR="008B1B7D" w:rsidRPr="001C0C0B" w:rsidRDefault="00F53128" w:rsidP="001D2E6F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C0C0B">
        <w:rPr>
          <w:rFonts w:ascii="PT Astra Serif" w:hAnsi="PT Astra Serif" w:cs="Times New Roman"/>
          <w:sz w:val="28"/>
          <w:szCs w:val="28"/>
        </w:rPr>
        <w:t>3</w:t>
      </w:r>
      <w:r w:rsidR="008B1B7D" w:rsidRPr="001C0C0B">
        <w:rPr>
          <w:rFonts w:ascii="PT Astra Serif" w:hAnsi="PT Astra Serif" w:cs="Times New Roman"/>
          <w:sz w:val="28"/>
          <w:szCs w:val="28"/>
        </w:rPr>
        <w:t>.1</w:t>
      </w:r>
      <w:r w:rsidR="009D3372" w:rsidRPr="001C0C0B">
        <w:rPr>
          <w:rFonts w:ascii="PT Astra Serif" w:hAnsi="PT Astra Serif" w:cs="Times New Roman"/>
          <w:sz w:val="28"/>
          <w:szCs w:val="28"/>
        </w:rPr>
        <w:t>2</w:t>
      </w:r>
      <w:r w:rsidR="008B1B7D" w:rsidRPr="001C0C0B">
        <w:rPr>
          <w:rFonts w:ascii="PT Astra Serif" w:hAnsi="PT Astra Serif" w:cs="Times New Roman"/>
          <w:sz w:val="28"/>
          <w:szCs w:val="28"/>
        </w:rPr>
        <w:t>.6. Если договор заключается с организацией, руководителем которой является женщина, то в преамбуле договора (соглашения) слово «действующий» используется в женском роде:</w:t>
      </w:r>
    </w:p>
    <w:p w14:paraId="2DD62175" w14:textId="77777777" w:rsidR="008B1B7D" w:rsidRPr="006F12B0" w:rsidRDefault="008B1B7D" w:rsidP="001D2E6F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0ACE5C0D" w14:textId="77777777" w:rsidR="008B1B7D" w:rsidRPr="001C0C0B" w:rsidRDefault="008B1B7D" w:rsidP="001D2E6F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1C0C0B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в лице генерального директора </w:t>
      </w:r>
      <w:r w:rsidR="00584150" w:rsidRPr="001C0C0B">
        <w:rPr>
          <w:rFonts w:ascii="PT Astra Serif" w:hAnsi="PT Astra Serif" w:cs="Times New Roman"/>
          <w:color w:val="595959" w:themeColor="text1" w:themeTint="A6"/>
          <w:sz w:val="28"/>
          <w:szCs w:val="28"/>
        </w:rPr>
        <w:t>Петровой Марины Сергеевны, действующей на основании…</w:t>
      </w:r>
    </w:p>
    <w:p w14:paraId="3E19E419" w14:textId="77777777" w:rsidR="0056021B" w:rsidRPr="006F12B0" w:rsidRDefault="0056021B" w:rsidP="001D2E6F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14CF2DC8" w14:textId="49FD1AA2" w:rsidR="00C601D3" w:rsidRPr="001C0C0B" w:rsidRDefault="00F53128" w:rsidP="001D2E6F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C0C0B">
        <w:rPr>
          <w:rFonts w:ascii="PT Astra Serif" w:hAnsi="PT Astra Serif" w:cs="Times New Roman"/>
          <w:sz w:val="28"/>
          <w:szCs w:val="28"/>
        </w:rPr>
        <w:t>3</w:t>
      </w:r>
      <w:r w:rsidR="00C601D3" w:rsidRPr="001C0C0B">
        <w:rPr>
          <w:rFonts w:ascii="PT Astra Serif" w:hAnsi="PT Astra Serif" w:cs="Times New Roman"/>
          <w:sz w:val="28"/>
          <w:szCs w:val="28"/>
        </w:rPr>
        <w:t>.1</w:t>
      </w:r>
      <w:r w:rsidR="009D3372" w:rsidRPr="001C0C0B">
        <w:rPr>
          <w:rFonts w:ascii="PT Astra Serif" w:hAnsi="PT Astra Serif" w:cs="Times New Roman"/>
          <w:sz w:val="28"/>
          <w:szCs w:val="28"/>
        </w:rPr>
        <w:t>2</w:t>
      </w:r>
      <w:r w:rsidR="00C601D3" w:rsidRPr="001C0C0B">
        <w:rPr>
          <w:rFonts w:ascii="PT Astra Serif" w:hAnsi="PT Astra Serif" w:cs="Times New Roman"/>
          <w:sz w:val="28"/>
          <w:szCs w:val="28"/>
        </w:rPr>
        <w:t>.</w:t>
      </w:r>
      <w:r w:rsidR="008B1B7D" w:rsidRPr="001C0C0B">
        <w:rPr>
          <w:rFonts w:ascii="PT Astra Serif" w:hAnsi="PT Astra Serif" w:cs="Times New Roman"/>
          <w:sz w:val="28"/>
          <w:szCs w:val="28"/>
        </w:rPr>
        <w:t>7</w:t>
      </w:r>
      <w:r w:rsidR="00C601D3" w:rsidRPr="001C0C0B">
        <w:rPr>
          <w:rFonts w:ascii="PT Astra Serif" w:hAnsi="PT Astra Serif" w:cs="Times New Roman"/>
          <w:sz w:val="28"/>
          <w:szCs w:val="28"/>
        </w:rPr>
        <w:t>.</w:t>
      </w:r>
      <w:r w:rsidR="00A9121A" w:rsidRPr="001C0C0B">
        <w:rPr>
          <w:rFonts w:ascii="PT Astra Serif" w:hAnsi="PT Astra Serif" w:cs="Times New Roman"/>
          <w:sz w:val="28"/>
          <w:szCs w:val="28"/>
        </w:rPr>
        <w:t> </w:t>
      </w:r>
      <w:r w:rsidR="00C601D3" w:rsidRPr="001C0C0B">
        <w:rPr>
          <w:rFonts w:ascii="PT Astra Serif" w:hAnsi="PT Astra Serif" w:cs="Times New Roman"/>
          <w:sz w:val="28"/>
          <w:szCs w:val="28"/>
        </w:rPr>
        <w:t xml:space="preserve">Ряд вопросов договора (соглашения) может быть вынесен </w:t>
      </w:r>
      <w:r w:rsidR="00171A7D" w:rsidRPr="001C0C0B">
        <w:rPr>
          <w:rFonts w:ascii="PT Astra Serif" w:hAnsi="PT Astra Serif" w:cs="Times New Roman"/>
          <w:sz w:val="28"/>
          <w:szCs w:val="28"/>
        </w:rPr>
        <w:br/>
      </w:r>
      <w:r w:rsidR="00C601D3" w:rsidRPr="001C0C0B">
        <w:rPr>
          <w:rFonts w:ascii="PT Astra Serif" w:hAnsi="PT Astra Serif" w:cs="Times New Roman"/>
          <w:sz w:val="28"/>
          <w:szCs w:val="28"/>
        </w:rPr>
        <w:t>в приложения. В этом случае все приложения к договору (соглашению) должны рассматриваться как его составные части.</w:t>
      </w:r>
    </w:p>
    <w:p w14:paraId="6B1C0F65" w14:textId="77777777" w:rsidR="00C601D3" w:rsidRPr="001C0C0B" w:rsidRDefault="00C601D3" w:rsidP="001D2E6F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C0C0B">
        <w:rPr>
          <w:rFonts w:ascii="PT Astra Serif" w:hAnsi="PT Astra Serif" w:cs="Times New Roman"/>
          <w:sz w:val="28"/>
          <w:szCs w:val="28"/>
        </w:rPr>
        <w:t>В договоре (соглашении) и в приложениях к нему делается оговорка, что все приложенные документы являются неотъемлемой частью договора (соглашения).</w:t>
      </w:r>
    </w:p>
    <w:p w14:paraId="20AB59AB" w14:textId="521E9918" w:rsidR="00C601D3" w:rsidRPr="001C0C0B" w:rsidRDefault="00F53128" w:rsidP="005B10C2">
      <w:pPr>
        <w:pStyle w:val="ConsPlusNormal"/>
        <w:suppressAutoHyphens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C0C0B">
        <w:rPr>
          <w:rFonts w:ascii="PT Astra Serif" w:hAnsi="PT Astra Serif" w:cs="Times New Roman"/>
          <w:sz w:val="28"/>
          <w:szCs w:val="28"/>
        </w:rPr>
        <w:t>3</w:t>
      </w:r>
      <w:r w:rsidR="00C601D3" w:rsidRPr="001C0C0B">
        <w:rPr>
          <w:rFonts w:ascii="PT Astra Serif" w:hAnsi="PT Astra Serif" w:cs="Times New Roman"/>
          <w:sz w:val="28"/>
          <w:szCs w:val="28"/>
        </w:rPr>
        <w:t>.1</w:t>
      </w:r>
      <w:r w:rsidR="009D3372" w:rsidRPr="001C0C0B">
        <w:rPr>
          <w:rFonts w:ascii="PT Astra Serif" w:hAnsi="PT Astra Serif" w:cs="Times New Roman"/>
          <w:sz w:val="28"/>
          <w:szCs w:val="28"/>
        </w:rPr>
        <w:t>2</w:t>
      </w:r>
      <w:r w:rsidR="00C601D3" w:rsidRPr="001C0C0B">
        <w:rPr>
          <w:rFonts w:ascii="PT Astra Serif" w:hAnsi="PT Astra Serif" w:cs="Times New Roman"/>
          <w:sz w:val="28"/>
          <w:szCs w:val="28"/>
        </w:rPr>
        <w:t>.</w:t>
      </w:r>
      <w:r w:rsidR="008B1B7D" w:rsidRPr="001C0C0B">
        <w:rPr>
          <w:rFonts w:ascii="PT Astra Serif" w:hAnsi="PT Astra Serif" w:cs="Times New Roman"/>
          <w:sz w:val="28"/>
          <w:szCs w:val="28"/>
        </w:rPr>
        <w:t>8</w:t>
      </w:r>
      <w:r w:rsidR="00C601D3" w:rsidRPr="001C0C0B">
        <w:rPr>
          <w:rFonts w:ascii="PT Astra Serif" w:hAnsi="PT Astra Serif" w:cs="Times New Roman"/>
          <w:sz w:val="28"/>
          <w:szCs w:val="28"/>
        </w:rPr>
        <w:t>.</w:t>
      </w:r>
      <w:r w:rsidR="00A9121A" w:rsidRPr="001C0C0B">
        <w:rPr>
          <w:rFonts w:ascii="PT Astra Serif" w:hAnsi="PT Astra Serif" w:cs="Times New Roman"/>
          <w:sz w:val="28"/>
          <w:szCs w:val="28"/>
        </w:rPr>
        <w:t> </w:t>
      </w:r>
      <w:r w:rsidR="00C601D3" w:rsidRPr="001C0C0B">
        <w:rPr>
          <w:rFonts w:ascii="PT Astra Serif" w:hAnsi="PT Astra Serif" w:cs="Times New Roman"/>
          <w:sz w:val="28"/>
          <w:szCs w:val="28"/>
        </w:rPr>
        <w:t>Ответственность за идентичность материалов, содержащихся в файлах проекта договора (соглашения)</w:t>
      </w:r>
      <w:r w:rsidR="003A1319" w:rsidRPr="001C0C0B">
        <w:rPr>
          <w:rFonts w:ascii="PT Astra Serif" w:hAnsi="PT Astra Serif" w:cs="Times New Roman"/>
          <w:sz w:val="28"/>
          <w:szCs w:val="28"/>
        </w:rPr>
        <w:t xml:space="preserve"> на электронном носителе</w:t>
      </w:r>
      <w:r w:rsidR="00C601D3" w:rsidRPr="001C0C0B">
        <w:rPr>
          <w:rFonts w:ascii="PT Astra Serif" w:hAnsi="PT Astra Serif" w:cs="Times New Roman"/>
          <w:sz w:val="28"/>
          <w:szCs w:val="28"/>
        </w:rPr>
        <w:t xml:space="preserve">, </w:t>
      </w:r>
      <w:r w:rsidR="009528EE" w:rsidRPr="001C0C0B">
        <w:rPr>
          <w:rFonts w:ascii="PT Astra Serif" w:hAnsi="PT Astra Serif" w:cs="Times New Roman"/>
          <w:sz w:val="28"/>
          <w:szCs w:val="28"/>
        </w:rPr>
        <w:t>и материал</w:t>
      </w:r>
      <w:r w:rsidR="00845F18" w:rsidRPr="001C0C0B">
        <w:rPr>
          <w:rFonts w:ascii="PT Astra Serif" w:hAnsi="PT Astra Serif" w:cs="Times New Roman"/>
          <w:sz w:val="28"/>
          <w:szCs w:val="28"/>
        </w:rPr>
        <w:t>ов</w:t>
      </w:r>
      <w:r w:rsidR="009528EE" w:rsidRPr="001C0C0B">
        <w:rPr>
          <w:rFonts w:ascii="PT Astra Serif" w:hAnsi="PT Astra Serif" w:cs="Times New Roman"/>
          <w:sz w:val="28"/>
          <w:szCs w:val="28"/>
        </w:rPr>
        <w:t xml:space="preserve"> </w:t>
      </w:r>
      <w:r w:rsidR="009528EE" w:rsidRPr="001C0C0B">
        <w:rPr>
          <w:rFonts w:ascii="PT Astra Serif" w:hAnsi="PT Astra Serif" w:cs="Times New Roman"/>
          <w:sz w:val="28"/>
          <w:szCs w:val="28"/>
        </w:rPr>
        <w:br/>
        <w:t xml:space="preserve">на бумажном носителе </w:t>
      </w:r>
      <w:r w:rsidR="00C601D3" w:rsidRPr="001C0C0B">
        <w:rPr>
          <w:rFonts w:ascii="PT Astra Serif" w:hAnsi="PT Astra Serif" w:cs="Times New Roman"/>
          <w:sz w:val="28"/>
          <w:szCs w:val="28"/>
        </w:rPr>
        <w:t>нес</w:t>
      </w:r>
      <w:r w:rsidR="0068497A" w:rsidRPr="001C0C0B">
        <w:rPr>
          <w:rFonts w:ascii="PT Astra Serif" w:hAnsi="PT Astra Serif" w:cs="Times New Roman"/>
          <w:sz w:val="28"/>
          <w:szCs w:val="28"/>
        </w:rPr>
        <w:t>ё</w:t>
      </w:r>
      <w:r w:rsidR="00C601D3" w:rsidRPr="001C0C0B">
        <w:rPr>
          <w:rFonts w:ascii="PT Astra Serif" w:hAnsi="PT Astra Serif" w:cs="Times New Roman"/>
          <w:sz w:val="28"/>
          <w:szCs w:val="28"/>
        </w:rPr>
        <w:t xml:space="preserve">т </w:t>
      </w:r>
      <w:r w:rsidR="000264E2" w:rsidRPr="001C0C0B">
        <w:rPr>
          <w:rFonts w:ascii="PT Astra Serif" w:hAnsi="PT Astra Serif" w:cs="Times New Roman"/>
          <w:sz w:val="28"/>
          <w:szCs w:val="28"/>
        </w:rPr>
        <w:t>исполнитель</w:t>
      </w:r>
      <w:r w:rsidR="00C601D3" w:rsidRPr="001C0C0B">
        <w:rPr>
          <w:rFonts w:ascii="PT Astra Serif" w:hAnsi="PT Astra Serif" w:cs="Times New Roman"/>
          <w:sz w:val="28"/>
          <w:szCs w:val="28"/>
        </w:rPr>
        <w:t xml:space="preserve"> документа.</w:t>
      </w:r>
    </w:p>
    <w:p w14:paraId="37DED8E6" w14:textId="77777777" w:rsidR="00C601D3" w:rsidRPr="001C0C0B" w:rsidRDefault="00C601D3" w:rsidP="005B10C2">
      <w:pPr>
        <w:pStyle w:val="ConsPlusNormal"/>
        <w:suppressAutoHyphens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C0C0B">
        <w:rPr>
          <w:rFonts w:ascii="PT Astra Serif" w:hAnsi="PT Astra Serif" w:cs="Times New Roman"/>
          <w:sz w:val="28"/>
          <w:szCs w:val="28"/>
        </w:rPr>
        <w:lastRenderedPageBreak/>
        <w:t>Перед подписанием проект договора (соглашения) переда</w:t>
      </w:r>
      <w:r w:rsidR="000075AB" w:rsidRPr="001C0C0B">
        <w:rPr>
          <w:rFonts w:ascii="PT Astra Serif" w:hAnsi="PT Astra Serif" w:cs="Times New Roman"/>
          <w:sz w:val="28"/>
          <w:szCs w:val="28"/>
        </w:rPr>
        <w:t>ё</w:t>
      </w:r>
      <w:r w:rsidRPr="001C0C0B">
        <w:rPr>
          <w:rFonts w:ascii="PT Astra Serif" w:hAnsi="PT Astra Serif" w:cs="Times New Roman"/>
          <w:sz w:val="28"/>
          <w:szCs w:val="28"/>
        </w:rPr>
        <w:t xml:space="preserve">тся </w:t>
      </w:r>
      <w:r w:rsidR="00171A7D" w:rsidRPr="001C0C0B">
        <w:rPr>
          <w:rFonts w:ascii="PT Astra Serif" w:hAnsi="PT Astra Serif" w:cs="Times New Roman"/>
          <w:sz w:val="28"/>
          <w:szCs w:val="28"/>
        </w:rPr>
        <w:br/>
      </w:r>
      <w:r w:rsidRPr="001C0C0B">
        <w:rPr>
          <w:rFonts w:ascii="PT Astra Serif" w:hAnsi="PT Astra Serif" w:cs="Times New Roman"/>
          <w:sz w:val="28"/>
          <w:szCs w:val="28"/>
        </w:rPr>
        <w:t>на согласование.</w:t>
      </w:r>
    </w:p>
    <w:p w14:paraId="7B33CBDD" w14:textId="250FE5CB" w:rsidR="00C601D3" w:rsidRPr="001C0C0B" w:rsidRDefault="00C601D3" w:rsidP="005B10C2">
      <w:pPr>
        <w:pStyle w:val="ConsPlusNormal"/>
        <w:suppressAutoHyphens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C0C0B">
        <w:rPr>
          <w:rFonts w:ascii="PT Astra Serif" w:hAnsi="PT Astra Serif" w:cs="Times New Roman"/>
          <w:sz w:val="28"/>
          <w:szCs w:val="28"/>
        </w:rPr>
        <w:t xml:space="preserve">Согласование проекта договора (соглашения) осуществляется оформлением </w:t>
      </w:r>
      <w:hyperlink w:anchor="P4782" w:history="1">
        <w:r w:rsidRPr="001C0C0B">
          <w:rPr>
            <w:rFonts w:ascii="PT Astra Serif" w:hAnsi="PT Astra Serif" w:cs="Times New Roman"/>
            <w:sz w:val="28"/>
            <w:szCs w:val="28"/>
          </w:rPr>
          <w:t>листа</w:t>
        </w:r>
      </w:hyperlink>
      <w:r w:rsidRPr="001C0C0B">
        <w:rPr>
          <w:rFonts w:ascii="PT Astra Serif" w:hAnsi="PT Astra Serif" w:cs="Times New Roman"/>
          <w:sz w:val="28"/>
          <w:szCs w:val="28"/>
        </w:rPr>
        <w:t xml:space="preserve"> согласования </w:t>
      </w:r>
      <w:r w:rsidR="003A1319" w:rsidRPr="001C0C0B">
        <w:rPr>
          <w:rFonts w:ascii="PT Astra Serif" w:hAnsi="PT Astra Serif" w:cs="Times New Roman"/>
          <w:sz w:val="28"/>
          <w:szCs w:val="28"/>
        </w:rPr>
        <w:t xml:space="preserve">в соответствии </w:t>
      </w:r>
      <w:r w:rsidR="003A1319" w:rsidRPr="001B66A1">
        <w:rPr>
          <w:rFonts w:ascii="PT Astra Serif" w:hAnsi="PT Astra Serif" w:cs="Times New Roman"/>
          <w:sz w:val="28"/>
          <w:szCs w:val="28"/>
        </w:rPr>
        <w:t xml:space="preserve">с </w:t>
      </w:r>
      <w:r w:rsidRPr="001B66A1">
        <w:rPr>
          <w:rFonts w:ascii="PT Astra Serif" w:hAnsi="PT Astra Serif" w:cs="Times New Roman"/>
          <w:sz w:val="28"/>
          <w:szCs w:val="28"/>
        </w:rPr>
        <w:t>приложение</w:t>
      </w:r>
      <w:r w:rsidR="003A1319" w:rsidRPr="001B66A1">
        <w:rPr>
          <w:rFonts w:ascii="PT Astra Serif" w:hAnsi="PT Astra Serif" w:cs="Times New Roman"/>
          <w:sz w:val="28"/>
          <w:szCs w:val="28"/>
        </w:rPr>
        <w:t>м</w:t>
      </w:r>
      <w:r w:rsidRPr="001B66A1">
        <w:rPr>
          <w:rFonts w:ascii="PT Astra Serif" w:hAnsi="PT Astra Serif" w:cs="Times New Roman"/>
          <w:sz w:val="28"/>
          <w:szCs w:val="28"/>
        </w:rPr>
        <w:t xml:space="preserve"> </w:t>
      </w:r>
      <w:r w:rsidR="001D728E" w:rsidRPr="001B66A1">
        <w:rPr>
          <w:rFonts w:ascii="PT Astra Serif" w:hAnsi="PT Astra Serif" w:cs="Times New Roman"/>
          <w:sz w:val="28"/>
          <w:szCs w:val="28"/>
        </w:rPr>
        <w:t>№</w:t>
      </w:r>
      <w:r w:rsidR="00F552A2" w:rsidRPr="001B66A1">
        <w:rPr>
          <w:rFonts w:ascii="PT Astra Serif" w:hAnsi="PT Astra Serif" w:cs="Times New Roman"/>
          <w:sz w:val="28"/>
          <w:szCs w:val="28"/>
        </w:rPr>
        <w:t xml:space="preserve"> 2</w:t>
      </w:r>
      <w:r w:rsidR="003F6A7F" w:rsidRPr="001B66A1">
        <w:rPr>
          <w:rFonts w:ascii="PT Astra Serif" w:hAnsi="PT Astra Serif" w:cs="Times New Roman"/>
          <w:sz w:val="28"/>
          <w:szCs w:val="28"/>
        </w:rPr>
        <w:t>4</w:t>
      </w:r>
      <w:r w:rsidR="003A1319" w:rsidRPr="001B66A1">
        <w:rPr>
          <w:rFonts w:ascii="PT Astra Serif" w:hAnsi="PT Astra Serif" w:cs="Times New Roman"/>
          <w:sz w:val="28"/>
          <w:szCs w:val="28"/>
        </w:rPr>
        <w:br/>
      </w:r>
      <w:r w:rsidRPr="001B66A1">
        <w:rPr>
          <w:rFonts w:ascii="PT Astra Serif" w:hAnsi="PT Astra Serif" w:cs="Times New Roman"/>
          <w:sz w:val="28"/>
          <w:szCs w:val="28"/>
        </w:rPr>
        <w:t>к</w:t>
      </w:r>
      <w:r w:rsidR="003A1319" w:rsidRPr="001B66A1">
        <w:rPr>
          <w:rFonts w:ascii="PT Astra Serif" w:hAnsi="PT Astra Serif" w:cs="Times New Roman"/>
          <w:sz w:val="28"/>
          <w:szCs w:val="28"/>
        </w:rPr>
        <w:t xml:space="preserve"> </w:t>
      </w:r>
      <w:r w:rsidR="00DB2933" w:rsidRPr="001B66A1">
        <w:rPr>
          <w:rFonts w:ascii="PT Astra Serif" w:hAnsi="PT Astra Serif" w:cs="Times New Roman"/>
          <w:sz w:val="28"/>
          <w:szCs w:val="28"/>
        </w:rPr>
        <w:t xml:space="preserve">настоящей </w:t>
      </w:r>
      <w:r w:rsidRPr="001B66A1">
        <w:rPr>
          <w:rFonts w:ascii="PT Astra Serif" w:hAnsi="PT Astra Serif" w:cs="Times New Roman"/>
          <w:sz w:val="28"/>
          <w:szCs w:val="28"/>
        </w:rPr>
        <w:t>Инструкции.</w:t>
      </w:r>
    </w:p>
    <w:p w14:paraId="0D20D519" w14:textId="251CC23D" w:rsidR="00C601D3" w:rsidRPr="000E7962" w:rsidRDefault="00F53128" w:rsidP="005B10C2">
      <w:pPr>
        <w:pStyle w:val="ConsPlusNormal"/>
        <w:suppressAutoHyphens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E7962">
        <w:rPr>
          <w:rFonts w:ascii="PT Astra Serif" w:hAnsi="PT Astra Serif" w:cs="Times New Roman"/>
          <w:sz w:val="28"/>
          <w:szCs w:val="28"/>
        </w:rPr>
        <w:t>3</w:t>
      </w:r>
      <w:r w:rsidR="00C601D3" w:rsidRPr="000E7962">
        <w:rPr>
          <w:rFonts w:ascii="PT Astra Serif" w:hAnsi="PT Astra Serif" w:cs="Times New Roman"/>
          <w:sz w:val="28"/>
          <w:szCs w:val="28"/>
        </w:rPr>
        <w:t>.1</w:t>
      </w:r>
      <w:r w:rsidR="009D3372" w:rsidRPr="000E7962">
        <w:rPr>
          <w:rFonts w:ascii="PT Astra Serif" w:hAnsi="PT Astra Serif" w:cs="Times New Roman"/>
          <w:sz w:val="28"/>
          <w:szCs w:val="28"/>
        </w:rPr>
        <w:t>2</w:t>
      </w:r>
      <w:r w:rsidR="00C601D3" w:rsidRPr="000E7962">
        <w:rPr>
          <w:rFonts w:ascii="PT Astra Serif" w:hAnsi="PT Astra Serif" w:cs="Times New Roman"/>
          <w:sz w:val="28"/>
          <w:szCs w:val="28"/>
        </w:rPr>
        <w:t>.</w:t>
      </w:r>
      <w:r w:rsidR="008B1B7D" w:rsidRPr="000E7962">
        <w:rPr>
          <w:rFonts w:ascii="PT Astra Serif" w:hAnsi="PT Astra Serif" w:cs="Times New Roman"/>
          <w:sz w:val="28"/>
          <w:szCs w:val="28"/>
        </w:rPr>
        <w:t>9</w:t>
      </w:r>
      <w:r w:rsidR="00C601D3" w:rsidRPr="000E7962">
        <w:rPr>
          <w:rFonts w:ascii="PT Astra Serif" w:hAnsi="PT Astra Serif" w:cs="Times New Roman"/>
          <w:sz w:val="28"/>
          <w:szCs w:val="28"/>
        </w:rPr>
        <w:t>.</w:t>
      </w:r>
      <w:r w:rsidR="00564093" w:rsidRPr="000E7962">
        <w:rPr>
          <w:rFonts w:ascii="PT Astra Serif" w:hAnsi="PT Astra Serif" w:cs="Times New Roman"/>
          <w:sz w:val="28"/>
          <w:szCs w:val="28"/>
        </w:rPr>
        <w:t> </w:t>
      </w:r>
      <w:r w:rsidR="00C601D3" w:rsidRPr="000E7962">
        <w:rPr>
          <w:rFonts w:ascii="PT Astra Serif" w:hAnsi="PT Astra Serif" w:cs="Times New Roman"/>
          <w:sz w:val="28"/>
          <w:szCs w:val="28"/>
        </w:rPr>
        <w:t xml:space="preserve">Содержательная часть текста договора (соглашения) состоит </w:t>
      </w:r>
      <w:r w:rsidR="00171A7D" w:rsidRPr="000E7962">
        <w:rPr>
          <w:rFonts w:ascii="PT Astra Serif" w:hAnsi="PT Astra Serif" w:cs="Times New Roman"/>
          <w:sz w:val="28"/>
          <w:szCs w:val="28"/>
        </w:rPr>
        <w:br/>
      </w:r>
      <w:r w:rsidR="00C601D3" w:rsidRPr="000E7962">
        <w:rPr>
          <w:rFonts w:ascii="PT Astra Serif" w:hAnsi="PT Astra Serif" w:cs="Times New Roman"/>
          <w:sz w:val="28"/>
          <w:szCs w:val="28"/>
        </w:rPr>
        <w:t xml:space="preserve">из преамбулы и </w:t>
      </w:r>
      <w:r w:rsidR="00323AFD" w:rsidRPr="000E7962">
        <w:rPr>
          <w:rFonts w:ascii="PT Astra Serif" w:hAnsi="PT Astra Serif" w:cs="Times New Roman"/>
          <w:sz w:val="28"/>
          <w:szCs w:val="28"/>
        </w:rPr>
        <w:t>разделов</w:t>
      </w:r>
      <w:r w:rsidR="001B0794" w:rsidRPr="000E7962">
        <w:rPr>
          <w:rFonts w:ascii="PT Astra Serif" w:hAnsi="PT Astra Serif" w:cs="Times New Roman"/>
          <w:sz w:val="28"/>
          <w:szCs w:val="28"/>
        </w:rPr>
        <w:t xml:space="preserve"> (статей)</w:t>
      </w:r>
      <w:r w:rsidR="00C601D3" w:rsidRPr="000E7962">
        <w:rPr>
          <w:rFonts w:ascii="PT Astra Serif" w:hAnsi="PT Astra Serif" w:cs="Times New Roman"/>
          <w:sz w:val="28"/>
          <w:szCs w:val="28"/>
        </w:rPr>
        <w:t xml:space="preserve">, в которых указываются соответствующие условия заключаемого договора (соглашения). </w:t>
      </w:r>
      <w:r w:rsidR="00323AFD" w:rsidRPr="000E7962">
        <w:rPr>
          <w:rFonts w:ascii="PT Astra Serif" w:hAnsi="PT Astra Serif" w:cs="Times New Roman"/>
          <w:sz w:val="28"/>
          <w:szCs w:val="28"/>
        </w:rPr>
        <w:t>Разделы</w:t>
      </w:r>
      <w:r w:rsidR="001B0794" w:rsidRPr="000E7962">
        <w:rPr>
          <w:rFonts w:ascii="PT Astra Serif" w:hAnsi="PT Astra Serif" w:cs="Times New Roman"/>
          <w:sz w:val="28"/>
          <w:szCs w:val="28"/>
        </w:rPr>
        <w:t xml:space="preserve"> (статьи)</w:t>
      </w:r>
      <w:r w:rsidR="00C601D3" w:rsidRPr="000E7962">
        <w:rPr>
          <w:rFonts w:ascii="PT Astra Serif" w:hAnsi="PT Astra Serif" w:cs="Times New Roman"/>
          <w:sz w:val="28"/>
          <w:szCs w:val="28"/>
        </w:rPr>
        <w:t xml:space="preserve"> договора (соглашения) могут иметь наименования.</w:t>
      </w:r>
    </w:p>
    <w:p w14:paraId="3F9BE4A4" w14:textId="324650EA" w:rsidR="00C601D3" w:rsidRPr="000E7962" w:rsidRDefault="00C601D3" w:rsidP="005B10C2">
      <w:pPr>
        <w:pStyle w:val="ConsPlusNormal"/>
        <w:suppressAutoHyphens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E7962">
        <w:rPr>
          <w:rFonts w:ascii="PT Astra Serif" w:hAnsi="PT Astra Serif" w:cs="Times New Roman"/>
          <w:sz w:val="28"/>
          <w:szCs w:val="28"/>
        </w:rPr>
        <w:t>Преамбула содержит следующую информацию: наименовани</w:t>
      </w:r>
      <w:r w:rsidR="009528EE" w:rsidRPr="000E7962">
        <w:rPr>
          <w:rFonts w:ascii="PT Astra Serif" w:hAnsi="PT Astra Serif" w:cs="Times New Roman"/>
          <w:sz w:val="28"/>
          <w:szCs w:val="28"/>
        </w:rPr>
        <w:t>я</w:t>
      </w:r>
      <w:r w:rsidRPr="000E7962">
        <w:rPr>
          <w:rFonts w:ascii="PT Astra Serif" w:hAnsi="PT Astra Serif" w:cs="Times New Roman"/>
          <w:sz w:val="28"/>
          <w:szCs w:val="28"/>
        </w:rPr>
        <w:t xml:space="preserve"> сторон (полн</w:t>
      </w:r>
      <w:r w:rsidR="009528EE" w:rsidRPr="000E7962">
        <w:rPr>
          <w:rFonts w:ascii="PT Astra Serif" w:hAnsi="PT Astra Serif" w:cs="Times New Roman"/>
          <w:sz w:val="28"/>
          <w:szCs w:val="28"/>
        </w:rPr>
        <w:t>ы</w:t>
      </w:r>
      <w:r w:rsidRPr="000E7962">
        <w:rPr>
          <w:rFonts w:ascii="PT Astra Serif" w:hAnsi="PT Astra Serif" w:cs="Times New Roman"/>
          <w:sz w:val="28"/>
          <w:szCs w:val="28"/>
        </w:rPr>
        <w:t>е и сокращ</w:t>
      </w:r>
      <w:r w:rsidR="000075AB" w:rsidRPr="000E7962">
        <w:rPr>
          <w:rFonts w:ascii="PT Astra Serif" w:hAnsi="PT Astra Serif" w:cs="Times New Roman"/>
          <w:sz w:val="28"/>
          <w:szCs w:val="28"/>
        </w:rPr>
        <w:t>ё</w:t>
      </w:r>
      <w:r w:rsidRPr="000E7962">
        <w:rPr>
          <w:rFonts w:ascii="PT Astra Serif" w:hAnsi="PT Astra Serif" w:cs="Times New Roman"/>
          <w:sz w:val="28"/>
          <w:szCs w:val="28"/>
        </w:rPr>
        <w:t>нн</w:t>
      </w:r>
      <w:r w:rsidR="009528EE" w:rsidRPr="000E7962">
        <w:rPr>
          <w:rFonts w:ascii="PT Astra Serif" w:hAnsi="PT Astra Serif" w:cs="Times New Roman"/>
          <w:sz w:val="28"/>
          <w:szCs w:val="28"/>
        </w:rPr>
        <w:t>ы</w:t>
      </w:r>
      <w:r w:rsidRPr="000E7962">
        <w:rPr>
          <w:rFonts w:ascii="PT Astra Serif" w:hAnsi="PT Astra Serif" w:cs="Times New Roman"/>
          <w:sz w:val="28"/>
          <w:szCs w:val="28"/>
        </w:rPr>
        <w:t xml:space="preserve">е), кто их </w:t>
      </w:r>
      <w:proofErr w:type="gramStart"/>
      <w:r w:rsidRPr="000E7962">
        <w:rPr>
          <w:rFonts w:ascii="PT Astra Serif" w:hAnsi="PT Astra Serif" w:cs="Times New Roman"/>
          <w:sz w:val="28"/>
          <w:szCs w:val="28"/>
        </w:rPr>
        <w:t>представляет</w:t>
      </w:r>
      <w:proofErr w:type="gramEnd"/>
      <w:r w:rsidRPr="000E7962">
        <w:rPr>
          <w:rFonts w:ascii="PT Astra Serif" w:hAnsi="PT Astra Serif" w:cs="Times New Roman"/>
          <w:sz w:val="28"/>
          <w:szCs w:val="28"/>
        </w:rPr>
        <w:t xml:space="preserve"> и на основании каких документов действуют их представители.</w:t>
      </w:r>
    </w:p>
    <w:p w14:paraId="5A9F4922" w14:textId="63747079" w:rsidR="00C601D3" w:rsidRPr="000E7962" w:rsidRDefault="00FF7A56" w:rsidP="005B10C2">
      <w:pPr>
        <w:pStyle w:val="ConsPlusNormal"/>
        <w:suppressAutoHyphens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E7962">
        <w:rPr>
          <w:rFonts w:ascii="PT Astra Serif" w:hAnsi="PT Astra Serif" w:cs="Times New Roman"/>
          <w:sz w:val="28"/>
          <w:szCs w:val="28"/>
        </w:rPr>
        <w:t>Количество</w:t>
      </w:r>
      <w:r w:rsidR="00C601D3" w:rsidRPr="000E7962">
        <w:rPr>
          <w:rFonts w:ascii="PT Astra Serif" w:hAnsi="PT Astra Serif" w:cs="Times New Roman"/>
          <w:sz w:val="28"/>
          <w:szCs w:val="28"/>
        </w:rPr>
        <w:t xml:space="preserve"> разделов</w:t>
      </w:r>
      <w:r w:rsidR="001D728E" w:rsidRPr="000E7962">
        <w:rPr>
          <w:rFonts w:ascii="PT Astra Serif" w:hAnsi="PT Astra Serif" w:cs="Times New Roman"/>
          <w:sz w:val="28"/>
          <w:szCs w:val="28"/>
        </w:rPr>
        <w:t xml:space="preserve"> </w:t>
      </w:r>
      <w:r w:rsidR="00B85B15" w:rsidRPr="000E7962">
        <w:rPr>
          <w:rFonts w:ascii="PT Astra Serif" w:hAnsi="PT Astra Serif" w:cs="Times New Roman"/>
          <w:sz w:val="28"/>
          <w:szCs w:val="28"/>
        </w:rPr>
        <w:t xml:space="preserve">(статей) </w:t>
      </w:r>
      <w:r w:rsidR="00C601D3" w:rsidRPr="000E7962">
        <w:rPr>
          <w:rFonts w:ascii="PT Astra Serif" w:hAnsi="PT Astra Serif" w:cs="Times New Roman"/>
          <w:sz w:val="28"/>
          <w:szCs w:val="28"/>
        </w:rPr>
        <w:t>договора (соглашения) может быть различным в зависимости от условий договора (соглашения) и согласия сторон.</w:t>
      </w:r>
    </w:p>
    <w:p w14:paraId="2BC58A39" w14:textId="7D15D36C" w:rsidR="00C601D3" w:rsidRPr="000E7962" w:rsidRDefault="00C601D3" w:rsidP="005B10C2">
      <w:pPr>
        <w:pStyle w:val="ConsPlusNormal"/>
        <w:suppressAutoHyphens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E7962">
        <w:rPr>
          <w:rFonts w:ascii="PT Astra Serif" w:hAnsi="PT Astra Serif" w:cs="Times New Roman"/>
          <w:sz w:val="28"/>
          <w:szCs w:val="28"/>
        </w:rPr>
        <w:t>Заключительная часть</w:t>
      </w:r>
      <w:r w:rsidR="005B10C2" w:rsidRPr="000E7962">
        <w:rPr>
          <w:rFonts w:ascii="PT Astra Serif" w:hAnsi="PT Astra Serif" w:cs="Times New Roman"/>
          <w:sz w:val="28"/>
          <w:szCs w:val="28"/>
        </w:rPr>
        <w:t xml:space="preserve"> текста договора (соглашения)</w:t>
      </w:r>
      <w:r w:rsidRPr="000E7962">
        <w:rPr>
          <w:rFonts w:ascii="PT Astra Serif" w:hAnsi="PT Astra Serif" w:cs="Times New Roman"/>
          <w:sz w:val="28"/>
          <w:szCs w:val="28"/>
        </w:rPr>
        <w:t xml:space="preserve"> содержит сведения </w:t>
      </w:r>
      <w:r w:rsidR="005B10C2" w:rsidRPr="000E7962">
        <w:rPr>
          <w:rFonts w:ascii="PT Astra Serif" w:hAnsi="PT Astra Serif" w:cs="Times New Roman"/>
          <w:sz w:val="28"/>
          <w:szCs w:val="28"/>
        </w:rPr>
        <w:br/>
      </w:r>
      <w:r w:rsidRPr="000E7962">
        <w:rPr>
          <w:rFonts w:ascii="PT Astra Serif" w:hAnsi="PT Astra Serif" w:cs="Times New Roman"/>
          <w:sz w:val="28"/>
          <w:szCs w:val="28"/>
        </w:rPr>
        <w:t>о юридических адресах сторон с указанием почтового адреса, банковских реквизитов и подписи.</w:t>
      </w:r>
    </w:p>
    <w:p w14:paraId="79B5046C" w14:textId="155D0094" w:rsidR="00C601D3" w:rsidRPr="000E7962" w:rsidRDefault="00F53128" w:rsidP="005B10C2">
      <w:pPr>
        <w:pStyle w:val="ConsPlusNormal"/>
        <w:suppressAutoHyphens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E7962">
        <w:rPr>
          <w:rFonts w:ascii="PT Astra Serif" w:hAnsi="PT Astra Serif" w:cs="Times New Roman"/>
          <w:sz w:val="28"/>
          <w:szCs w:val="28"/>
        </w:rPr>
        <w:t>3</w:t>
      </w:r>
      <w:r w:rsidR="00C601D3" w:rsidRPr="000E7962">
        <w:rPr>
          <w:rFonts w:ascii="PT Astra Serif" w:hAnsi="PT Astra Serif" w:cs="Times New Roman"/>
          <w:sz w:val="28"/>
          <w:szCs w:val="28"/>
        </w:rPr>
        <w:t>.1</w:t>
      </w:r>
      <w:r w:rsidR="009D3372" w:rsidRPr="000E7962">
        <w:rPr>
          <w:rFonts w:ascii="PT Astra Serif" w:hAnsi="PT Astra Serif" w:cs="Times New Roman"/>
          <w:sz w:val="28"/>
          <w:szCs w:val="28"/>
        </w:rPr>
        <w:t>2</w:t>
      </w:r>
      <w:r w:rsidR="00C601D3" w:rsidRPr="000E7962">
        <w:rPr>
          <w:rFonts w:ascii="PT Astra Serif" w:hAnsi="PT Astra Serif" w:cs="Times New Roman"/>
          <w:sz w:val="28"/>
          <w:szCs w:val="28"/>
        </w:rPr>
        <w:t>.</w:t>
      </w:r>
      <w:r w:rsidR="008B1B7D" w:rsidRPr="000E7962">
        <w:rPr>
          <w:rFonts w:ascii="PT Astra Serif" w:hAnsi="PT Astra Serif" w:cs="Times New Roman"/>
          <w:sz w:val="28"/>
          <w:szCs w:val="28"/>
        </w:rPr>
        <w:t>10</w:t>
      </w:r>
      <w:r w:rsidR="00C601D3" w:rsidRPr="000E7962">
        <w:rPr>
          <w:rFonts w:ascii="PT Astra Serif" w:hAnsi="PT Astra Serif" w:cs="Times New Roman"/>
          <w:sz w:val="28"/>
          <w:szCs w:val="28"/>
        </w:rPr>
        <w:t>.</w:t>
      </w:r>
      <w:r w:rsidR="00A9121A" w:rsidRPr="000E7962">
        <w:rPr>
          <w:rFonts w:ascii="PT Astra Serif" w:hAnsi="PT Astra Serif" w:cs="Times New Roman"/>
          <w:sz w:val="28"/>
          <w:szCs w:val="28"/>
        </w:rPr>
        <w:t> </w:t>
      </w:r>
      <w:r w:rsidR="00C601D3" w:rsidRPr="000E7962">
        <w:rPr>
          <w:rFonts w:ascii="PT Astra Serif" w:hAnsi="PT Astra Serif" w:cs="Times New Roman"/>
          <w:sz w:val="28"/>
          <w:szCs w:val="28"/>
        </w:rPr>
        <w:t xml:space="preserve">Количество экземпляров договора (соглашения) обусловлено количеством подписавших его сторон. Все экземпляры договора (соглашения) должны содержать имеющиеся приложения, подлинные подписи уполномоченных лиц и </w:t>
      </w:r>
      <w:r w:rsidR="00963BAF" w:rsidRPr="000E7962">
        <w:rPr>
          <w:rFonts w:ascii="PT Astra Serif" w:hAnsi="PT Astra Serif" w:cs="Times New Roman"/>
          <w:sz w:val="28"/>
          <w:szCs w:val="28"/>
        </w:rPr>
        <w:t xml:space="preserve">по усмотрению сторон </w:t>
      </w:r>
      <w:r w:rsidR="00C601D3" w:rsidRPr="000E7962">
        <w:rPr>
          <w:rFonts w:ascii="PT Astra Serif" w:hAnsi="PT Astra Serif" w:cs="Times New Roman"/>
          <w:sz w:val="28"/>
          <w:szCs w:val="28"/>
        </w:rPr>
        <w:t>печати.</w:t>
      </w:r>
    </w:p>
    <w:p w14:paraId="3077AB9B" w14:textId="20DF7E28" w:rsidR="00C601D3" w:rsidRPr="000E7962" w:rsidRDefault="00C601D3" w:rsidP="005B10C2">
      <w:pPr>
        <w:pStyle w:val="ConsPlusNormal"/>
        <w:suppressAutoHyphens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E7962">
        <w:rPr>
          <w:rFonts w:ascii="PT Astra Serif" w:hAnsi="PT Astra Serif" w:cs="Times New Roman"/>
          <w:sz w:val="28"/>
          <w:szCs w:val="28"/>
        </w:rPr>
        <w:t xml:space="preserve">Подпись состоит из наименования должности лица, уполномоченного подписать договор (соглашение), его личной подписи и расшифровки </w:t>
      </w:r>
      <w:r w:rsidR="00E4033F" w:rsidRPr="000E7962">
        <w:rPr>
          <w:rFonts w:ascii="PT Astra Serif" w:hAnsi="PT Astra Serif" w:cs="Times New Roman"/>
          <w:sz w:val="28"/>
          <w:szCs w:val="28"/>
        </w:rPr>
        <w:br/>
      </w:r>
      <w:r w:rsidRPr="000E7962">
        <w:rPr>
          <w:rFonts w:ascii="PT Astra Serif" w:hAnsi="PT Astra Serif" w:cs="Times New Roman"/>
          <w:sz w:val="28"/>
          <w:szCs w:val="28"/>
        </w:rPr>
        <w:t>подписи.</w:t>
      </w:r>
    </w:p>
    <w:p w14:paraId="1F717D18" w14:textId="0C9659E3" w:rsidR="000E7962" w:rsidRPr="00806CB6" w:rsidRDefault="00F53128" w:rsidP="003F1D8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806CB6">
        <w:rPr>
          <w:rFonts w:ascii="PT Astra Serif" w:hAnsi="PT Astra Serif" w:cs="Times New Roman"/>
          <w:sz w:val="28"/>
          <w:szCs w:val="28"/>
        </w:rPr>
        <w:t>3</w:t>
      </w:r>
      <w:r w:rsidR="00C601D3" w:rsidRPr="00806CB6">
        <w:rPr>
          <w:rFonts w:ascii="PT Astra Serif" w:hAnsi="PT Astra Serif" w:cs="Times New Roman"/>
          <w:sz w:val="28"/>
          <w:szCs w:val="28"/>
        </w:rPr>
        <w:t>.1</w:t>
      </w:r>
      <w:r w:rsidR="009D3372" w:rsidRPr="00806CB6">
        <w:rPr>
          <w:rFonts w:ascii="PT Astra Serif" w:hAnsi="PT Astra Serif" w:cs="Times New Roman"/>
          <w:sz w:val="28"/>
          <w:szCs w:val="28"/>
        </w:rPr>
        <w:t>2</w:t>
      </w:r>
      <w:r w:rsidR="00C601D3" w:rsidRPr="00806CB6">
        <w:rPr>
          <w:rFonts w:ascii="PT Astra Serif" w:hAnsi="PT Astra Serif" w:cs="Times New Roman"/>
          <w:sz w:val="28"/>
          <w:szCs w:val="28"/>
        </w:rPr>
        <w:t>.1</w:t>
      </w:r>
      <w:r w:rsidR="008B1B7D" w:rsidRPr="00806CB6">
        <w:rPr>
          <w:rFonts w:ascii="PT Astra Serif" w:hAnsi="PT Astra Serif" w:cs="Times New Roman"/>
          <w:sz w:val="28"/>
          <w:szCs w:val="28"/>
        </w:rPr>
        <w:t>1</w:t>
      </w:r>
      <w:r w:rsidR="00C601D3" w:rsidRPr="00806CB6">
        <w:rPr>
          <w:rFonts w:ascii="PT Astra Serif" w:hAnsi="PT Astra Serif" w:cs="Times New Roman"/>
          <w:sz w:val="28"/>
          <w:szCs w:val="28"/>
        </w:rPr>
        <w:t>.</w:t>
      </w:r>
      <w:r w:rsidR="00D52297" w:rsidRPr="00806CB6">
        <w:rPr>
          <w:rFonts w:ascii="PT Astra Serif" w:hAnsi="PT Astra Serif" w:cs="Times New Roman"/>
          <w:sz w:val="28"/>
          <w:szCs w:val="28"/>
        </w:rPr>
        <w:t> </w:t>
      </w:r>
      <w:r w:rsidR="00C601D3" w:rsidRPr="00806CB6">
        <w:rPr>
          <w:rFonts w:ascii="PT Astra Serif" w:hAnsi="PT Astra Serif" w:cs="Times New Roman"/>
          <w:sz w:val="28"/>
          <w:szCs w:val="28"/>
        </w:rPr>
        <w:t>Подписанные договоры (соглашения) по экономическим, нау</w:t>
      </w:r>
      <w:r w:rsidR="00C601D3" w:rsidRPr="00806CB6">
        <w:rPr>
          <w:rFonts w:ascii="PT Astra Serif" w:hAnsi="PT Astra Serif" w:cs="Times New Roman"/>
          <w:sz w:val="28"/>
          <w:szCs w:val="28"/>
        </w:rPr>
        <w:t>ч</w:t>
      </w:r>
      <w:r w:rsidR="00C601D3" w:rsidRPr="00806CB6">
        <w:rPr>
          <w:rFonts w:ascii="PT Astra Serif" w:hAnsi="PT Astra Serif" w:cs="Times New Roman"/>
          <w:sz w:val="28"/>
          <w:szCs w:val="28"/>
        </w:rPr>
        <w:t>ным, культурным связям, договоры об обучении, договоры о полной индивид</w:t>
      </w:r>
      <w:r w:rsidR="00C601D3" w:rsidRPr="00806CB6">
        <w:rPr>
          <w:rFonts w:ascii="PT Astra Serif" w:hAnsi="PT Astra Serif" w:cs="Times New Roman"/>
          <w:sz w:val="28"/>
          <w:szCs w:val="28"/>
        </w:rPr>
        <w:t>у</w:t>
      </w:r>
      <w:r w:rsidR="00C601D3" w:rsidRPr="00806CB6">
        <w:rPr>
          <w:rFonts w:ascii="PT Astra Serif" w:hAnsi="PT Astra Serif" w:cs="Times New Roman"/>
          <w:sz w:val="28"/>
          <w:szCs w:val="28"/>
        </w:rPr>
        <w:t>альной материальной ответственности, хозяйственные договоры регистрирую</w:t>
      </w:r>
      <w:r w:rsidR="00C601D3" w:rsidRPr="00806CB6">
        <w:rPr>
          <w:rFonts w:ascii="PT Astra Serif" w:hAnsi="PT Astra Serif" w:cs="Times New Roman"/>
          <w:sz w:val="28"/>
          <w:szCs w:val="28"/>
        </w:rPr>
        <w:t>т</w:t>
      </w:r>
      <w:r w:rsidR="00C601D3" w:rsidRPr="00806CB6">
        <w:rPr>
          <w:rFonts w:ascii="PT Astra Serif" w:hAnsi="PT Astra Serif" w:cs="Times New Roman"/>
          <w:sz w:val="28"/>
          <w:szCs w:val="28"/>
        </w:rPr>
        <w:t xml:space="preserve">ся </w:t>
      </w:r>
      <w:r w:rsidR="00B92D4E" w:rsidRPr="00806CB6">
        <w:rPr>
          <w:rFonts w:ascii="PT Astra Serif" w:hAnsi="PT Astra Serif" w:cs="Times New Roman"/>
          <w:sz w:val="28"/>
          <w:szCs w:val="28"/>
        </w:rPr>
        <w:t>ответственным за делопроизводством</w:t>
      </w:r>
      <w:r w:rsidR="003F1D86" w:rsidRPr="00806CB6">
        <w:rPr>
          <w:rFonts w:ascii="PT Astra Serif" w:hAnsi="PT Astra Serif" w:cs="Times New Roman"/>
          <w:sz w:val="28"/>
          <w:szCs w:val="28"/>
        </w:rPr>
        <w:t xml:space="preserve"> Администрации</w:t>
      </w:r>
      <w:r w:rsidR="00C601D3" w:rsidRPr="00806CB6">
        <w:rPr>
          <w:rFonts w:ascii="PT Astra Serif" w:hAnsi="PT Astra Serif" w:cs="Times New Roman"/>
          <w:sz w:val="28"/>
          <w:szCs w:val="28"/>
        </w:rPr>
        <w:t>.</w:t>
      </w:r>
      <w:r w:rsidR="000E7962" w:rsidRPr="00806CB6">
        <w:rPr>
          <w:rFonts w:ascii="PT Astra Serif" w:hAnsi="PT Astra Serif" w:cs="Times New Roman"/>
          <w:sz w:val="28"/>
          <w:szCs w:val="28"/>
        </w:rPr>
        <w:t xml:space="preserve"> Копии договоров (с</w:t>
      </w:r>
      <w:r w:rsidR="000E7962" w:rsidRPr="00806CB6">
        <w:rPr>
          <w:rFonts w:ascii="PT Astra Serif" w:hAnsi="PT Astra Serif" w:cs="Times New Roman"/>
          <w:sz w:val="28"/>
          <w:szCs w:val="28"/>
        </w:rPr>
        <w:t>о</w:t>
      </w:r>
      <w:r w:rsidR="000E7962" w:rsidRPr="00806CB6">
        <w:rPr>
          <w:rFonts w:ascii="PT Astra Serif" w:hAnsi="PT Astra Serif" w:cs="Times New Roman"/>
          <w:sz w:val="28"/>
          <w:szCs w:val="28"/>
        </w:rPr>
        <w:t xml:space="preserve">глашений)  хранятся </w:t>
      </w:r>
      <w:r w:rsidR="00B92D4E" w:rsidRPr="00806CB6">
        <w:rPr>
          <w:rFonts w:ascii="PT Astra Serif" w:hAnsi="PT Astra Serif" w:cs="Times New Roman"/>
          <w:sz w:val="28"/>
          <w:szCs w:val="28"/>
        </w:rPr>
        <w:t xml:space="preserve">у </w:t>
      </w:r>
      <w:proofErr w:type="gramStart"/>
      <w:r w:rsidR="00B92D4E" w:rsidRPr="00806CB6">
        <w:rPr>
          <w:rFonts w:ascii="PT Astra Serif" w:hAnsi="PT Astra Serif" w:cs="Times New Roman"/>
          <w:sz w:val="28"/>
          <w:szCs w:val="28"/>
        </w:rPr>
        <w:t>ответственного</w:t>
      </w:r>
      <w:proofErr w:type="gramEnd"/>
      <w:r w:rsidR="00B92D4E" w:rsidRPr="00806CB6">
        <w:rPr>
          <w:rFonts w:ascii="PT Astra Serif" w:hAnsi="PT Astra Serif" w:cs="Times New Roman"/>
          <w:sz w:val="28"/>
          <w:szCs w:val="28"/>
        </w:rPr>
        <w:t xml:space="preserve"> за делопроизводство </w:t>
      </w:r>
      <w:r w:rsidR="003F1D86" w:rsidRPr="00806CB6">
        <w:rPr>
          <w:rFonts w:ascii="PT Astra Serif" w:hAnsi="PT Astra Serif" w:cs="Times New Roman"/>
          <w:sz w:val="28"/>
          <w:szCs w:val="28"/>
        </w:rPr>
        <w:t xml:space="preserve"> Администрации</w:t>
      </w:r>
      <w:r w:rsidR="000E7962" w:rsidRPr="00806CB6">
        <w:rPr>
          <w:rFonts w:ascii="PT Astra Serif" w:hAnsi="PT Astra Serif" w:cs="Times New Roman"/>
          <w:sz w:val="28"/>
          <w:szCs w:val="28"/>
        </w:rPr>
        <w:t>, а оригиналы выдаются их разработчикам.</w:t>
      </w:r>
      <w:r w:rsidR="000E7962" w:rsidRPr="00806CB6">
        <w:rPr>
          <w:rFonts w:ascii="PT Astra Serif" w:eastAsia="Calibri" w:hAnsi="PT Astra Serif" w:cs="Times New Roman"/>
          <w:spacing w:val="-4"/>
          <w:sz w:val="28"/>
          <w:szCs w:val="28"/>
          <w:lang w:eastAsia="ru-RU"/>
        </w:rPr>
        <w:t xml:space="preserve">  Разработчик документа  обязан пред</w:t>
      </w:r>
      <w:r w:rsidR="000E7962" w:rsidRPr="00806CB6">
        <w:rPr>
          <w:rFonts w:ascii="PT Astra Serif" w:eastAsia="Calibri" w:hAnsi="PT Astra Serif" w:cs="Times New Roman"/>
          <w:spacing w:val="-4"/>
          <w:sz w:val="28"/>
          <w:szCs w:val="28"/>
          <w:lang w:eastAsia="ru-RU"/>
        </w:rPr>
        <w:t>о</w:t>
      </w:r>
      <w:r w:rsidR="000E7962" w:rsidRPr="00806CB6">
        <w:rPr>
          <w:rFonts w:ascii="PT Astra Serif" w:eastAsia="Calibri" w:hAnsi="PT Astra Serif" w:cs="Times New Roman"/>
          <w:spacing w:val="-4"/>
          <w:sz w:val="28"/>
          <w:szCs w:val="28"/>
          <w:lang w:eastAsia="ru-RU"/>
        </w:rPr>
        <w:t xml:space="preserve">ставить оригинал договора (соглашения) на регистрацию  </w:t>
      </w:r>
      <w:r w:rsidR="000E7962" w:rsidRPr="00806CB6">
        <w:rPr>
          <w:rFonts w:ascii="PT Astra Serif" w:eastAsia="Calibri" w:hAnsi="PT Astra Serif" w:cs="Times New Roman"/>
          <w:sz w:val="28"/>
          <w:szCs w:val="28"/>
          <w:lang w:eastAsia="ru-RU"/>
        </w:rPr>
        <w:t>в 5-дневный срок со дня их подписания.</w:t>
      </w:r>
    </w:p>
    <w:p w14:paraId="4BF8A5E5" w14:textId="5FD8B8A4" w:rsidR="00171A7D" w:rsidRPr="000E7962" w:rsidRDefault="00C601D3" w:rsidP="003F1D8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E7962">
        <w:rPr>
          <w:rFonts w:ascii="PT Astra Serif" w:hAnsi="PT Astra Serif" w:cs="Times New Roman"/>
          <w:sz w:val="28"/>
          <w:szCs w:val="28"/>
        </w:rPr>
        <w:t xml:space="preserve">Регистрационный номер договора (соглашения) состоит </w:t>
      </w:r>
      <w:r w:rsidR="00171A7D" w:rsidRPr="000E7962">
        <w:rPr>
          <w:rFonts w:ascii="PT Astra Serif" w:hAnsi="PT Astra Serif" w:cs="Times New Roman"/>
          <w:sz w:val="28"/>
          <w:szCs w:val="28"/>
        </w:rPr>
        <w:br/>
      </w:r>
      <w:r w:rsidRPr="000E7962">
        <w:rPr>
          <w:rFonts w:ascii="PT Astra Serif" w:hAnsi="PT Astra Serif" w:cs="Times New Roman"/>
          <w:sz w:val="28"/>
          <w:szCs w:val="28"/>
        </w:rPr>
        <w:t xml:space="preserve">из регистрационных номеров, присваиваемых </w:t>
      </w:r>
      <w:r w:rsidR="007B7E45" w:rsidRPr="000E7962">
        <w:rPr>
          <w:rFonts w:ascii="PT Astra Serif" w:hAnsi="PT Astra Serif" w:cs="Times New Roman"/>
          <w:sz w:val="28"/>
          <w:szCs w:val="28"/>
        </w:rPr>
        <w:t>каждой из организаций</w:t>
      </w:r>
      <w:r w:rsidRPr="000E7962">
        <w:rPr>
          <w:rFonts w:ascii="PT Astra Serif" w:hAnsi="PT Astra Serif" w:cs="Times New Roman"/>
          <w:sz w:val="28"/>
          <w:szCs w:val="28"/>
        </w:rPr>
        <w:t>, закл</w:t>
      </w:r>
      <w:r w:rsidRPr="000E7962">
        <w:rPr>
          <w:rFonts w:ascii="PT Astra Serif" w:hAnsi="PT Astra Serif" w:cs="Times New Roman"/>
          <w:sz w:val="28"/>
          <w:szCs w:val="28"/>
        </w:rPr>
        <w:t>ю</w:t>
      </w:r>
      <w:r w:rsidRPr="000E7962">
        <w:rPr>
          <w:rFonts w:ascii="PT Astra Serif" w:hAnsi="PT Astra Serif" w:cs="Times New Roman"/>
          <w:sz w:val="28"/>
          <w:szCs w:val="28"/>
        </w:rPr>
        <w:t>чивши</w:t>
      </w:r>
      <w:r w:rsidR="007B7E45" w:rsidRPr="000E7962">
        <w:rPr>
          <w:rFonts w:ascii="PT Astra Serif" w:hAnsi="PT Astra Serif" w:cs="Times New Roman"/>
          <w:sz w:val="28"/>
          <w:szCs w:val="28"/>
        </w:rPr>
        <w:t>х</w:t>
      </w:r>
      <w:r w:rsidRPr="000E7962">
        <w:rPr>
          <w:rFonts w:ascii="PT Astra Serif" w:hAnsi="PT Astra Serif" w:cs="Times New Roman"/>
          <w:sz w:val="28"/>
          <w:szCs w:val="28"/>
        </w:rPr>
        <w:t xml:space="preserve"> договор (соглашение), раздел</w:t>
      </w:r>
      <w:r w:rsidR="000075AB" w:rsidRPr="000E7962">
        <w:rPr>
          <w:rFonts w:ascii="PT Astra Serif" w:hAnsi="PT Astra Serif" w:cs="Times New Roman"/>
          <w:sz w:val="28"/>
          <w:szCs w:val="28"/>
        </w:rPr>
        <w:t>ё</w:t>
      </w:r>
      <w:r w:rsidRPr="000E7962">
        <w:rPr>
          <w:rFonts w:ascii="PT Astra Serif" w:hAnsi="PT Astra Serif" w:cs="Times New Roman"/>
          <w:sz w:val="28"/>
          <w:szCs w:val="28"/>
        </w:rPr>
        <w:t>нных косой чертой.</w:t>
      </w:r>
    </w:p>
    <w:p w14:paraId="4AE43EE7" w14:textId="314E0D7E" w:rsidR="000E7962" w:rsidRPr="00806CB6" w:rsidRDefault="00C601D3" w:rsidP="003F1D86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06CB6">
        <w:rPr>
          <w:rFonts w:ascii="PT Astra Serif" w:hAnsi="PT Astra Serif" w:cs="Times New Roman"/>
          <w:sz w:val="28"/>
          <w:szCs w:val="28"/>
        </w:rPr>
        <w:t xml:space="preserve">Договорам (соглашениям) присваиваются порядковые номера </w:t>
      </w:r>
      <w:r w:rsidR="00A9121A" w:rsidRPr="00806CB6">
        <w:rPr>
          <w:rFonts w:ascii="PT Astra Serif" w:hAnsi="PT Astra Serif" w:cs="Times New Roman"/>
          <w:sz w:val="28"/>
          <w:szCs w:val="28"/>
        </w:rPr>
        <w:br/>
      </w:r>
      <w:r w:rsidR="006D5F26" w:rsidRPr="00806CB6">
        <w:rPr>
          <w:rFonts w:ascii="PT Astra Serif" w:hAnsi="PT Astra Serif" w:cs="Times New Roman"/>
          <w:sz w:val="28"/>
          <w:szCs w:val="28"/>
        </w:rPr>
        <w:t xml:space="preserve">в автоматизированном режиме </w:t>
      </w:r>
      <w:r w:rsidRPr="00806CB6">
        <w:rPr>
          <w:rFonts w:ascii="PT Astra Serif" w:hAnsi="PT Astra Serif" w:cs="Times New Roman"/>
          <w:sz w:val="28"/>
          <w:szCs w:val="28"/>
        </w:rPr>
        <w:t>в пределах календарного года</w:t>
      </w:r>
      <w:r w:rsidR="000E7962" w:rsidRPr="00806CB6">
        <w:rPr>
          <w:rFonts w:ascii="PT Astra Serif" w:hAnsi="PT Astra Serif" w:cs="Times New Roman"/>
          <w:sz w:val="28"/>
          <w:szCs w:val="28"/>
        </w:rPr>
        <w:t>.</w:t>
      </w:r>
      <w:r w:rsidRPr="00806CB6">
        <w:rPr>
          <w:rFonts w:ascii="PT Astra Serif" w:hAnsi="PT Astra Serif" w:cs="Times New Roman"/>
          <w:sz w:val="28"/>
          <w:szCs w:val="28"/>
        </w:rPr>
        <w:t xml:space="preserve"> </w:t>
      </w:r>
    </w:p>
    <w:p w14:paraId="2623327E" w14:textId="1BBECAFB" w:rsidR="00C601D3" w:rsidRPr="00806CB6" w:rsidRDefault="00F53128" w:rsidP="000E7962">
      <w:pPr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806CB6">
        <w:rPr>
          <w:rFonts w:ascii="PT Astra Serif" w:hAnsi="PT Astra Serif" w:cs="Times New Roman"/>
          <w:sz w:val="28"/>
          <w:szCs w:val="28"/>
        </w:rPr>
        <w:t>3</w:t>
      </w:r>
      <w:r w:rsidR="00C601D3" w:rsidRPr="00806CB6">
        <w:rPr>
          <w:rFonts w:ascii="PT Astra Serif" w:hAnsi="PT Astra Serif" w:cs="Times New Roman"/>
          <w:sz w:val="28"/>
          <w:szCs w:val="28"/>
        </w:rPr>
        <w:t>.1</w:t>
      </w:r>
      <w:r w:rsidR="009D3372" w:rsidRPr="00806CB6">
        <w:rPr>
          <w:rFonts w:ascii="PT Astra Serif" w:hAnsi="PT Astra Serif" w:cs="Times New Roman"/>
          <w:sz w:val="28"/>
          <w:szCs w:val="28"/>
        </w:rPr>
        <w:t>2</w:t>
      </w:r>
      <w:r w:rsidR="00C601D3" w:rsidRPr="00806CB6">
        <w:rPr>
          <w:rFonts w:ascii="PT Astra Serif" w:hAnsi="PT Astra Serif" w:cs="Times New Roman"/>
          <w:sz w:val="28"/>
          <w:szCs w:val="28"/>
        </w:rPr>
        <w:t>.1</w:t>
      </w:r>
      <w:r w:rsidR="008B1B7D" w:rsidRPr="00806CB6">
        <w:rPr>
          <w:rFonts w:ascii="PT Astra Serif" w:hAnsi="PT Astra Serif" w:cs="Times New Roman"/>
          <w:sz w:val="28"/>
          <w:szCs w:val="28"/>
        </w:rPr>
        <w:t>2</w:t>
      </w:r>
      <w:r w:rsidR="00C601D3" w:rsidRPr="00806CB6">
        <w:rPr>
          <w:rFonts w:ascii="PT Astra Serif" w:hAnsi="PT Astra Serif" w:cs="Times New Roman"/>
          <w:sz w:val="28"/>
          <w:szCs w:val="28"/>
        </w:rPr>
        <w:t>.</w:t>
      </w:r>
      <w:r w:rsidR="00A9121A" w:rsidRPr="00806CB6">
        <w:rPr>
          <w:rFonts w:ascii="PT Astra Serif" w:hAnsi="PT Astra Serif" w:cs="Times New Roman"/>
          <w:sz w:val="28"/>
          <w:szCs w:val="28"/>
        </w:rPr>
        <w:t> </w:t>
      </w:r>
      <w:proofErr w:type="gramStart"/>
      <w:r w:rsidR="000E7962" w:rsidRPr="00806CB6">
        <w:rPr>
          <w:rFonts w:ascii="PT Astra Serif" w:eastAsia="Calibri" w:hAnsi="PT Astra Serif" w:cs="Times New Roman"/>
          <w:sz w:val="28"/>
          <w:szCs w:val="28"/>
          <w:lang w:eastAsia="ru-RU"/>
        </w:rPr>
        <w:t>Трудовые договоры (дополнительные соглашения) с муниципал</w:t>
      </w:r>
      <w:r w:rsidR="000E7962" w:rsidRPr="00806CB6">
        <w:rPr>
          <w:rFonts w:ascii="PT Astra Serif" w:eastAsia="Calibri" w:hAnsi="PT Astra Serif" w:cs="Times New Roman"/>
          <w:sz w:val="28"/>
          <w:szCs w:val="28"/>
          <w:lang w:eastAsia="ru-RU"/>
        </w:rPr>
        <w:t>ь</w:t>
      </w:r>
      <w:r w:rsidR="000E7962" w:rsidRPr="00806CB6">
        <w:rPr>
          <w:rFonts w:ascii="PT Astra Serif" w:eastAsia="Calibri" w:hAnsi="PT Astra Serif" w:cs="Times New Roman"/>
          <w:sz w:val="28"/>
          <w:szCs w:val="28"/>
          <w:lang w:eastAsia="ru-RU"/>
        </w:rPr>
        <w:t>ными служащими</w:t>
      </w:r>
      <w:r w:rsidR="003F1D86" w:rsidRPr="00806CB6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</w:t>
      </w:r>
      <w:r w:rsidR="000E7962" w:rsidRPr="00806CB6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регистрируются и хранятся </w:t>
      </w:r>
      <w:r w:rsidR="00806CB6" w:rsidRPr="00806CB6">
        <w:rPr>
          <w:rFonts w:ascii="PT Astra Serif" w:eastAsia="Calibri" w:hAnsi="PT Astra Serif" w:cs="Times New Roman"/>
          <w:sz w:val="28"/>
          <w:szCs w:val="28"/>
          <w:lang w:eastAsia="ru-RU"/>
        </w:rPr>
        <w:t>у ответственного за делопрои</w:t>
      </w:r>
      <w:r w:rsidR="00806CB6" w:rsidRPr="00806CB6">
        <w:rPr>
          <w:rFonts w:ascii="PT Astra Serif" w:eastAsia="Calibri" w:hAnsi="PT Astra Serif" w:cs="Times New Roman"/>
          <w:sz w:val="28"/>
          <w:szCs w:val="28"/>
          <w:lang w:eastAsia="ru-RU"/>
        </w:rPr>
        <w:t>з</w:t>
      </w:r>
      <w:r w:rsidR="00806CB6" w:rsidRPr="00806CB6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водство </w:t>
      </w:r>
      <w:r w:rsidR="000E7962" w:rsidRPr="00806CB6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Администрации.</w:t>
      </w:r>
      <w:proofErr w:type="gramEnd"/>
    </w:p>
    <w:p w14:paraId="2F54E34B" w14:textId="1865789E" w:rsidR="00C601D3" w:rsidRPr="00806CB6" w:rsidRDefault="00F53128" w:rsidP="00815132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06CB6">
        <w:rPr>
          <w:rFonts w:ascii="PT Astra Serif" w:hAnsi="PT Astra Serif" w:cs="Times New Roman"/>
          <w:sz w:val="28"/>
          <w:szCs w:val="28"/>
        </w:rPr>
        <w:t>3</w:t>
      </w:r>
      <w:r w:rsidR="00C601D3" w:rsidRPr="00806CB6">
        <w:rPr>
          <w:rFonts w:ascii="PT Astra Serif" w:hAnsi="PT Astra Serif" w:cs="Times New Roman"/>
          <w:sz w:val="28"/>
          <w:szCs w:val="28"/>
        </w:rPr>
        <w:t>.1</w:t>
      </w:r>
      <w:r w:rsidR="009D3372" w:rsidRPr="00806CB6">
        <w:rPr>
          <w:rFonts w:ascii="PT Astra Serif" w:hAnsi="PT Astra Serif" w:cs="Times New Roman"/>
          <w:sz w:val="28"/>
          <w:szCs w:val="28"/>
        </w:rPr>
        <w:t>2</w:t>
      </w:r>
      <w:r w:rsidR="00C601D3" w:rsidRPr="00806CB6">
        <w:rPr>
          <w:rFonts w:ascii="PT Astra Serif" w:hAnsi="PT Astra Serif" w:cs="Times New Roman"/>
          <w:sz w:val="28"/>
          <w:szCs w:val="28"/>
        </w:rPr>
        <w:t>.1</w:t>
      </w:r>
      <w:r w:rsidR="008B1B7D" w:rsidRPr="00806CB6">
        <w:rPr>
          <w:rFonts w:ascii="PT Astra Serif" w:hAnsi="PT Astra Serif" w:cs="Times New Roman"/>
          <w:sz w:val="28"/>
          <w:szCs w:val="28"/>
        </w:rPr>
        <w:t>3</w:t>
      </w:r>
      <w:r w:rsidR="00C601D3" w:rsidRPr="00806CB6">
        <w:rPr>
          <w:rFonts w:ascii="PT Astra Serif" w:hAnsi="PT Astra Serif" w:cs="Times New Roman"/>
          <w:sz w:val="28"/>
          <w:szCs w:val="28"/>
        </w:rPr>
        <w:t>.</w:t>
      </w:r>
      <w:r w:rsidR="00A9121A" w:rsidRPr="00806CB6">
        <w:rPr>
          <w:rFonts w:ascii="PT Astra Serif" w:hAnsi="PT Astra Serif" w:cs="Times New Roman"/>
          <w:sz w:val="28"/>
          <w:szCs w:val="28"/>
        </w:rPr>
        <w:t> </w:t>
      </w:r>
      <w:r w:rsidR="00C601D3" w:rsidRPr="00806CB6">
        <w:rPr>
          <w:rFonts w:ascii="PT Astra Serif" w:hAnsi="PT Astra Serif" w:cs="Times New Roman"/>
          <w:sz w:val="28"/>
          <w:szCs w:val="28"/>
        </w:rPr>
        <w:t xml:space="preserve">Формирование в дело и хранение договоров (соглашений) </w:t>
      </w:r>
      <w:r w:rsidR="00444932" w:rsidRPr="00806CB6">
        <w:rPr>
          <w:rFonts w:ascii="PT Astra Serif" w:hAnsi="PT Astra Serif" w:cs="Times New Roman"/>
          <w:sz w:val="28"/>
          <w:szCs w:val="28"/>
        </w:rPr>
        <w:br/>
        <w:t>(кроме хозяйственных)</w:t>
      </w:r>
      <w:r w:rsidR="00295B0C" w:rsidRPr="00806CB6">
        <w:rPr>
          <w:rFonts w:ascii="PT Astra Serif" w:hAnsi="PT Astra Serif" w:cs="Times New Roman"/>
          <w:sz w:val="28"/>
          <w:szCs w:val="28"/>
        </w:rPr>
        <w:t xml:space="preserve"> </w:t>
      </w:r>
      <w:r w:rsidR="005B10C2" w:rsidRPr="00806CB6">
        <w:rPr>
          <w:rFonts w:ascii="PT Astra Serif" w:hAnsi="PT Astra Serif" w:cs="Times New Roman"/>
          <w:sz w:val="28"/>
          <w:szCs w:val="28"/>
        </w:rPr>
        <w:t xml:space="preserve">в </w:t>
      </w:r>
      <w:r w:rsidR="000E7962" w:rsidRPr="00806CB6">
        <w:rPr>
          <w:rFonts w:ascii="PT Astra Serif" w:hAnsi="PT Astra Serif" w:cs="Times New Roman"/>
          <w:sz w:val="28"/>
          <w:szCs w:val="28"/>
        </w:rPr>
        <w:t xml:space="preserve">Администрации </w:t>
      </w:r>
      <w:r w:rsidR="00C601D3" w:rsidRPr="00806CB6">
        <w:rPr>
          <w:rFonts w:ascii="PT Astra Serif" w:hAnsi="PT Astra Serif" w:cs="Times New Roman"/>
          <w:sz w:val="28"/>
          <w:szCs w:val="28"/>
        </w:rPr>
        <w:t>осуществля</w:t>
      </w:r>
      <w:r w:rsidR="00806CB6" w:rsidRPr="00806CB6">
        <w:rPr>
          <w:rFonts w:ascii="PT Astra Serif" w:hAnsi="PT Astra Serif" w:cs="Times New Roman"/>
          <w:sz w:val="28"/>
          <w:szCs w:val="28"/>
        </w:rPr>
        <w:t>е</w:t>
      </w:r>
      <w:r w:rsidR="00C601D3" w:rsidRPr="00806CB6">
        <w:rPr>
          <w:rFonts w:ascii="PT Astra Serif" w:hAnsi="PT Astra Serif" w:cs="Times New Roman"/>
          <w:sz w:val="28"/>
          <w:szCs w:val="28"/>
        </w:rPr>
        <w:t xml:space="preserve">тся </w:t>
      </w:r>
      <w:r w:rsidR="00444932" w:rsidRPr="00806CB6">
        <w:rPr>
          <w:rFonts w:ascii="PT Astra Serif" w:hAnsi="PT Astra Serif" w:cs="Times New Roman"/>
          <w:sz w:val="28"/>
          <w:szCs w:val="28"/>
        </w:rPr>
        <w:br/>
      </w:r>
      <w:proofErr w:type="gramStart"/>
      <w:r w:rsidR="00806CB6" w:rsidRPr="00806CB6">
        <w:rPr>
          <w:rFonts w:ascii="PT Astra Serif" w:eastAsia="Calibri" w:hAnsi="PT Astra Serif" w:cs="Times New Roman"/>
          <w:spacing w:val="-4"/>
          <w:sz w:val="28"/>
          <w:szCs w:val="28"/>
        </w:rPr>
        <w:t>ответственным</w:t>
      </w:r>
      <w:proofErr w:type="gramEnd"/>
      <w:r w:rsidR="00806CB6" w:rsidRPr="00806CB6">
        <w:rPr>
          <w:rFonts w:ascii="PT Astra Serif" w:eastAsia="Calibri" w:hAnsi="PT Astra Serif" w:cs="Times New Roman"/>
          <w:spacing w:val="-4"/>
          <w:sz w:val="28"/>
          <w:szCs w:val="28"/>
        </w:rPr>
        <w:t xml:space="preserve"> за делопроизводство</w:t>
      </w:r>
      <w:r w:rsidR="003F1D86" w:rsidRPr="00806CB6">
        <w:rPr>
          <w:rFonts w:ascii="PT Astra Serif" w:eastAsia="Calibri" w:hAnsi="PT Astra Serif" w:cs="Times New Roman"/>
          <w:spacing w:val="-4"/>
          <w:sz w:val="28"/>
          <w:szCs w:val="28"/>
        </w:rPr>
        <w:t xml:space="preserve"> Администрации</w:t>
      </w:r>
      <w:r w:rsidR="00C601D3" w:rsidRPr="00806CB6">
        <w:rPr>
          <w:rFonts w:ascii="PT Astra Serif" w:hAnsi="PT Astra Serif" w:cs="Times New Roman"/>
          <w:sz w:val="28"/>
          <w:szCs w:val="28"/>
        </w:rPr>
        <w:t>.</w:t>
      </w:r>
      <w:r w:rsidR="00323AFD" w:rsidRPr="00806CB6">
        <w:rPr>
          <w:rFonts w:ascii="PT Astra Serif" w:hAnsi="PT Astra Serif" w:cs="Times New Roman"/>
          <w:sz w:val="28"/>
          <w:szCs w:val="28"/>
        </w:rPr>
        <w:t xml:space="preserve"> </w:t>
      </w:r>
      <w:r w:rsidR="00C601D3" w:rsidRPr="00806CB6">
        <w:rPr>
          <w:rFonts w:ascii="PT Astra Serif" w:hAnsi="PT Astra Serif" w:cs="Times New Roman"/>
          <w:sz w:val="28"/>
          <w:szCs w:val="28"/>
        </w:rPr>
        <w:t xml:space="preserve">Подлинные экземпляры договоров (соглашений) в 5-дневный срок со дня их подписания передаются </w:t>
      </w:r>
      <w:r w:rsidR="005B10C2" w:rsidRPr="00806CB6">
        <w:rPr>
          <w:rFonts w:ascii="PT Astra Serif" w:hAnsi="PT Astra Serif" w:cs="Times New Roman"/>
          <w:sz w:val="28"/>
          <w:szCs w:val="28"/>
        </w:rPr>
        <w:t>исполнителям</w:t>
      </w:r>
      <w:r w:rsidR="007C6CCA" w:rsidRPr="00806CB6">
        <w:rPr>
          <w:rFonts w:ascii="PT Astra Serif" w:hAnsi="PT Astra Serif" w:cs="Times New Roman"/>
          <w:sz w:val="28"/>
          <w:szCs w:val="28"/>
        </w:rPr>
        <w:t>и</w:t>
      </w:r>
      <w:r w:rsidR="00323AFD" w:rsidRPr="00806CB6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806CB6" w:rsidRPr="00806CB6">
        <w:rPr>
          <w:rFonts w:ascii="PT Astra Serif" w:hAnsi="PT Astra Serif" w:cs="Times New Roman"/>
          <w:sz w:val="28"/>
          <w:szCs w:val="28"/>
        </w:rPr>
        <w:t>ответственному</w:t>
      </w:r>
      <w:proofErr w:type="gramEnd"/>
      <w:r w:rsidR="00806CB6" w:rsidRPr="00806CB6">
        <w:rPr>
          <w:rFonts w:ascii="PT Astra Serif" w:hAnsi="PT Astra Serif" w:cs="Times New Roman"/>
          <w:sz w:val="28"/>
          <w:szCs w:val="28"/>
        </w:rPr>
        <w:t xml:space="preserve"> за делопроизводство </w:t>
      </w:r>
      <w:r w:rsidR="003F1D86" w:rsidRPr="00806CB6">
        <w:rPr>
          <w:rFonts w:ascii="PT Astra Serif" w:eastAsia="Calibri" w:hAnsi="PT Astra Serif" w:cs="Times New Roman"/>
          <w:spacing w:val="-4"/>
          <w:sz w:val="28"/>
          <w:szCs w:val="28"/>
        </w:rPr>
        <w:t xml:space="preserve">Администрации </w:t>
      </w:r>
      <w:r w:rsidR="00C601D3" w:rsidRPr="00806CB6">
        <w:rPr>
          <w:rFonts w:ascii="PT Astra Serif" w:hAnsi="PT Astra Serif" w:cs="Times New Roman"/>
          <w:sz w:val="28"/>
          <w:szCs w:val="28"/>
        </w:rPr>
        <w:t xml:space="preserve">для </w:t>
      </w:r>
      <w:r w:rsidR="00C601D3" w:rsidRPr="00806CB6">
        <w:rPr>
          <w:rFonts w:ascii="PT Astra Serif" w:hAnsi="PT Astra Serif" w:cs="Times New Roman"/>
          <w:sz w:val="28"/>
          <w:szCs w:val="28"/>
        </w:rPr>
        <w:lastRenderedPageBreak/>
        <w:t>регистрации.</w:t>
      </w:r>
    </w:p>
    <w:p w14:paraId="72CF6BA9" w14:textId="77777777" w:rsidR="009C3667" w:rsidRPr="006F12B0" w:rsidRDefault="009C3667" w:rsidP="00444932">
      <w:pPr>
        <w:pStyle w:val="ConsPlusNormal"/>
        <w:suppressAutoHyphens/>
        <w:jc w:val="center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339DEB89" w14:textId="639797E3" w:rsidR="006473F6" w:rsidRPr="000E7962" w:rsidRDefault="00F53128" w:rsidP="00444932">
      <w:pPr>
        <w:pStyle w:val="ConsPlusNormal"/>
        <w:suppressAutoHyphens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0E7962">
        <w:rPr>
          <w:rFonts w:ascii="PT Astra Serif" w:hAnsi="PT Astra Serif" w:cs="Times New Roman"/>
          <w:sz w:val="28"/>
          <w:szCs w:val="28"/>
        </w:rPr>
        <w:t>3</w:t>
      </w:r>
      <w:r w:rsidR="00C601D3" w:rsidRPr="000E7962">
        <w:rPr>
          <w:rFonts w:ascii="PT Astra Serif" w:hAnsi="PT Astra Serif" w:cs="Times New Roman"/>
          <w:sz w:val="28"/>
          <w:szCs w:val="28"/>
        </w:rPr>
        <w:t>.1</w:t>
      </w:r>
      <w:r w:rsidR="006E590A" w:rsidRPr="000E7962">
        <w:rPr>
          <w:rFonts w:ascii="PT Astra Serif" w:hAnsi="PT Astra Serif" w:cs="Times New Roman"/>
          <w:sz w:val="28"/>
          <w:szCs w:val="28"/>
        </w:rPr>
        <w:t>3</w:t>
      </w:r>
      <w:r w:rsidR="00C601D3" w:rsidRPr="000E7962">
        <w:rPr>
          <w:rFonts w:ascii="PT Astra Serif" w:hAnsi="PT Astra Serif" w:cs="Times New Roman"/>
          <w:sz w:val="28"/>
          <w:szCs w:val="28"/>
        </w:rPr>
        <w:t>.</w:t>
      </w:r>
      <w:r w:rsidR="00A9121A" w:rsidRPr="000E7962">
        <w:rPr>
          <w:rFonts w:ascii="PT Astra Serif" w:hAnsi="PT Astra Serif" w:cs="Times New Roman"/>
          <w:sz w:val="28"/>
          <w:szCs w:val="28"/>
        </w:rPr>
        <w:t> </w:t>
      </w:r>
      <w:r w:rsidR="00C601D3" w:rsidRPr="000E7962">
        <w:rPr>
          <w:rFonts w:ascii="PT Astra Serif" w:hAnsi="PT Astra Serif" w:cs="Times New Roman"/>
          <w:sz w:val="28"/>
          <w:szCs w:val="28"/>
        </w:rPr>
        <w:t xml:space="preserve">Подготовка и оформление </w:t>
      </w:r>
      <w:r w:rsidR="006473F6" w:rsidRPr="000E7962">
        <w:rPr>
          <w:rFonts w:ascii="PT Astra Serif" w:hAnsi="PT Astra Serif" w:cs="Times New Roman"/>
          <w:sz w:val="28"/>
          <w:szCs w:val="28"/>
        </w:rPr>
        <w:t>телеграмм, телефонограмм</w:t>
      </w:r>
    </w:p>
    <w:p w14:paraId="59ABDA6F" w14:textId="77777777" w:rsidR="00C601D3" w:rsidRPr="000E7962" w:rsidRDefault="00C601D3" w:rsidP="00444932">
      <w:pPr>
        <w:pStyle w:val="ConsPlusNormal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14:paraId="646A74FD" w14:textId="2E197D7B" w:rsidR="00B56E38" w:rsidRPr="000E7962" w:rsidRDefault="00F53128" w:rsidP="00815132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E7962">
        <w:rPr>
          <w:rFonts w:ascii="PT Astra Serif" w:hAnsi="PT Astra Serif" w:cs="Times New Roman"/>
          <w:sz w:val="28"/>
          <w:szCs w:val="28"/>
        </w:rPr>
        <w:t>3</w:t>
      </w:r>
      <w:r w:rsidR="00C601D3" w:rsidRPr="000E7962">
        <w:rPr>
          <w:rFonts w:ascii="PT Astra Serif" w:hAnsi="PT Astra Serif" w:cs="Times New Roman"/>
          <w:sz w:val="28"/>
          <w:szCs w:val="28"/>
        </w:rPr>
        <w:t>.1</w:t>
      </w:r>
      <w:r w:rsidR="009D3372" w:rsidRPr="000E7962">
        <w:rPr>
          <w:rFonts w:ascii="PT Astra Serif" w:hAnsi="PT Astra Serif" w:cs="Times New Roman"/>
          <w:sz w:val="28"/>
          <w:szCs w:val="28"/>
        </w:rPr>
        <w:t>3</w:t>
      </w:r>
      <w:r w:rsidR="00C601D3" w:rsidRPr="000E7962">
        <w:rPr>
          <w:rFonts w:ascii="PT Astra Serif" w:hAnsi="PT Astra Serif" w:cs="Times New Roman"/>
          <w:sz w:val="28"/>
          <w:szCs w:val="28"/>
        </w:rPr>
        <w:t>.1.</w:t>
      </w:r>
      <w:r w:rsidR="00564093" w:rsidRPr="000E7962">
        <w:rPr>
          <w:rFonts w:ascii="PT Astra Serif" w:hAnsi="PT Astra Serif" w:cs="Times New Roman"/>
          <w:sz w:val="28"/>
          <w:szCs w:val="28"/>
        </w:rPr>
        <w:t> </w:t>
      </w:r>
      <w:r w:rsidR="00B56E38" w:rsidRPr="000E7962">
        <w:rPr>
          <w:rFonts w:ascii="PT Astra Serif" w:hAnsi="PT Astra Serif" w:cs="Times New Roman"/>
          <w:sz w:val="28"/>
          <w:szCs w:val="28"/>
        </w:rPr>
        <w:t xml:space="preserve">Телеграмма </w:t>
      </w:r>
      <w:r w:rsidR="00A25103" w:rsidRPr="000E7962">
        <w:rPr>
          <w:rFonts w:ascii="PT Astra Serif" w:hAnsi="PT Astra Serif" w:cs="Times New Roman"/>
          <w:sz w:val="28"/>
          <w:szCs w:val="28"/>
        </w:rPr>
        <w:t>–</w:t>
      </w:r>
      <w:r w:rsidR="00B56E38" w:rsidRPr="000E7962">
        <w:rPr>
          <w:rFonts w:ascii="PT Astra Serif" w:hAnsi="PT Astra Serif" w:cs="Times New Roman"/>
          <w:sz w:val="28"/>
          <w:szCs w:val="28"/>
        </w:rPr>
        <w:t xml:space="preserve"> документ, выделяемый в связи с особым способом передачи текста по телеграфной сети общего пользования</w:t>
      </w:r>
      <w:r w:rsidR="002D633E">
        <w:rPr>
          <w:rFonts w:ascii="PT Astra Serif" w:hAnsi="PT Astra Serif" w:cs="Times New Roman"/>
          <w:sz w:val="28"/>
          <w:szCs w:val="28"/>
        </w:rPr>
        <w:t>.</w:t>
      </w:r>
      <w:r w:rsidR="00B56E38" w:rsidRPr="000E7962">
        <w:rPr>
          <w:rFonts w:ascii="PT Astra Serif" w:hAnsi="PT Astra Serif" w:cs="Times New Roman"/>
          <w:sz w:val="28"/>
          <w:szCs w:val="28"/>
        </w:rPr>
        <w:t xml:space="preserve"> </w:t>
      </w:r>
    </w:p>
    <w:p w14:paraId="44BABFCA" w14:textId="56583D6A" w:rsidR="00C601D3" w:rsidRPr="002D633E" w:rsidRDefault="00F53128" w:rsidP="00815132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D633E">
        <w:rPr>
          <w:rFonts w:ascii="PT Astra Serif" w:hAnsi="PT Astra Serif" w:cs="Times New Roman"/>
          <w:sz w:val="28"/>
          <w:szCs w:val="28"/>
        </w:rPr>
        <w:t>3</w:t>
      </w:r>
      <w:r w:rsidR="00C601D3" w:rsidRPr="002D633E">
        <w:rPr>
          <w:rFonts w:ascii="PT Astra Serif" w:hAnsi="PT Astra Serif" w:cs="Times New Roman"/>
          <w:sz w:val="28"/>
          <w:szCs w:val="28"/>
        </w:rPr>
        <w:t>.1</w:t>
      </w:r>
      <w:r w:rsidR="009D3372" w:rsidRPr="002D633E">
        <w:rPr>
          <w:rFonts w:ascii="PT Astra Serif" w:hAnsi="PT Astra Serif" w:cs="Times New Roman"/>
          <w:sz w:val="28"/>
          <w:szCs w:val="28"/>
        </w:rPr>
        <w:t>3</w:t>
      </w:r>
      <w:r w:rsidR="00C601D3" w:rsidRPr="002D633E">
        <w:rPr>
          <w:rFonts w:ascii="PT Astra Serif" w:hAnsi="PT Astra Serif" w:cs="Times New Roman"/>
          <w:sz w:val="28"/>
          <w:szCs w:val="28"/>
        </w:rPr>
        <w:t>.1.1.</w:t>
      </w:r>
      <w:r w:rsidR="00A9121A" w:rsidRPr="002D633E">
        <w:rPr>
          <w:rFonts w:ascii="PT Astra Serif" w:hAnsi="PT Astra Serif" w:cs="Times New Roman"/>
          <w:sz w:val="28"/>
          <w:szCs w:val="28"/>
        </w:rPr>
        <w:t> </w:t>
      </w:r>
      <w:hyperlink w:anchor="P4837" w:history="1">
        <w:r w:rsidR="00C601D3" w:rsidRPr="002D633E">
          <w:rPr>
            <w:rFonts w:ascii="PT Astra Serif" w:hAnsi="PT Astra Serif" w:cs="Times New Roman"/>
            <w:sz w:val="28"/>
            <w:szCs w:val="28"/>
          </w:rPr>
          <w:t>Телеграммы</w:t>
        </w:r>
      </w:hyperlink>
      <w:r w:rsidR="00C601D3" w:rsidRPr="002D633E">
        <w:rPr>
          <w:rFonts w:ascii="PT Astra Serif" w:hAnsi="PT Astra Serif" w:cs="Times New Roman"/>
          <w:sz w:val="28"/>
          <w:szCs w:val="28"/>
        </w:rPr>
        <w:t xml:space="preserve"> </w:t>
      </w:r>
      <w:r w:rsidR="00FD19F5" w:rsidRPr="002D633E">
        <w:rPr>
          <w:rFonts w:ascii="PT Astra Serif" w:hAnsi="PT Astra Serif" w:cs="Times New Roman"/>
          <w:sz w:val="28"/>
          <w:szCs w:val="28"/>
        </w:rPr>
        <w:t>составляются</w:t>
      </w:r>
      <w:r w:rsidR="00C601D3" w:rsidRPr="002D633E">
        <w:rPr>
          <w:rFonts w:ascii="PT Astra Serif" w:hAnsi="PT Astra Serif" w:cs="Times New Roman"/>
          <w:sz w:val="28"/>
          <w:szCs w:val="28"/>
        </w:rPr>
        <w:t xml:space="preserve"> по форм</w:t>
      </w:r>
      <w:r w:rsidR="00A25103" w:rsidRPr="002D633E">
        <w:rPr>
          <w:rFonts w:ascii="PT Astra Serif" w:hAnsi="PT Astra Serif" w:cs="Times New Roman"/>
          <w:sz w:val="28"/>
          <w:szCs w:val="28"/>
        </w:rPr>
        <w:t>ам</w:t>
      </w:r>
      <w:r w:rsidR="00D52297" w:rsidRPr="002D633E">
        <w:rPr>
          <w:rFonts w:ascii="PT Astra Serif" w:hAnsi="PT Astra Serif" w:cs="Times New Roman"/>
          <w:sz w:val="28"/>
          <w:szCs w:val="28"/>
        </w:rPr>
        <w:t>,</w:t>
      </w:r>
      <w:r w:rsidR="00FD19F5" w:rsidRPr="002D633E">
        <w:rPr>
          <w:rFonts w:ascii="PT Astra Serif" w:hAnsi="PT Astra Serif" w:cs="Times New Roman"/>
          <w:sz w:val="28"/>
          <w:szCs w:val="28"/>
        </w:rPr>
        <w:t xml:space="preserve"> </w:t>
      </w:r>
      <w:r w:rsidR="00815132" w:rsidRPr="002D633E">
        <w:rPr>
          <w:rFonts w:ascii="PT Astra Serif" w:hAnsi="PT Astra Serif" w:cs="Times New Roman"/>
          <w:sz w:val="28"/>
          <w:szCs w:val="28"/>
        </w:rPr>
        <w:t>установленным</w:t>
      </w:r>
      <w:r w:rsidR="003A1319" w:rsidRPr="002D633E">
        <w:rPr>
          <w:rFonts w:ascii="PT Astra Serif" w:hAnsi="PT Astra Serif" w:cs="Times New Roman"/>
          <w:sz w:val="28"/>
          <w:szCs w:val="28"/>
        </w:rPr>
        <w:t xml:space="preserve"> </w:t>
      </w:r>
      <w:r w:rsidR="00FD19F5" w:rsidRPr="002D633E">
        <w:rPr>
          <w:rFonts w:ascii="PT Astra Serif" w:hAnsi="PT Astra Serif" w:cs="Times New Roman"/>
          <w:sz w:val="28"/>
          <w:szCs w:val="28"/>
        </w:rPr>
        <w:br/>
      </w:r>
      <w:r w:rsidR="00C601D3" w:rsidRPr="001B66A1">
        <w:rPr>
          <w:rFonts w:ascii="PT Astra Serif" w:hAnsi="PT Astra Serif" w:cs="Times New Roman"/>
          <w:sz w:val="28"/>
          <w:szCs w:val="28"/>
        </w:rPr>
        <w:t>приложени</w:t>
      </w:r>
      <w:r w:rsidR="003F6A7F" w:rsidRPr="001B66A1">
        <w:rPr>
          <w:rFonts w:ascii="PT Astra Serif" w:hAnsi="PT Astra Serif" w:cs="Times New Roman"/>
          <w:sz w:val="28"/>
          <w:szCs w:val="28"/>
        </w:rPr>
        <w:t>е</w:t>
      </w:r>
      <w:r w:rsidR="00A25103" w:rsidRPr="001B66A1">
        <w:rPr>
          <w:rFonts w:ascii="PT Astra Serif" w:hAnsi="PT Astra Serif" w:cs="Times New Roman"/>
          <w:sz w:val="28"/>
          <w:szCs w:val="28"/>
        </w:rPr>
        <w:t>м</w:t>
      </w:r>
      <w:r w:rsidR="00C601D3" w:rsidRPr="001B66A1">
        <w:rPr>
          <w:rFonts w:ascii="PT Astra Serif" w:hAnsi="PT Astra Serif" w:cs="Times New Roman"/>
          <w:sz w:val="28"/>
          <w:szCs w:val="28"/>
        </w:rPr>
        <w:t xml:space="preserve"> </w:t>
      </w:r>
      <w:r w:rsidR="001D728E" w:rsidRPr="001B66A1">
        <w:rPr>
          <w:rFonts w:ascii="PT Astra Serif" w:hAnsi="PT Astra Serif" w:cs="Times New Roman"/>
          <w:sz w:val="28"/>
          <w:szCs w:val="28"/>
        </w:rPr>
        <w:t>№</w:t>
      </w:r>
      <w:r w:rsidR="00C601D3" w:rsidRPr="001B66A1">
        <w:rPr>
          <w:rFonts w:ascii="PT Astra Serif" w:hAnsi="PT Astra Serif" w:cs="Times New Roman"/>
          <w:sz w:val="28"/>
          <w:szCs w:val="28"/>
        </w:rPr>
        <w:t xml:space="preserve"> </w:t>
      </w:r>
      <w:r w:rsidR="00F552A2" w:rsidRPr="001B66A1">
        <w:rPr>
          <w:rFonts w:ascii="PT Astra Serif" w:hAnsi="PT Astra Serif" w:cs="Times New Roman"/>
          <w:sz w:val="28"/>
          <w:szCs w:val="28"/>
        </w:rPr>
        <w:t>2</w:t>
      </w:r>
      <w:r w:rsidR="003F6A7F" w:rsidRPr="001B66A1">
        <w:rPr>
          <w:rFonts w:ascii="PT Astra Serif" w:hAnsi="PT Astra Serif" w:cs="Times New Roman"/>
          <w:sz w:val="28"/>
          <w:szCs w:val="28"/>
        </w:rPr>
        <w:t>5</w:t>
      </w:r>
      <w:r w:rsidR="00815132" w:rsidRPr="001B66A1">
        <w:rPr>
          <w:rFonts w:ascii="PT Astra Serif" w:hAnsi="PT Astra Serif" w:cs="Times New Roman"/>
          <w:sz w:val="28"/>
          <w:szCs w:val="28"/>
        </w:rPr>
        <w:t xml:space="preserve"> </w:t>
      </w:r>
      <w:r w:rsidR="00C601D3" w:rsidRPr="001B66A1">
        <w:rPr>
          <w:rFonts w:ascii="PT Astra Serif" w:hAnsi="PT Astra Serif" w:cs="Times New Roman"/>
          <w:sz w:val="28"/>
          <w:szCs w:val="28"/>
        </w:rPr>
        <w:t>к</w:t>
      </w:r>
      <w:r w:rsidR="003A1319" w:rsidRPr="001B66A1">
        <w:rPr>
          <w:rFonts w:ascii="PT Astra Serif" w:hAnsi="PT Astra Serif" w:cs="Times New Roman"/>
          <w:sz w:val="28"/>
          <w:szCs w:val="28"/>
        </w:rPr>
        <w:t xml:space="preserve"> </w:t>
      </w:r>
      <w:r w:rsidR="00DB2933" w:rsidRPr="001B66A1">
        <w:rPr>
          <w:rFonts w:ascii="PT Astra Serif" w:hAnsi="PT Astra Serif" w:cs="Times New Roman"/>
          <w:sz w:val="28"/>
          <w:szCs w:val="28"/>
        </w:rPr>
        <w:t xml:space="preserve">настоящей </w:t>
      </w:r>
      <w:r w:rsidR="00C601D3" w:rsidRPr="001B66A1">
        <w:rPr>
          <w:rFonts w:ascii="PT Astra Serif" w:hAnsi="PT Astra Serif" w:cs="Times New Roman"/>
          <w:sz w:val="28"/>
          <w:szCs w:val="28"/>
        </w:rPr>
        <w:t>Инструкции.</w:t>
      </w:r>
      <w:r w:rsidR="00C601D3" w:rsidRPr="002D633E">
        <w:rPr>
          <w:rFonts w:ascii="PT Astra Serif" w:hAnsi="PT Astra Serif" w:cs="Times New Roman"/>
          <w:sz w:val="28"/>
          <w:szCs w:val="28"/>
        </w:rPr>
        <w:t xml:space="preserve"> Телеграмма печатается прописными буквами шрифтом </w:t>
      </w:r>
      <w:r w:rsidR="00EB5AFD" w:rsidRPr="002D633E">
        <w:rPr>
          <w:rFonts w:ascii="PT Astra Serif" w:hAnsi="PT Astra Serif" w:cs="Times New Roman"/>
          <w:sz w:val="28"/>
          <w:szCs w:val="28"/>
          <w:lang w:val="en-US"/>
        </w:rPr>
        <w:t>PT</w:t>
      </w:r>
      <w:r w:rsidR="00EB5AFD" w:rsidRPr="002D633E">
        <w:rPr>
          <w:rFonts w:ascii="PT Astra Serif" w:hAnsi="PT Astra Serif" w:cs="Times New Roman"/>
          <w:sz w:val="28"/>
          <w:szCs w:val="28"/>
        </w:rPr>
        <w:t xml:space="preserve"> </w:t>
      </w:r>
      <w:r w:rsidR="00EB5AFD" w:rsidRPr="002D633E">
        <w:rPr>
          <w:rFonts w:ascii="PT Astra Serif" w:hAnsi="PT Astra Serif" w:cs="Times New Roman"/>
          <w:sz w:val="28"/>
          <w:szCs w:val="28"/>
          <w:lang w:val="en-US"/>
        </w:rPr>
        <w:t>Astra</w:t>
      </w:r>
      <w:r w:rsidR="00EB5AFD" w:rsidRPr="002D633E">
        <w:rPr>
          <w:rFonts w:ascii="PT Astra Serif" w:hAnsi="PT Astra Serif" w:cs="Times New Roman"/>
          <w:sz w:val="28"/>
          <w:szCs w:val="28"/>
        </w:rPr>
        <w:t xml:space="preserve"> </w:t>
      </w:r>
      <w:r w:rsidR="00EB5AFD" w:rsidRPr="002D633E">
        <w:rPr>
          <w:rFonts w:ascii="PT Astra Serif" w:hAnsi="PT Astra Serif" w:cs="Times New Roman"/>
          <w:sz w:val="28"/>
          <w:szCs w:val="28"/>
          <w:lang w:val="en-US"/>
        </w:rPr>
        <w:t>Serif</w:t>
      </w:r>
      <w:r w:rsidR="00C601D3" w:rsidRPr="002D633E">
        <w:rPr>
          <w:rFonts w:ascii="PT Astra Serif" w:hAnsi="PT Astra Serif" w:cs="Times New Roman"/>
          <w:sz w:val="28"/>
          <w:szCs w:val="28"/>
        </w:rPr>
        <w:t xml:space="preserve"> размера </w:t>
      </w:r>
      <w:r w:rsidR="001D728E" w:rsidRPr="002D633E">
        <w:rPr>
          <w:rFonts w:ascii="PT Astra Serif" w:hAnsi="PT Astra Serif" w:cs="Times New Roman"/>
          <w:sz w:val="28"/>
          <w:szCs w:val="28"/>
        </w:rPr>
        <w:t>№</w:t>
      </w:r>
      <w:r w:rsidR="00C601D3" w:rsidRPr="002D633E">
        <w:rPr>
          <w:rFonts w:ascii="PT Astra Serif" w:hAnsi="PT Astra Serif" w:cs="Times New Roman"/>
          <w:sz w:val="28"/>
          <w:szCs w:val="28"/>
        </w:rPr>
        <w:t xml:space="preserve"> 14.</w:t>
      </w:r>
    </w:p>
    <w:p w14:paraId="748A1185" w14:textId="0B9ADB23" w:rsidR="0066748A" w:rsidRPr="002D633E" w:rsidRDefault="0066748A" w:rsidP="00815132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D633E">
        <w:rPr>
          <w:rFonts w:ascii="PT Astra Serif" w:hAnsi="PT Astra Serif" w:cs="Times New Roman"/>
          <w:sz w:val="28"/>
          <w:szCs w:val="28"/>
        </w:rPr>
        <w:t>Телеграмма составляется в одном экземпляре и переда</w:t>
      </w:r>
      <w:r w:rsidR="00A25103" w:rsidRPr="002D633E">
        <w:rPr>
          <w:rFonts w:ascii="PT Astra Serif" w:hAnsi="PT Astra Serif" w:cs="Times New Roman"/>
          <w:sz w:val="28"/>
          <w:szCs w:val="28"/>
        </w:rPr>
        <w:t>ё</w:t>
      </w:r>
      <w:r w:rsidRPr="002D633E">
        <w:rPr>
          <w:rFonts w:ascii="PT Astra Serif" w:hAnsi="PT Astra Serif" w:cs="Times New Roman"/>
          <w:sz w:val="28"/>
          <w:szCs w:val="28"/>
        </w:rPr>
        <w:t xml:space="preserve">тся на отправку </w:t>
      </w:r>
      <w:r w:rsidR="00B56E38" w:rsidRPr="002D633E">
        <w:rPr>
          <w:rFonts w:ascii="PT Astra Serif" w:hAnsi="PT Astra Serif" w:cs="Times New Roman"/>
          <w:sz w:val="28"/>
          <w:szCs w:val="28"/>
        </w:rPr>
        <w:t xml:space="preserve">  </w:t>
      </w:r>
      <w:r w:rsidRPr="002D633E">
        <w:rPr>
          <w:rFonts w:ascii="PT Astra Serif" w:hAnsi="PT Astra Serif" w:cs="Times New Roman"/>
          <w:sz w:val="28"/>
          <w:szCs w:val="28"/>
        </w:rPr>
        <w:t xml:space="preserve">по реестру отправлений, </w:t>
      </w:r>
      <w:r w:rsidR="00815132" w:rsidRPr="002D633E">
        <w:rPr>
          <w:rFonts w:ascii="PT Astra Serif" w:hAnsi="PT Astra Serif" w:cs="Times New Roman"/>
          <w:sz w:val="28"/>
          <w:szCs w:val="28"/>
        </w:rPr>
        <w:t>в котором</w:t>
      </w:r>
      <w:r w:rsidRPr="002D633E">
        <w:rPr>
          <w:rFonts w:ascii="PT Astra Serif" w:hAnsi="PT Astra Serif" w:cs="Times New Roman"/>
          <w:sz w:val="28"/>
          <w:szCs w:val="28"/>
        </w:rPr>
        <w:t xml:space="preserve"> указыва</w:t>
      </w:r>
      <w:r w:rsidR="00A25103" w:rsidRPr="002D633E">
        <w:rPr>
          <w:rFonts w:ascii="PT Astra Serif" w:hAnsi="PT Astra Serif" w:cs="Times New Roman"/>
          <w:sz w:val="28"/>
          <w:szCs w:val="28"/>
        </w:rPr>
        <w:t>ю</w:t>
      </w:r>
      <w:r w:rsidRPr="002D633E">
        <w:rPr>
          <w:rFonts w:ascii="PT Astra Serif" w:hAnsi="PT Astra Serif" w:cs="Times New Roman"/>
          <w:sz w:val="28"/>
          <w:szCs w:val="28"/>
        </w:rPr>
        <w:t>тся дата</w:t>
      </w:r>
      <w:r w:rsidR="00941E82" w:rsidRPr="002D633E">
        <w:rPr>
          <w:rFonts w:ascii="PT Astra Serif" w:hAnsi="PT Astra Serif" w:cs="Times New Roman"/>
          <w:sz w:val="28"/>
          <w:szCs w:val="28"/>
        </w:rPr>
        <w:t xml:space="preserve">, </w:t>
      </w:r>
      <w:r w:rsidRPr="002D633E">
        <w:rPr>
          <w:rFonts w:ascii="PT Astra Serif" w:hAnsi="PT Astra Serif" w:cs="Times New Roman"/>
          <w:sz w:val="28"/>
          <w:szCs w:val="28"/>
        </w:rPr>
        <w:t>время</w:t>
      </w:r>
      <w:r w:rsidR="00941E82" w:rsidRPr="002D633E">
        <w:rPr>
          <w:rFonts w:ascii="PT Astra Serif" w:hAnsi="PT Astra Serif" w:cs="Times New Roman"/>
          <w:sz w:val="28"/>
          <w:szCs w:val="28"/>
        </w:rPr>
        <w:t xml:space="preserve"> передачи</w:t>
      </w:r>
      <w:r w:rsidRPr="002D633E">
        <w:rPr>
          <w:rFonts w:ascii="PT Astra Serif" w:hAnsi="PT Astra Serif" w:cs="Times New Roman"/>
          <w:sz w:val="28"/>
          <w:szCs w:val="28"/>
        </w:rPr>
        <w:t xml:space="preserve"> </w:t>
      </w:r>
      <w:r w:rsidR="00941E82" w:rsidRPr="002D633E">
        <w:rPr>
          <w:rFonts w:ascii="PT Astra Serif" w:hAnsi="PT Astra Serif" w:cs="Times New Roman"/>
          <w:sz w:val="28"/>
          <w:szCs w:val="28"/>
        </w:rPr>
        <w:t>и Ф.И.О. лиц, передавших и принявших телеграмму на отправку.</w:t>
      </w:r>
    </w:p>
    <w:p w14:paraId="63C8E799" w14:textId="0D5D5AF5" w:rsidR="00C601D3" w:rsidRPr="002D633E" w:rsidRDefault="00F53128" w:rsidP="00815132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D633E">
        <w:rPr>
          <w:rFonts w:ascii="PT Astra Serif" w:hAnsi="PT Astra Serif" w:cs="Times New Roman"/>
          <w:sz w:val="28"/>
          <w:szCs w:val="28"/>
        </w:rPr>
        <w:t>3</w:t>
      </w:r>
      <w:r w:rsidR="00C601D3" w:rsidRPr="002D633E">
        <w:rPr>
          <w:rFonts w:ascii="PT Astra Serif" w:hAnsi="PT Astra Serif" w:cs="Times New Roman"/>
          <w:sz w:val="28"/>
          <w:szCs w:val="28"/>
        </w:rPr>
        <w:t>.1</w:t>
      </w:r>
      <w:r w:rsidR="009D3372" w:rsidRPr="002D633E">
        <w:rPr>
          <w:rFonts w:ascii="PT Astra Serif" w:hAnsi="PT Astra Serif" w:cs="Times New Roman"/>
          <w:sz w:val="28"/>
          <w:szCs w:val="28"/>
        </w:rPr>
        <w:t>3</w:t>
      </w:r>
      <w:r w:rsidR="00C601D3" w:rsidRPr="002D633E">
        <w:rPr>
          <w:rFonts w:ascii="PT Astra Serif" w:hAnsi="PT Astra Serif" w:cs="Times New Roman"/>
          <w:sz w:val="28"/>
          <w:szCs w:val="28"/>
        </w:rPr>
        <w:t>.1.2.</w:t>
      </w:r>
      <w:r w:rsidR="00A9121A" w:rsidRPr="002D633E">
        <w:rPr>
          <w:rFonts w:ascii="PT Astra Serif" w:hAnsi="PT Astra Serif" w:cs="Times New Roman"/>
          <w:sz w:val="28"/>
          <w:szCs w:val="28"/>
        </w:rPr>
        <w:t> </w:t>
      </w:r>
      <w:r w:rsidR="00C601D3" w:rsidRPr="002D633E">
        <w:rPr>
          <w:rFonts w:ascii="PT Astra Serif" w:hAnsi="PT Astra Serif" w:cs="Times New Roman"/>
          <w:sz w:val="28"/>
          <w:szCs w:val="28"/>
        </w:rPr>
        <w:t>Телеграмма имеет следующие реквизиты:</w:t>
      </w:r>
    </w:p>
    <w:p w14:paraId="4BC64135" w14:textId="413555FD" w:rsidR="00C601D3" w:rsidRPr="002D633E" w:rsidRDefault="00F53128" w:rsidP="00815132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D633E">
        <w:rPr>
          <w:rFonts w:ascii="PT Astra Serif" w:hAnsi="PT Astra Serif" w:cs="Times New Roman"/>
          <w:sz w:val="28"/>
          <w:szCs w:val="28"/>
        </w:rPr>
        <w:t>3</w:t>
      </w:r>
      <w:r w:rsidR="000A5237" w:rsidRPr="002D633E">
        <w:rPr>
          <w:rFonts w:ascii="PT Astra Serif" w:hAnsi="PT Astra Serif" w:cs="Times New Roman"/>
          <w:sz w:val="28"/>
          <w:szCs w:val="28"/>
        </w:rPr>
        <w:t>.1</w:t>
      </w:r>
      <w:r w:rsidR="009D3372" w:rsidRPr="002D633E">
        <w:rPr>
          <w:rFonts w:ascii="PT Astra Serif" w:hAnsi="PT Astra Serif" w:cs="Times New Roman"/>
          <w:sz w:val="28"/>
          <w:szCs w:val="28"/>
        </w:rPr>
        <w:t>3</w:t>
      </w:r>
      <w:r w:rsidR="000A5237" w:rsidRPr="002D633E">
        <w:rPr>
          <w:rFonts w:ascii="PT Astra Serif" w:hAnsi="PT Astra Serif" w:cs="Times New Roman"/>
          <w:sz w:val="28"/>
          <w:szCs w:val="28"/>
        </w:rPr>
        <w:t>.1.2.1.</w:t>
      </w:r>
      <w:r w:rsidR="00A9121A" w:rsidRPr="002D633E">
        <w:rPr>
          <w:rFonts w:ascii="PT Astra Serif" w:hAnsi="PT Astra Serif" w:cs="Times New Roman"/>
          <w:sz w:val="28"/>
          <w:szCs w:val="28"/>
        </w:rPr>
        <w:t> </w:t>
      </w:r>
      <w:r w:rsidR="000A5237" w:rsidRPr="002D633E">
        <w:rPr>
          <w:rFonts w:ascii="PT Astra Serif" w:hAnsi="PT Astra Serif" w:cs="Times New Roman"/>
          <w:sz w:val="28"/>
          <w:szCs w:val="28"/>
        </w:rPr>
        <w:t>А</w:t>
      </w:r>
      <w:r w:rsidR="00C601D3" w:rsidRPr="002D633E">
        <w:rPr>
          <w:rFonts w:ascii="PT Astra Serif" w:hAnsi="PT Astra Serif" w:cs="Times New Roman"/>
          <w:sz w:val="28"/>
          <w:szCs w:val="28"/>
        </w:rPr>
        <w:t>дрес (куда? ком</w:t>
      </w:r>
      <w:r w:rsidR="00654B0C" w:rsidRPr="002D633E">
        <w:rPr>
          <w:rFonts w:ascii="PT Astra Serif" w:hAnsi="PT Astra Serif" w:cs="Times New Roman"/>
          <w:sz w:val="28"/>
          <w:szCs w:val="28"/>
        </w:rPr>
        <w:t>у?), в</w:t>
      </w:r>
      <w:r w:rsidR="00C601D3" w:rsidRPr="002D633E">
        <w:rPr>
          <w:rFonts w:ascii="PT Astra Serif" w:hAnsi="PT Astra Serif" w:cs="Times New Roman"/>
          <w:sz w:val="28"/>
          <w:szCs w:val="28"/>
        </w:rPr>
        <w:t xml:space="preserve"> состав </w:t>
      </w:r>
      <w:r w:rsidR="00654B0C" w:rsidRPr="002D633E">
        <w:rPr>
          <w:rFonts w:ascii="PT Astra Serif" w:hAnsi="PT Astra Serif" w:cs="Times New Roman"/>
          <w:sz w:val="28"/>
          <w:szCs w:val="28"/>
        </w:rPr>
        <w:t>которого</w:t>
      </w:r>
      <w:r w:rsidR="00C601D3" w:rsidRPr="002D633E">
        <w:rPr>
          <w:rFonts w:ascii="PT Astra Serif" w:hAnsi="PT Astra Serif" w:cs="Times New Roman"/>
          <w:sz w:val="28"/>
          <w:szCs w:val="28"/>
        </w:rPr>
        <w:t xml:space="preserve"> входит полный или условный телеграфный адрес организации, например:</w:t>
      </w:r>
    </w:p>
    <w:p w14:paraId="074C877C" w14:textId="77777777" w:rsidR="00815132" w:rsidRPr="006F12B0" w:rsidRDefault="00815132" w:rsidP="00815132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6F12B0" w:rsidRPr="002D633E" w14:paraId="4F07858B" w14:textId="77777777" w:rsidTr="00815132">
        <w:trPr>
          <w:trHeight w:val="17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</w:tcPr>
          <w:p w14:paraId="1DF650AE" w14:textId="77777777" w:rsidR="00C601D3" w:rsidRPr="002D633E" w:rsidRDefault="00C601D3" w:rsidP="00815132">
            <w:pPr>
              <w:pStyle w:val="ConsPlusNormal"/>
              <w:suppressAutoHyphens/>
              <w:jc w:val="both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2D633E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103905 МОСКВА ТВЕРСКАЯ 11</w:t>
            </w:r>
          </w:p>
          <w:p w14:paraId="630196EA" w14:textId="77777777" w:rsidR="00815132" w:rsidRPr="002D633E" w:rsidRDefault="00815132" w:rsidP="00815132">
            <w:pPr>
              <w:pStyle w:val="ConsPlusNormal"/>
              <w:suppressAutoHyphens/>
              <w:jc w:val="both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</w:p>
        </w:tc>
      </w:tr>
    </w:tbl>
    <w:p w14:paraId="4D4D8060" w14:textId="77777777" w:rsidR="00C601D3" w:rsidRPr="002D633E" w:rsidRDefault="00C601D3" w:rsidP="00815132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2D633E">
        <w:rPr>
          <w:rFonts w:ascii="PT Astra Serif" w:hAnsi="PT Astra Serif" w:cs="Times New Roman"/>
          <w:color w:val="595959" w:themeColor="text1" w:themeTint="A6"/>
          <w:sz w:val="28"/>
          <w:szCs w:val="28"/>
        </w:rPr>
        <w:t>или:</w:t>
      </w:r>
    </w:p>
    <w:p w14:paraId="3142CD80" w14:textId="77777777" w:rsidR="00C601D3" w:rsidRPr="002D633E" w:rsidRDefault="00C601D3" w:rsidP="00815132">
      <w:pPr>
        <w:pStyle w:val="ConsPlusNormal"/>
        <w:suppressAutoHyphens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6F12B0" w:rsidRPr="002D633E" w14:paraId="25B37B11" w14:textId="77777777" w:rsidTr="00815132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</w:tcPr>
          <w:p w14:paraId="6409C53B" w14:textId="77777777" w:rsidR="00C601D3" w:rsidRDefault="00C601D3" w:rsidP="00815132">
            <w:pPr>
              <w:pStyle w:val="ConsPlusNormal"/>
              <w:suppressAutoHyphens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2D633E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САНКТ-ПЕТЕРБУРГ 15 ВОСХОД</w:t>
            </w:r>
          </w:p>
          <w:p w14:paraId="6AD26D2E" w14:textId="77777777" w:rsidR="002D633E" w:rsidRPr="002D633E" w:rsidRDefault="002D633E" w:rsidP="00815132">
            <w:pPr>
              <w:pStyle w:val="ConsPlusNormal"/>
              <w:suppressAutoHyphens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</w:p>
        </w:tc>
      </w:tr>
    </w:tbl>
    <w:p w14:paraId="18DD53A1" w14:textId="4766B6F1" w:rsidR="00C601D3" w:rsidRPr="002D633E" w:rsidRDefault="00C601D3" w:rsidP="003C1448">
      <w:pPr>
        <w:pStyle w:val="ConsPlusNormal"/>
        <w:suppressAutoHyphens/>
        <w:spacing w:line="242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2D633E">
        <w:rPr>
          <w:rFonts w:ascii="PT Astra Serif" w:hAnsi="PT Astra Serif" w:cs="Times New Roman"/>
          <w:color w:val="000000" w:themeColor="text1"/>
          <w:sz w:val="28"/>
          <w:szCs w:val="28"/>
        </w:rPr>
        <w:t>В адресе телеграммы наименование насел</w:t>
      </w:r>
      <w:r w:rsidR="000075AB" w:rsidRPr="002D633E">
        <w:rPr>
          <w:rFonts w:ascii="PT Astra Serif" w:hAnsi="PT Astra Serif" w:cs="Times New Roman"/>
          <w:color w:val="000000" w:themeColor="text1"/>
          <w:sz w:val="28"/>
          <w:szCs w:val="28"/>
        </w:rPr>
        <w:t>ё</w:t>
      </w:r>
      <w:r w:rsidRPr="002D633E">
        <w:rPr>
          <w:rFonts w:ascii="PT Astra Serif" w:hAnsi="PT Astra Serif" w:cs="Times New Roman"/>
          <w:color w:val="000000" w:themeColor="text1"/>
          <w:sz w:val="28"/>
          <w:szCs w:val="28"/>
        </w:rPr>
        <w:t>нного пункта (город, село, деревня) указывается в именительном падеже, а наименовани</w:t>
      </w:r>
      <w:r w:rsidR="00A25103" w:rsidRPr="002D633E">
        <w:rPr>
          <w:rFonts w:ascii="PT Astra Serif" w:hAnsi="PT Astra Serif" w:cs="Times New Roman"/>
          <w:color w:val="000000" w:themeColor="text1"/>
          <w:sz w:val="28"/>
          <w:szCs w:val="28"/>
        </w:rPr>
        <w:t>я</w:t>
      </w:r>
      <w:r w:rsidRPr="002D633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республики, края, области и района, на территори</w:t>
      </w:r>
      <w:r w:rsidR="00D52297" w:rsidRPr="002D633E">
        <w:rPr>
          <w:rFonts w:ascii="PT Astra Serif" w:hAnsi="PT Astra Serif" w:cs="Times New Roman"/>
          <w:color w:val="000000" w:themeColor="text1"/>
          <w:sz w:val="28"/>
          <w:szCs w:val="28"/>
        </w:rPr>
        <w:t>ях</w:t>
      </w:r>
      <w:r w:rsidRPr="002D633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которых находится насел</w:t>
      </w:r>
      <w:r w:rsidR="007B6525" w:rsidRPr="002D633E">
        <w:rPr>
          <w:rFonts w:ascii="PT Astra Serif" w:hAnsi="PT Astra Serif" w:cs="Times New Roman"/>
          <w:color w:val="000000" w:themeColor="text1"/>
          <w:sz w:val="28"/>
          <w:szCs w:val="28"/>
        </w:rPr>
        <w:t>ё</w:t>
      </w:r>
      <w:r w:rsidRPr="002D633E">
        <w:rPr>
          <w:rFonts w:ascii="PT Astra Serif" w:hAnsi="PT Astra Serif" w:cs="Times New Roman"/>
          <w:color w:val="000000" w:themeColor="text1"/>
          <w:sz w:val="28"/>
          <w:szCs w:val="28"/>
        </w:rPr>
        <w:t>нный пункт,</w:t>
      </w:r>
      <w:r w:rsidR="001D728E" w:rsidRPr="002D633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– </w:t>
      </w:r>
      <w:r w:rsidRPr="002D633E">
        <w:rPr>
          <w:rFonts w:ascii="PT Astra Serif" w:hAnsi="PT Astra Serif" w:cs="Times New Roman"/>
          <w:color w:val="000000" w:themeColor="text1"/>
          <w:sz w:val="28"/>
          <w:szCs w:val="28"/>
        </w:rPr>
        <w:t>в родительном падеже, например:</w:t>
      </w:r>
    </w:p>
    <w:p w14:paraId="7DDE035A" w14:textId="77777777" w:rsidR="00C601D3" w:rsidRPr="006F12B0" w:rsidRDefault="00C601D3" w:rsidP="003C1448">
      <w:pPr>
        <w:pStyle w:val="ConsPlusNormal"/>
        <w:suppressAutoHyphens/>
        <w:spacing w:line="242" w:lineRule="auto"/>
        <w:ind w:firstLine="709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C601D3" w:rsidRPr="006F12B0" w14:paraId="5B7E47B6" w14:textId="77777777" w:rsidTr="00EC61CF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</w:tcPr>
          <w:p w14:paraId="493398EB" w14:textId="77777777" w:rsidR="00C601D3" w:rsidRPr="006F12B0" w:rsidRDefault="00C601D3" w:rsidP="003C1448">
            <w:pPr>
              <w:pStyle w:val="ConsPlusNormal"/>
              <w:suppressAutoHyphens/>
              <w:spacing w:line="242" w:lineRule="auto"/>
              <w:jc w:val="both"/>
              <w:rPr>
                <w:rFonts w:ascii="PT Astra Serif" w:hAnsi="PT Astra Serif" w:cs="Times New Roman"/>
                <w:color w:val="2E74B5" w:themeColor="accent1" w:themeShade="BF"/>
                <w:sz w:val="28"/>
                <w:szCs w:val="28"/>
              </w:rPr>
            </w:pPr>
            <w:r w:rsidRPr="002D633E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ДИМИТРОВГРАД УЛЬЯНОВСКОЙ ОБЛАСТИ</w:t>
            </w:r>
          </w:p>
        </w:tc>
      </w:tr>
    </w:tbl>
    <w:p w14:paraId="1691F0E1" w14:textId="77777777" w:rsidR="00B10DFE" w:rsidRPr="006F12B0" w:rsidRDefault="00B10DFE" w:rsidP="003C1448">
      <w:pPr>
        <w:pStyle w:val="ConsPlusNormal"/>
        <w:suppressAutoHyphens/>
        <w:spacing w:line="242" w:lineRule="auto"/>
        <w:ind w:firstLine="709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77D2A075" w14:textId="598B7A9C" w:rsidR="00C601D3" w:rsidRPr="0006437D" w:rsidRDefault="00C601D3" w:rsidP="003C1448">
      <w:pPr>
        <w:pStyle w:val="ConsPlusNormal"/>
        <w:suppressAutoHyphens/>
        <w:spacing w:line="242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06437D">
        <w:rPr>
          <w:rFonts w:ascii="PT Astra Serif" w:hAnsi="PT Astra Serif" w:cs="Times New Roman"/>
          <w:sz w:val="28"/>
          <w:szCs w:val="28"/>
        </w:rPr>
        <w:t xml:space="preserve">В адресе телеграммы перед номерами строений, корпусов и квартир слова </w:t>
      </w:r>
      <w:r w:rsidR="001D728E" w:rsidRPr="0006437D">
        <w:rPr>
          <w:rFonts w:ascii="PT Astra Serif" w:hAnsi="PT Astra Serif" w:cs="Times New Roman"/>
          <w:sz w:val="28"/>
          <w:szCs w:val="28"/>
        </w:rPr>
        <w:t>«</w:t>
      </w:r>
      <w:r w:rsidRPr="0006437D">
        <w:rPr>
          <w:rFonts w:ascii="PT Astra Serif" w:hAnsi="PT Astra Serif" w:cs="Times New Roman"/>
          <w:sz w:val="28"/>
          <w:szCs w:val="28"/>
        </w:rPr>
        <w:t>строение</w:t>
      </w:r>
      <w:r w:rsidR="001D728E" w:rsidRPr="0006437D">
        <w:rPr>
          <w:rFonts w:ascii="PT Astra Serif" w:hAnsi="PT Astra Serif" w:cs="Times New Roman"/>
          <w:sz w:val="28"/>
          <w:szCs w:val="28"/>
        </w:rPr>
        <w:t>»</w:t>
      </w:r>
      <w:r w:rsidRPr="0006437D">
        <w:rPr>
          <w:rFonts w:ascii="PT Astra Serif" w:hAnsi="PT Astra Serif" w:cs="Times New Roman"/>
          <w:sz w:val="28"/>
          <w:szCs w:val="28"/>
        </w:rPr>
        <w:t xml:space="preserve">, </w:t>
      </w:r>
      <w:r w:rsidR="001D728E" w:rsidRPr="0006437D">
        <w:rPr>
          <w:rFonts w:ascii="PT Astra Serif" w:hAnsi="PT Astra Serif" w:cs="Times New Roman"/>
          <w:sz w:val="28"/>
          <w:szCs w:val="28"/>
        </w:rPr>
        <w:t>«</w:t>
      </w:r>
      <w:r w:rsidRPr="0006437D">
        <w:rPr>
          <w:rFonts w:ascii="PT Astra Serif" w:hAnsi="PT Astra Serif" w:cs="Times New Roman"/>
          <w:sz w:val="28"/>
          <w:szCs w:val="28"/>
        </w:rPr>
        <w:t>корпус</w:t>
      </w:r>
      <w:r w:rsidR="001D728E" w:rsidRPr="0006437D">
        <w:rPr>
          <w:rFonts w:ascii="PT Astra Serif" w:hAnsi="PT Astra Serif" w:cs="Times New Roman"/>
          <w:sz w:val="28"/>
          <w:szCs w:val="28"/>
        </w:rPr>
        <w:t>»</w:t>
      </w:r>
      <w:r w:rsidRPr="0006437D">
        <w:rPr>
          <w:rFonts w:ascii="PT Astra Serif" w:hAnsi="PT Astra Serif" w:cs="Times New Roman"/>
          <w:sz w:val="28"/>
          <w:szCs w:val="28"/>
        </w:rPr>
        <w:t xml:space="preserve"> и </w:t>
      </w:r>
      <w:r w:rsidR="001D728E" w:rsidRPr="0006437D">
        <w:rPr>
          <w:rFonts w:ascii="PT Astra Serif" w:hAnsi="PT Astra Serif" w:cs="Times New Roman"/>
          <w:sz w:val="28"/>
          <w:szCs w:val="28"/>
        </w:rPr>
        <w:t>«</w:t>
      </w:r>
      <w:r w:rsidRPr="0006437D">
        <w:rPr>
          <w:rFonts w:ascii="PT Astra Serif" w:hAnsi="PT Astra Serif" w:cs="Times New Roman"/>
          <w:sz w:val="28"/>
          <w:szCs w:val="28"/>
        </w:rPr>
        <w:t>квартира</w:t>
      </w:r>
      <w:r w:rsidR="001D728E" w:rsidRPr="0006437D">
        <w:rPr>
          <w:rFonts w:ascii="PT Astra Serif" w:hAnsi="PT Astra Serif" w:cs="Times New Roman"/>
          <w:sz w:val="28"/>
          <w:szCs w:val="28"/>
        </w:rPr>
        <w:t>»</w:t>
      </w:r>
      <w:r w:rsidRPr="0006437D">
        <w:rPr>
          <w:rFonts w:ascii="PT Astra Serif" w:hAnsi="PT Astra Serif" w:cs="Times New Roman"/>
          <w:sz w:val="28"/>
          <w:szCs w:val="28"/>
        </w:rPr>
        <w:t xml:space="preserve"> пишутся полностью или сокращ</w:t>
      </w:r>
      <w:r w:rsidR="000A5237" w:rsidRPr="0006437D">
        <w:rPr>
          <w:rFonts w:ascii="PT Astra Serif" w:hAnsi="PT Astra Serif" w:cs="Times New Roman"/>
          <w:sz w:val="28"/>
          <w:szCs w:val="28"/>
        </w:rPr>
        <w:t>ё</w:t>
      </w:r>
      <w:r w:rsidRPr="0006437D">
        <w:rPr>
          <w:rFonts w:ascii="PT Astra Serif" w:hAnsi="PT Astra Serif" w:cs="Times New Roman"/>
          <w:sz w:val="28"/>
          <w:szCs w:val="28"/>
        </w:rPr>
        <w:t>нно</w:t>
      </w:r>
      <w:r w:rsidR="001D728E" w:rsidRPr="0006437D">
        <w:rPr>
          <w:rFonts w:ascii="PT Astra Serif" w:hAnsi="PT Astra Serif" w:cs="Times New Roman"/>
          <w:sz w:val="28"/>
          <w:szCs w:val="28"/>
        </w:rPr>
        <w:t xml:space="preserve"> – «</w:t>
      </w:r>
      <w:proofErr w:type="spellStart"/>
      <w:r w:rsidRPr="0006437D">
        <w:rPr>
          <w:rFonts w:ascii="PT Astra Serif" w:hAnsi="PT Astra Serif" w:cs="Times New Roman"/>
          <w:sz w:val="28"/>
          <w:szCs w:val="28"/>
        </w:rPr>
        <w:t>стр</w:t>
      </w:r>
      <w:proofErr w:type="spellEnd"/>
      <w:r w:rsidR="001D728E" w:rsidRPr="0006437D">
        <w:rPr>
          <w:rFonts w:ascii="PT Astra Serif" w:hAnsi="PT Astra Serif" w:cs="Times New Roman"/>
          <w:sz w:val="28"/>
          <w:szCs w:val="28"/>
        </w:rPr>
        <w:t>»</w:t>
      </w:r>
      <w:r w:rsidRPr="0006437D">
        <w:rPr>
          <w:rFonts w:ascii="PT Astra Serif" w:hAnsi="PT Astra Serif" w:cs="Times New Roman"/>
          <w:sz w:val="28"/>
          <w:szCs w:val="28"/>
        </w:rPr>
        <w:t xml:space="preserve">, </w:t>
      </w:r>
      <w:r w:rsidR="001D728E" w:rsidRPr="0006437D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Pr="0006437D">
        <w:rPr>
          <w:rFonts w:ascii="PT Astra Serif" w:hAnsi="PT Astra Serif" w:cs="Times New Roman"/>
          <w:sz w:val="28"/>
          <w:szCs w:val="28"/>
        </w:rPr>
        <w:t>корп</w:t>
      </w:r>
      <w:proofErr w:type="spellEnd"/>
      <w:r w:rsidR="001D728E" w:rsidRPr="0006437D">
        <w:rPr>
          <w:rFonts w:ascii="PT Astra Serif" w:hAnsi="PT Astra Serif" w:cs="Times New Roman"/>
          <w:sz w:val="28"/>
          <w:szCs w:val="28"/>
        </w:rPr>
        <w:t>»</w:t>
      </w:r>
      <w:r w:rsidRPr="0006437D">
        <w:rPr>
          <w:rFonts w:ascii="PT Astra Serif" w:hAnsi="PT Astra Serif" w:cs="Times New Roman"/>
          <w:sz w:val="28"/>
          <w:szCs w:val="28"/>
        </w:rPr>
        <w:t xml:space="preserve"> и </w:t>
      </w:r>
      <w:r w:rsidR="001D728E" w:rsidRPr="0006437D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Pr="0006437D">
        <w:rPr>
          <w:rFonts w:ascii="PT Astra Serif" w:hAnsi="PT Astra Serif" w:cs="Times New Roman"/>
          <w:sz w:val="28"/>
          <w:szCs w:val="28"/>
        </w:rPr>
        <w:t>кв</w:t>
      </w:r>
      <w:proofErr w:type="spellEnd"/>
      <w:r w:rsidR="001D728E" w:rsidRPr="0006437D">
        <w:rPr>
          <w:rFonts w:ascii="PT Astra Serif" w:hAnsi="PT Astra Serif" w:cs="Times New Roman"/>
          <w:sz w:val="28"/>
          <w:szCs w:val="28"/>
        </w:rPr>
        <w:t>»</w:t>
      </w:r>
      <w:r w:rsidRPr="0006437D">
        <w:rPr>
          <w:rFonts w:ascii="PT Astra Serif" w:hAnsi="PT Astra Serif" w:cs="Times New Roman"/>
          <w:sz w:val="28"/>
          <w:szCs w:val="28"/>
        </w:rPr>
        <w:t xml:space="preserve"> соответственно.</w:t>
      </w:r>
      <w:proofErr w:type="gramEnd"/>
      <w:r w:rsidRPr="0006437D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06437D">
        <w:rPr>
          <w:rFonts w:ascii="PT Astra Serif" w:hAnsi="PT Astra Serif" w:cs="Times New Roman"/>
          <w:sz w:val="28"/>
          <w:szCs w:val="28"/>
        </w:rPr>
        <w:t xml:space="preserve">Слова </w:t>
      </w:r>
      <w:r w:rsidR="001D728E" w:rsidRPr="0006437D">
        <w:rPr>
          <w:rFonts w:ascii="PT Astra Serif" w:hAnsi="PT Astra Serif" w:cs="Times New Roman"/>
          <w:sz w:val="28"/>
          <w:szCs w:val="28"/>
        </w:rPr>
        <w:t>«</w:t>
      </w:r>
      <w:r w:rsidRPr="0006437D">
        <w:rPr>
          <w:rFonts w:ascii="PT Astra Serif" w:hAnsi="PT Astra Serif" w:cs="Times New Roman"/>
          <w:sz w:val="28"/>
          <w:szCs w:val="28"/>
        </w:rPr>
        <w:t>проспект</w:t>
      </w:r>
      <w:r w:rsidR="001D728E" w:rsidRPr="0006437D">
        <w:rPr>
          <w:rFonts w:ascii="PT Astra Serif" w:hAnsi="PT Astra Serif" w:cs="Times New Roman"/>
          <w:sz w:val="28"/>
          <w:szCs w:val="28"/>
        </w:rPr>
        <w:t>»</w:t>
      </w:r>
      <w:r w:rsidRPr="0006437D">
        <w:rPr>
          <w:rFonts w:ascii="PT Astra Serif" w:hAnsi="PT Astra Serif" w:cs="Times New Roman"/>
          <w:sz w:val="28"/>
          <w:szCs w:val="28"/>
        </w:rPr>
        <w:t xml:space="preserve">, </w:t>
      </w:r>
      <w:r w:rsidR="001D728E" w:rsidRPr="0006437D">
        <w:rPr>
          <w:rFonts w:ascii="PT Astra Serif" w:hAnsi="PT Astra Serif" w:cs="Times New Roman"/>
          <w:sz w:val="28"/>
          <w:szCs w:val="28"/>
        </w:rPr>
        <w:t>«</w:t>
      </w:r>
      <w:r w:rsidRPr="0006437D">
        <w:rPr>
          <w:rFonts w:ascii="PT Astra Serif" w:hAnsi="PT Astra Serif" w:cs="Times New Roman"/>
          <w:sz w:val="28"/>
          <w:szCs w:val="28"/>
        </w:rPr>
        <w:t>проезд</w:t>
      </w:r>
      <w:r w:rsidR="001D728E" w:rsidRPr="0006437D">
        <w:rPr>
          <w:rFonts w:ascii="PT Astra Serif" w:hAnsi="PT Astra Serif" w:cs="Times New Roman"/>
          <w:sz w:val="28"/>
          <w:szCs w:val="28"/>
        </w:rPr>
        <w:t>»</w:t>
      </w:r>
      <w:r w:rsidRPr="0006437D">
        <w:rPr>
          <w:rFonts w:ascii="PT Astra Serif" w:hAnsi="PT Astra Serif" w:cs="Times New Roman"/>
          <w:sz w:val="28"/>
          <w:szCs w:val="28"/>
        </w:rPr>
        <w:t xml:space="preserve">, </w:t>
      </w:r>
      <w:r w:rsidR="001D728E" w:rsidRPr="0006437D">
        <w:rPr>
          <w:rFonts w:ascii="PT Astra Serif" w:hAnsi="PT Astra Serif" w:cs="Times New Roman"/>
          <w:sz w:val="28"/>
          <w:szCs w:val="28"/>
        </w:rPr>
        <w:t>«</w:t>
      </w:r>
      <w:r w:rsidRPr="0006437D">
        <w:rPr>
          <w:rFonts w:ascii="PT Astra Serif" w:hAnsi="PT Astra Serif" w:cs="Times New Roman"/>
          <w:sz w:val="28"/>
          <w:szCs w:val="28"/>
        </w:rPr>
        <w:t>подъезд</w:t>
      </w:r>
      <w:r w:rsidR="001D728E" w:rsidRPr="0006437D">
        <w:rPr>
          <w:rFonts w:ascii="PT Astra Serif" w:hAnsi="PT Astra Serif" w:cs="Times New Roman"/>
          <w:sz w:val="28"/>
          <w:szCs w:val="28"/>
        </w:rPr>
        <w:t>»</w:t>
      </w:r>
      <w:r w:rsidRPr="0006437D">
        <w:rPr>
          <w:rFonts w:ascii="PT Astra Serif" w:hAnsi="PT Astra Serif" w:cs="Times New Roman"/>
          <w:sz w:val="28"/>
          <w:szCs w:val="28"/>
        </w:rPr>
        <w:t xml:space="preserve">, </w:t>
      </w:r>
      <w:r w:rsidR="001D728E" w:rsidRPr="0006437D">
        <w:rPr>
          <w:rFonts w:ascii="PT Astra Serif" w:hAnsi="PT Astra Serif" w:cs="Times New Roman"/>
          <w:sz w:val="28"/>
          <w:szCs w:val="28"/>
        </w:rPr>
        <w:t>«</w:t>
      </w:r>
      <w:r w:rsidRPr="0006437D">
        <w:rPr>
          <w:rFonts w:ascii="PT Astra Serif" w:hAnsi="PT Astra Serif" w:cs="Times New Roman"/>
          <w:sz w:val="28"/>
          <w:szCs w:val="28"/>
        </w:rPr>
        <w:t>квартал</w:t>
      </w:r>
      <w:r w:rsidR="001D728E" w:rsidRPr="0006437D">
        <w:rPr>
          <w:rFonts w:ascii="PT Astra Serif" w:hAnsi="PT Astra Serif" w:cs="Times New Roman"/>
          <w:sz w:val="28"/>
          <w:szCs w:val="28"/>
        </w:rPr>
        <w:t>»</w:t>
      </w:r>
      <w:r w:rsidRPr="0006437D">
        <w:rPr>
          <w:rFonts w:ascii="PT Astra Serif" w:hAnsi="PT Astra Serif" w:cs="Times New Roman"/>
          <w:sz w:val="28"/>
          <w:szCs w:val="28"/>
        </w:rPr>
        <w:t xml:space="preserve">, </w:t>
      </w:r>
      <w:r w:rsidR="001D728E" w:rsidRPr="0006437D">
        <w:rPr>
          <w:rFonts w:ascii="PT Astra Serif" w:hAnsi="PT Astra Serif" w:cs="Times New Roman"/>
          <w:sz w:val="28"/>
          <w:szCs w:val="28"/>
        </w:rPr>
        <w:t>«</w:t>
      </w:r>
      <w:r w:rsidRPr="0006437D">
        <w:rPr>
          <w:rFonts w:ascii="PT Astra Serif" w:hAnsi="PT Astra Serif" w:cs="Times New Roman"/>
          <w:sz w:val="28"/>
          <w:szCs w:val="28"/>
        </w:rPr>
        <w:t>бульвар</w:t>
      </w:r>
      <w:r w:rsidR="001D728E" w:rsidRPr="0006437D">
        <w:rPr>
          <w:rFonts w:ascii="PT Astra Serif" w:hAnsi="PT Astra Serif" w:cs="Times New Roman"/>
          <w:sz w:val="28"/>
          <w:szCs w:val="28"/>
        </w:rPr>
        <w:t>»</w:t>
      </w:r>
      <w:r w:rsidRPr="0006437D">
        <w:rPr>
          <w:rFonts w:ascii="PT Astra Serif" w:hAnsi="PT Astra Serif" w:cs="Times New Roman"/>
          <w:sz w:val="28"/>
          <w:szCs w:val="28"/>
        </w:rPr>
        <w:t xml:space="preserve"> и т.п. пишутся полностью.</w:t>
      </w:r>
      <w:proofErr w:type="gramEnd"/>
      <w:r w:rsidRPr="0006437D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06437D">
        <w:rPr>
          <w:rFonts w:ascii="PT Astra Serif" w:hAnsi="PT Astra Serif" w:cs="Times New Roman"/>
          <w:sz w:val="28"/>
          <w:szCs w:val="28"/>
        </w:rPr>
        <w:t xml:space="preserve">Слова </w:t>
      </w:r>
      <w:r w:rsidR="001D728E" w:rsidRPr="0006437D">
        <w:rPr>
          <w:rFonts w:ascii="PT Astra Serif" w:hAnsi="PT Astra Serif" w:cs="Times New Roman"/>
          <w:sz w:val="28"/>
          <w:szCs w:val="28"/>
        </w:rPr>
        <w:t>«</w:t>
      </w:r>
      <w:r w:rsidRPr="0006437D">
        <w:rPr>
          <w:rFonts w:ascii="PT Astra Serif" w:hAnsi="PT Astra Serif" w:cs="Times New Roman"/>
          <w:sz w:val="28"/>
          <w:szCs w:val="28"/>
        </w:rPr>
        <w:t>край</w:t>
      </w:r>
      <w:r w:rsidR="001D728E" w:rsidRPr="0006437D">
        <w:rPr>
          <w:rFonts w:ascii="PT Astra Serif" w:hAnsi="PT Astra Serif" w:cs="Times New Roman"/>
          <w:sz w:val="28"/>
          <w:szCs w:val="28"/>
        </w:rPr>
        <w:t>»</w:t>
      </w:r>
      <w:r w:rsidRPr="0006437D">
        <w:rPr>
          <w:rFonts w:ascii="PT Astra Serif" w:hAnsi="PT Astra Serif" w:cs="Times New Roman"/>
          <w:sz w:val="28"/>
          <w:szCs w:val="28"/>
        </w:rPr>
        <w:t xml:space="preserve">, </w:t>
      </w:r>
      <w:r w:rsidR="001D728E" w:rsidRPr="0006437D">
        <w:rPr>
          <w:rFonts w:ascii="PT Astra Serif" w:hAnsi="PT Astra Serif" w:cs="Times New Roman"/>
          <w:sz w:val="28"/>
          <w:szCs w:val="28"/>
        </w:rPr>
        <w:t>«</w:t>
      </w:r>
      <w:r w:rsidRPr="0006437D">
        <w:rPr>
          <w:rFonts w:ascii="PT Astra Serif" w:hAnsi="PT Astra Serif" w:cs="Times New Roman"/>
          <w:sz w:val="28"/>
          <w:szCs w:val="28"/>
        </w:rPr>
        <w:t>область</w:t>
      </w:r>
      <w:r w:rsidR="001D728E" w:rsidRPr="0006437D">
        <w:rPr>
          <w:rFonts w:ascii="PT Astra Serif" w:hAnsi="PT Astra Serif" w:cs="Times New Roman"/>
          <w:sz w:val="28"/>
          <w:szCs w:val="28"/>
        </w:rPr>
        <w:t>»</w:t>
      </w:r>
      <w:r w:rsidRPr="0006437D">
        <w:rPr>
          <w:rFonts w:ascii="PT Astra Serif" w:hAnsi="PT Astra Serif" w:cs="Times New Roman"/>
          <w:sz w:val="28"/>
          <w:szCs w:val="28"/>
        </w:rPr>
        <w:t xml:space="preserve">, </w:t>
      </w:r>
      <w:r w:rsidR="001D728E" w:rsidRPr="0006437D">
        <w:rPr>
          <w:rFonts w:ascii="PT Astra Serif" w:hAnsi="PT Astra Serif" w:cs="Times New Roman"/>
          <w:sz w:val="28"/>
          <w:szCs w:val="28"/>
        </w:rPr>
        <w:t>«</w:t>
      </w:r>
      <w:r w:rsidRPr="0006437D">
        <w:rPr>
          <w:rFonts w:ascii="PT Astra Serif" w:hAnsi="PT Astra Serif" w:cs="Times New Roman"/>
          <w:sz w:val="28"/>
          <w:szCs w:val="28"/>
        </w:rPr>
        <w:t>район</w:t>
      </w:r>
      <w:r w:rsidR="001D728E" w:rsidRPr="0006437D">
        <w:rPr>
          <w:rFonts w:ascii="PT Astra Serif" w:hAnsi="PT Astra Serif" w:cs="Times New Roman"/>
          <w:sz w:val="28"/>
          <w:szCs w:val="28"/>
        </w:rPr>
        <w:t>»</w:t>
      </w:r>
      <w:r w:rsidRPr="0006437D">
        <w:rPr>
          <w:rFonts w:ascii="PT Astra Serif" w:hAnsi="PT Astra Serif" w:cs="Times New Roman"/>
          <w:sz w:val="28"/>
          <w:szCs w:val="28"/>
        </w:rPr>
        <w:t xml:space="preserve">, </w:t>
      </w:r>
      <w:r w:rsidR="001D728E" w:rsidRPr="0006437D">
        <w:rPr>
          <w:rFonts w:ascii="PT Astra Serif" w:hAnsi="PT Astra Serif" w:cs="Times New Roman"/>
          <w:sz w:val="28"/>
          <w:szCs w:val="28"/>
        </w:rPr>
        <w:t>«</w:t>
      </w:r>
      <w:r w:rsidRPr="0006437D">
        <w:rPr>
          <w:rFonts w:ascii="PT Astra Serif" w:hAnsi="PT Astra Serif" w:cs="Times New Roman"/>
          <w:sz w:val="28"/>
          <w:szCs w:val="28"/>
        </w:rPr>
        <w:t>село</w:t>
      </w:r>
      <w:r w:rsidR="001D728E" w:rsidRPr="0006437D">
        <w:rPr>
          <w:rFonts w:ascii="PT Astra Serif" w:hAnsi="PT Astra Serif" w:cs="Times New Roman"/>
          <w:sz w:val="28"/>
          <w:szCs w:val="28"/>
        </w:rPr>
        <w:t>»</w:t>
      </w:r>
      <w:r w:rsidRPr="0006437D">
        <w:rPr>
          <w:rFonts w:ascii="PT Astra Serif" w:hAnsi="PT Astra Serif" w:cs="Times New Roman"/>
          <w:sz w:val="28"/>
          <w:szCs w:val="28"/>
        </w:rPr>
        <w:t xml:space="preserve">, </w:t>
      </w:r>
      <w:r w:rsidR="001D728E" w:rsidRPr="0006437D">
        <w:rPr>
          <w:rFonts w:ascii="PT Astra Serif" w:hAnsi="PT Astra Serif" w:cs="Times New Roman"/>
          <w:sz w:val="28"/>
          <w:szCs w:val="28"/>
        </w:rPr>
        <w:t>«</w:t>
      </w:r>
      <w:r w:rsidRPr="0006437D">
        <w:rPr>
          <w:rFonts w:ascii="PT Astra Serif" w:hAnsi="PT Astra Serif" w:cs="Times New Roman"/>
          <w:sz w:val="28"/>
          <w:szCs w:val="28"/>
        </w:rPr>
        <w:t>деревня</w:t>
      </w:r>
      <w:r w:rsidR="001D728E" w:rsidRPr="0006437D">
        <w:rPr>
          <w:rFonts w:ascii="PT Astra Serif" w:hAnsi="PT Astra Serif" w:cs="Times New Roman"/>
          <w:sz w:val="28"/>
          <w:szCs w:val="28"/>
        </w:rPr>
        <w:t>»</w:t>
      </w:r>
      <w:r w:rsidRPr="0006437D">
        <w:rPr>
          <w:rFonts w:ascii="PT Astra Serif" w:hAnsi="PT Astra Serif" w:cs="Times New Roman"/>
          <w:sz w:val="28"/>
          <w:szCs w:val="28"/>
        </w:rPr>
        <w:t xml:space="preserve">, </w:t>
      </w:r>
      <w:r w:rsidR="001D728E" w:rsidRPr="0006437D">
        <w:rPr>
          <w:rFonts w:ascii="PT Astra Serif" w:hAnsi="PT Astra Serif" w:cs="Times New Roman"/>
          <w:sz w:val="28"/>
          <w:szCs w:val="28"/>
        </w:rPr>
        <w:t>«</w:t>
      </w:r>
      <w:r w:rsidRPr="0006437D">
        <w:rPr>
          <w:rFonts w:ascii="PT Astra Serif" w:hAnsi="PT Astra Serif" w:cs="Times New Roman"/>
          <w:sz w:val="28"/>
          <w:szCs w:val="28"/>
        </w:rPr>
        <w:t>улица</w:t>
      </w:r>
      <w:r w:rsidR="001D728E" w:rsidRPr="0006437D">
        <w:rPr>
          <w:rFonts w:ascii="PT Astra Serif" w:hAnsi="PT Astra Serif" w:cs="Times New Roman"/>
          <w:sz w:val="28"/>
          <w:szCs w:val="28"/>
        </w:rPr>
        <w:t>»</w:t>
      </w:r>
      <w:r w:rsidRPr="0006437D">
        <w:rPr>
          <w:rFonts w:ascii="PT Astra Serif" w:hAnsi="PT Astra Serif" w:cs="Times New Roman"/>
          <w:sz w:val="28"/>
          <w:szCs w:val="28"/>
        </w:rPr>
        <w:t xml:space="preserve">, </w:t>
      </w:r>
      <w:r w:rsidR="001D728E" w:rsidRPr="0006437D">
        <w:rPr>
          <w:rFonts w:ascii="PT Astra Serif" w:hAnsi="PT Astra Serif" w:cs="Times New Roman"/>
          <w:sz w:val="28"/>
          <w:szCs w:val="28"/>
        </w:rPr>
        <w:t>«</w:t>
      </w:r>
      <w:r w:rsidRPr="0006437D">
        <w:rPr>
          <w:rFonts w:ascii="PT Astra Serif" w:hAnsi="PT Astra Serif" w:cs="Times New Roman"/>
          <w:sz w:val="28"/>
          <w:szCs w:val="28"/>
        </w:rPr>
        <w:t>переулок</w:t>
      </w:r>
      <w:r w:rsidR="001D728E" w:rsidRPr="0006437D">
        <w:rPr>
          <w:rFonts w:ascii="PT Astra Serif" w:hAnsi="PT Astra Serif" w:cs="Times New Roman"/>
          <w:sz w:val="28"/>
          <w:szCs w:val="28"/>
        </w:rPr>
        <w:t>»</w:t>
      </w:r>
      <w:r w:rsidRPr="0006437D">
        <w:rPr>
          <w:rFonts w:ascii="PT Astra Serif" w:hAnsi="PT Astra Serif" w:cs="Times New Roman"/>
          <w:sz w:val="28"/>
          <w:szCs w:val="28"/>
        </w:rPr>
        <w:t xml:space="preserve"> и </w:t>
      </w:r>
      <w:r w:rsidR="001D728E" w:rsidRPr="0006437D">
        <w:rPr>
          <w:rFonts w:ascii="PT Astra Serif" w:hAnsi="PT Astra Serif" w:cs="Times New Roman"/>
          <w:sz w:val="28"/>
          <w:szCs w:val="28"/>
        </w:rPr>
        <w:t>«</w:t>
      </w:r>
      <w:r w:rsidRPr="0006437D">
        <w:rPr>
          <w:rFonts w:ascii="PT Astra Serif" w:hAnsi="PT Astra Serif" w:cs="Times New Roman"/>
          <w:sz w:val="28"/>
          <w:szCs w:val="28"/>
        </w:rPr>
        <w:t>дом</w:t>
      </w:r>
      <w:r w:rsidR="001D728E" w:rsidRPr="0006437D">
        <w:rPr>
          <w:rFonts w:ascii="PT Astra Serif" w:hAnsi="PT Astra Serif" w:cs="Times New Roman"/>
          <w:sz w:val="28"/>
          <w:szCs w:val="28"/>
        </w:rPr>
        <w:t>»</w:t>
      </w:r>
      <w:r w:rsidRPr="0006437D">
        <w:rPr>
          <w:rFonts w:ascii="PT Astra Serif" w:hAnsi="PT Astra Serif" w:cs="Times New Roman"/>
          <w:sz w:val="28"/>
          <w:szCs w:val="28"/>
        </w:rPr>
        <w:t xml:space="preserve"> можно писать полностью или сокращ</w:t>
      </w:r>
      <w:r w:rsidR="000A5237" w:rsidRPr="0006437D">
        <w:rPr>
          <w:rFonts w:ascii="PT Astra Serif" w:hAnsi="PT Astra Serif" w:cs="Times New Roman"/>
          <w:sz w:val="28"/>
          <w:szCs w:val="28"/>
        </w:rPr>
        <w:t>ё</w:t>
      </w:r>
      <w:r w:rsidRPr="0006437D">
        <w:rPr>
          <w:rFonts w:ascii="PT Astra Serif" w:hAnsi="PT Astra Serif" w:cs="Times New Roman"/>
          <w:sz w:val="28"/>
          <w:szCs w:val="28"/>
        </w:rPr>
        <w:t>нно</w:t>
      </w:r>
      <w:r w:rsidR="001D728E" w:rsidRPr="0006437D">
        <w:rPr>
          <w:rFonts w:ascii="PT Astra Serif" w:hAnsi="PT Astra Serif" w:cs="Times New Roman"/>
          <w:sz w:val="28"/>
          <w:szCs w:val="28"/>
        </w:rPr>
        <w:t xml:space="preserve"> – «</w:t>
      </w:r>
      <w:proofErr w:type="spellStart"/>
      <w:r w:rsidRPr="0006437D">
        <w:rPr>
          <w:rFonts w:ascii="PT Astra Serif" w:hAnsi="PT Astra Serif" w:cs="Times New Roman"/>
          <w:sz w:val="28"/>
          <w:szCs w:val="28"/>
        </w:rPr>
        <w:t>кр</w:t>
      </w:r>
      <w:proofErr w:type="spellEnd"/>
      <w:r w:rsidR="001D728E" w:rsidRPr="0006437D">
        <w:rPr>
          <w:rFonts w:ascii="PT Astra Serif" w:hAnsi="PT Astra Serif" w:cs="Times New Roman"/>
          <w:sz w:val="28"/>
          <w:szCs w:val="28"/>
        </w:rPr>
        <w:t>»</w:t>
      </w:r>
      <w:r w:rsidRPr="0006437D">
        <w:rPr>
          <w:rFonts w:ascii="PT Astra Serif" w:hAnsi="PT Astra Serif" w:cs="Times New Roman"/>
          <w:sz w:val="28"/>
          <w:szCs w:val="28"/>
        </w:rPr>
        <w:t xml:space="preserve">, </w:t>
      </w:r>
      <w:r w:rsidR="001D728E" w:rsidRPr="0006437D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Pr="0006437D">
        <w:rPr>
          <w:rFonts w:ascii="PT Astra Serif" w:hAnsi="PT Astra Serif" w:cs="Times New Roman"/>
          <w:sz w:val="28"/>
          <w:szCs w:val="28"/>
        </w:rPr>
        <w:t>обл</w:t>
      </w:r>
      <w:proofErr w:type="spellEnd"/>
      <w:r w:rsidR="001D728E" w:rsidRPr="0006437D">
        <w:rPr>
          <w:rFonts w:ascii="PT Astra Serif" w:hAnsi="PT Astra Serif" w:cs="Times New Roman"/>
          <w:sz w:val="28"/>
          <w:szCs w:val="28"/>
        </w:rPr>
        <w:t>»</w:t>
      </w:r>
      <w:r w:rsidRPr="0006437D">
        <w:rPr>
          <w:rFonts w:ascii="PT Astra Serif" w:hAnsi="PT Astra Serif" w:cs="Times New Roman"/>
          <w:sz w:val="28"/>
          <w:szCs w:val="28"/>
        </w:rPr>
        <w:t xml:space="preserve">, </w:t>
      </w:r>
      <w:r w:rsidR="001D728E" w:rsidRPr="0006437D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Pr="0006437D">
        <w:rPr>
          <w:rFonts w:ascii="PT Astra Serif" w:hAnsi="PT Astra Serif" w:cs="Times New Roman"/>
          <w:sz w:val="28"/>
          <w:szCs w:val="28"/>
        </w:rPr>
        <w:t>рн</w:t>
      </w:r>
      <w:proofErr w:type="spellEnd"/>
      <w:r w:rsidR="001D728E" w:rsidRPr="0006437D">
        <w:rPr>
          <w:rFonts w:ascii="PT Astra Serif" w:hAnsi="PT Astra Serif" w:cs="Times New Roman"/>
          <w:sz w:val="28"/>
          <w:szCs w:val="28"/>
        </w:rPr>
        <w:t>»</w:t>
      </w:r>
      <w:r w:rsidRPr="0006437D">
        <w:rPr>
          <w:rFonts w:ascii="PT Astra Serif" w:hAnsi="PT Astra Serif" w:cs="Times New Roman"/>
          <w:sz w:val="28"/>
          <w:szCs w:val="28"/>
        </w:rPr>
        <w:t xml:space="preserve">, </w:t>
      </w:r>
      <w:r w:rsidR="001D728E" w:rsidRPr="0006437D">
        <w:rPr>
          <w:rFonts w:ascii="PT Astra Serif" w:hAnsi="PT Astra Serif" w:cs="Times New Roman"/>
          <w:sz w:val="28"/>
          <w:szCs w:val="28"/>
        </w:rPr>
        <w:t>«</w:t>
      </w:r>
      <w:r w:rsidRPr="0006437D">
        <w:rPr>
          <w:rFonts w:ascii="PT Astra Serif" w:hAnsi="PT Astra Serif" w:cs="Times New Roman"/>
          <w:sz w:val="28"/>
          <w:szCs w:val="28"/>
        </w:rPr>
        <w:t>с</w:t>
      </w:r>
      <w:r w:rsidR="001D728E" w:rsidRPr="0006437D">
        <w:rPr>
          <w:rFonts w:ascii="PT Astra Serif" w:hAnsi="PT Astra Serif" w:cs="Times New Roman"/>
          <w:sz w:val="28"/>
          <w:szCs w:val="28"/>
        </w:rPr>
        <w:t>»</w:t>
      </w:r>
      <w:r w:rsidRPr="0006437D">
        <w:rPr>
          <w:rFonts w:ascii="PT Astra Serif" w:hAnsi="PT Astra Serif" w:cs="Times New Roman"/>
          <w:sz w:val="28"/>
          <w:szCs w:val="28"/>
        </w:rPr>
        <w:t xml:space="preserve">, </w:t>
      </w:r>
      <w:r w:rsidR="001D728E" w:rsidRPr="0006437D">
        <w:rPr>
          <w:rFonts w:ascii="PT Astra Serif" w:hAnsi="PT Astra Serif" w:cs="Times New Roman"/>
          <w:sz w:val="28"/>
          <w:szCs w:val="28"/>
        </w:rPr>
        <w:t>«</w:t>
      </w:r>
      <w:r w:rsidRPr="0006437D">
        <w:rPr>
          <w:rFonts w:ascii="PT Astra Serif" w:hAnsi="PT Astra Serif" w:cs="Times New Roman"/>
          <w:sz w:val="28"/>
          <w:szCs w:val="28"/>
        </w:rPr>
        <w:t>дер</w:t>
      </w:r>
      <w:r w:rsidR="001D728E" w:rsidRPr="0006437D">
        <w:rPr>
          <w:rFonts w:ascii="PT Astra Serif" w:hAnsi="PT Astra Serif" w:cs="Times New Roman"/>
          <w:sz w:val="28"/>
          <w:szCs w:val="28"/>
        </w:rPr>
        <w:t>»</w:t>
      </w:r>
      <w:r w:rsidRPr="0006437D">
        <w:rPr>
          <w:rFonts w:ascii="PT Astra Serif" w:hAnsi="PT Astra Serif" w:cs="Times New Roman"/>
          <w:sz w:val="28"/>
          <w:szCs w:val="28"/>
        </w:rPr>
        <w:t xml:space="preserve">, </w:t>
      </w:r>
      <w:r w:rsidR="001D728E" w:rsidRPr="0006437D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Pr="0006437D">
        <w:rPr>
          <w:rFonts w:ascii="PT Astra Serif" w:hAnsi="PT Astra Serif" w:cs="Times New Roman"/>
          <w:sz w:val="28"/>
          <w:szCs w:val="28"/>
        </w:rPr>
        <w:t>ул</w:t>
      </w:r>
      <w:proofErr w:type="spellEnd"/>
      <w:r w:rsidR="001D728E" w:rsidRPr="0006437D">
        <w:rPr>
          <w:rFonts w:ascii="PT Astra Serif" w:hAnsi="PT Astra Serif" w:cs="Times New Roman"/>
          <w:sz w:val="28"/>
          <w:szCs w:val="28"/>
        </w:rPr>
        <w:t>»</w:t>
      </w:r>
      <w:r w:rsidRPr="0006437D">
        <w:rPr>
          <w:rFonts w:ascii="PT Astra Serif" w:hAnsi="PT Astra Serif" w:cs="Times New Roman"/>
          <w:sz w:val="28"/>
          <w:szCs w:val="28"/>
        </w:rPr>
        <w:t xml:space="preserve">, </w:t>
      </w:r>
      <w:r w:rsidR="001D728E" w:rsidRPr="0006437D">
        <w:rPr>
          <w:rFonts w:ascii="PT Astra Serif" w:hAnsi="PT Astra Serif" w:cs="Times New Roman"/>
          <w:sz w:val="28"/>
          <w:szCs w:val="28"/>
        </w:rPr>
        <w:t>«</w:t>
      </w:r>
      <w:r w:rsidRPr="0006437D">
        <w:rPr>
          <w:rFonts w:ascii="PT Astra Serif" w:hAnsi="PT Astra Serif" w:cs="Times New Roman"/>
          <w:sz w:val="28"/>
          <w:szCs w:val="28"/>
        </w:rPr>
        <w:t>пер</w:t>
      </w:r>
      <w:r w:rsidR="001D728E" w:rsidRPr="0006437D">
        <w:rPr>
          <w:rFonts w:ascii="PT Astra Serif" w:hAnsi="PT Astra Serif" w:cs="Times New Roman"/>
          <w:sz w:val="28"/>
          <w:szCs w:val="28"/>
        </w:rPr>
        <w:t>»</w:t>
      </w:r>
      <w:r w:rsidRPr="0006437D">
        <w:rPr>
          <w:rFonts w:ascii="PT Astra Serif" w:hAnsi="PT Astra Serif" w:cs="Times New Roman"/>
          <w:sz w:val="28"/>
          <w:szCs w:val="28"/>
        </w:rPr>
        <w:t xml:space="preserve"> и </w:t>
      </w:r>
      <w:r w:rsidR="001D728E" w:rsidRPr="0006437D">
        <w:rPr>
          <w:rFonts w:ascii="PT Astra Serif" w:hAnsi="PT Astra Serif" w:cs="Times New Roman"/>
          <w:sz w:val="28"/>
          <w:szCs w:val="28"/>
        </w:rPr>
        <w:t>«</w:t>
      </w:r>
      <w:r w:rsidRPr="0006437D">
        <w:rPr>
          <w:rFonts w:ascii="PT Astra Serif" w:hAnsi="PT Astra Serif" w:cs="Times New Roman"/>
          <w:sz w:val="28"/>
          <w:szCs w:val="28"/>
        </w:rPr>
        <w:t>д</w:t>
      </w:r>
      <w:r w:rsidR="001D728E" w:rsidRPr="0006437D">
        <w:rPr>
          <w:rFonts w:ascii="PT Astra Serif" w:hAnsi="PT Astra Serif" w:cs="Times New Roman"/>
          <w:sz w:val="28"/>
          <w:szCs w:val="28"/>
        </w:rPr>
        <w:t>»</w:t>
      </w:r>
      <w:r w:rsidRPr="0006437D">
        <w:rPr>
          <w:rFonts w:ascii="PT Astra Serif" w:hAnsi="PT Astra Serif" w:cs="Times New Roman"/>
          <w:sz w:val="28"/>
          <w:szCs w:val="28"/>
        </w:rPr>
        <w:t xml:space="preserve"> соответственно.</w:t>
      </w:r>
      <w:proofErr w:type="gramEnd"/>
      <w:r w:rsidRPr="0006437D">
        <w:rPr>
          <w:rFonts w:ascii="PT Astra Serif" w:hAnsi="PT Astra Serif" w:cs="Times New Roman"/>
          <w:sz w:val="28"/>
          <w:szCs w:val="28"/>
        </w:rPr>
        <w:t xml:space="preserve"> В случае</w:t>
      </w:r>
      <w:proofErr w:type="gramStart"/>
      <w:r w:rsidRPr="0006437D">
        <w:rPr>
          <w:rFonts w:ascii="PT Astra Serif" w:hAnsi="PT Astra Serif" w:cs="Times New Roman"/>
          <w:sz w:val="28"/>
          <w:szCs w:val="28"/>
        </w:rPr>
        <w:t>,</w:t>
      </w:r>
      <w:proofErr w:type="gramEnd"/>
      <w:r w:rsidRPr="0006437D">
        <w:rPr>
          <w:rFonts w:ascii="PT Astra Serif" w:hAnsi="PT Astra Serif" w:cs="Times New Roman"/>
          <w:sz w:val="28"/>
          <w:szCs w:val="28"/>
        </w:rPr>
        <w:t xml:space="preserve"> если сокращ</w:t>
      </w:r>
      <w:r w:rsidR="000A5237" w:rsidRPr="0006437D">
        <w:rPr>
          <w:rFonts w:ascii="PT Astra Serif" w:hAnsi="PT Astra Serif" w:cs="Times New Roman"/>
          <w:sz w:val="28"/>
          <w:szCs w:val="28"/>
        </w:rPr>
        <w:t>ё</w:t>
      </w:r>
      <w:r w:rsidRPr="0006437D">
        <w:rPr>
          <w:rFonts w:ascii="PT Astra Serif" w:hAnsi="PT Astra Serif" w:cs="Times New Roman"/>
          <w:sz w:val="28"/>
          <w:szCs w:val="28"/>
        </w:rPr>
        <w:t>нное наименование привед</w:t>
      </w:r>
      <w:r w:rsidR="000A5237" w:rsidRPr="0006437D">
        <w:rPr>
          <w:rFonts w:ascii="PT Astra Serif" w:hAnsi="PT Astra Serif" w:cs="Times New Roman"/>
          <w:sz w:val="28"/>
          <w:szCs w:val="28"/>
        </w:rPr>
        <w:t>ё</w:t>
      </w:r>
      <w:r w:rsidRPr="0006437D">
        <w:rPr>
          <w:rFonts w:ascii="PT Astra Serif" w:hAnsi="PT Astra Serif" w:cs="Times New Roman"/>
          <w:sz w:val="28"/>
          <w:szCs w:val="28"/>
        </w:rPr>
        <w:t xml:space="preserve">т </w:t>
      </w:r>
      <w:r w:rsidR="00EE7E5A" w:rsidRPr="0006437D">
        <w:rPr>
          <w:rFonts w:ascii="PT Astra Serif" w:hAnsi="PT Astra Serif" w:cs="Times New Roman"/>
          <w:sz w:val="28"/>
          <w:szCs w:val="28"/>
        </w:rPr>
        <w:br/>
      </w:r>
      <w:r w:rsidR="00815132" w:rsidRPr="0006437D">
        <w:rPr>
          <w:rFonts w:ascii="PT Astra Serif" w:hAnsi="PT Astra Serif" w:cs="Times New Roman"/>
          <w:sz w:val="28"/>
          <w:szCs w:val="28"/>
        </w:rPr>
        <w:t>к неопределё</w:t>
      </w:r>
      <w:r w:rsidRPr="0006437D">
        <w:rPr>
          <w:rFonts w:ascii="PT Astra Serif" w:hAnsi="PT Astra Serif" w:cs="Times New Roman"/>
          <w:sz w:val="28"/>
          <w:szCs w:val="28"/>
        </w:rPr>
        <w:t>нности или неточности адреса, сокращение не применяется.</w:t>
      </w:r>
    </w:p>
    <w:p w14:paraId="66629599" w14:textId="77777777" w:rsidR="00C601D3" w:rsidRPr="0006437D" w:rsidRDefault="00C601D3" w:rsidP="003C1448">
      <w:pPr>
        <w:pStyle w:val="ConsPlusNormal"/>
        <w:suppressAutoHyphens/>
        <w:spacing w:line="242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6437D">
        <w:rPr>
          <w:rFonts w:ascii="PT Astra Serif" w:hAnsi="PT Astra Serif" w:cs="Times New Roman"/>
          <w:sz w:val="28"/>
          <w:szCs w:val="28"/>
        </w:rPr>
        <w:t xml:space="preserve">Номера домов, строений, корпусов и квартир пишутся цифрами или словами. Дробные номера пишутся с использованием символьного знака </w:t>
      </w:r>
      <w:r w:rsidR="001D728E" w:rsidRPr="0006437D">
        <w:rPr>
          <w:rFonts w:ascii="PT Astra Serif" w:hAnsi="PT Astra Serif" w:cs="Times New Roman"/>
          <w:sz w:val="28"/>
          <w:szCs w:val="28"/>
        </w:rPr>
        <w:t>«</w:t>
      </w:r>
      <w:r w:rsidRPr="0006437D">
        <w:rPr>
          <w:rFonts w:ascii="PT Astra Serif" w:hAnsi="PT Astra Serif" w:cs="Times New Roman"/>
          <w:sz w:val="28"/>
          <w:szCs w:val="28"/>
        </w:rPr>
        <w:t>/</w:t>
      </w:r>
      <w:r w:rsidR="001D728E" w:rsidRPr="0006437D">
        <w:rPr>
          <w:rFonts w:ascii="PT Astra Serif" w:hAnsi="PT Astra Serif" w:cs="Times New Roman"/>
          <w:sz w:val="28"/>
          <w:szCs w:val="28"/>
        </w:rPr>
        <w:t>»</w:t>
      </w:r>
      <w:r w:rsidRPr="0006437D">
        <w:rPr>
          <w:rFonts w:ascii="PT Astra Serif" w:hAnsi="PT Astra Serif" w:cs="Times New Roman"/>
          <w:sz w:val="28"/>
          <w:szCs w:val="28"/>
        </w:rPr>
        <w:t xml:space="preserve"> (например, 3/5) или словами (например, три </w:t>
      </w:r>
      <w:r w:rsidR="007B7E45" w:rsidRPr="0006437D">
        <w:rPr>
          <w:rFonts w:ascii="PT Astra Serif" w:hAnsi="PT Astra Serif" w:cs="Times New Roman"/>
          <w:sz w:val="28"/>
          <w:szCs w:val="28"/>
        </w:rPr>
        <w:t>косая</w:t>
      </w:r>
      <w:r w:rsidRPr="0006437D">
        <w:rPr>
          <w:rFonts w:ascii="PT Astra Serif" w:hAnsi="PT Astra Serif" w:cs="Times New Roman"/>
          <w:sz w:val="28"/>
          <w:szCs w:val="28"/>
        </w:rPr>
        <w:t xml:space="preserve"> черта пять). Наименования номерных улиц и номерных организаций пишутся словами.</w:t>
      </w:r>
    </w:p>
    <w:p w14:paraId="6F11FA67" w14:textId="77777777" w:rsidR="00C601D3" w:rsidRPr="0006437D" w:rsidRDefault="00C601D3" w:rsidP="003C1448">
      <w:pPr>
        <w:pStyle w:val="ConsPlusNormal"/>
        <w:suppressAutoHyphens/>
        <w:spacing w:line="242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6437D">
        <w:rPr>
          <w:rFonts w:ascii="PT Astra Serif" w:hAnsi="PT Astra Serif" w:cs="Times New Roman"/>
          <w:sz w:val="28"/>
          <w:szCs w:val="28"/>
        </w:rPr>
        <w:t xml:space="preserve">Наименование организации указывается в именительном падеже </w:t>
      </w:r>
      <w:r w:rsidR="00EE7E5A" w:rsidRPr="0006437D">
        <w:rPr>
          <w:rFonts w:ascii="PT Astra Serif" w:hAnsi="PT Astra Serif" w:cs="Times New Roman"/>
          <w:sz w:val="28"/>
          <w:szCs w:val="28"/>
        </w:rPr>
        <w:br/>
      </w:r>
      <w:r w:rsidRPr="0006437D">
        <w:rPr>
          <w:rFonts w:ascii="PT Astra Serif" w:hAnsi="PT Astra Serif" w:cs="Times New Roman"/>
          <w:sz w:val="28"/>
          <w:szCs w:val="28"/>
        </w:rPr>
        <w:t xml:space="preserve">и отделяется от телеграфного адреса </w:t>
      </w:r>
      <w:r w:rsidR="00B6497D" w:rsidRPr="0006437D">
        <w:rPr>
          <w:rFonts w:ascii="PT Astra Serif" w:hAnsi="PT Astra Serif" w:cs="Times New Roman"/>
          <w:sz w:val="28"/>
          <w:szCs w:val="28"/>
        </w:rPr>
        <w:t>1</w:t>
      </w:r>
      <w:r w:rsidRPr="0006437D">
        <w:rPr>
          <w:rFonts w:ascii="PT Astra Serif" w:hAnsi="PT Astra Serif" w:cs="Times New Roman"/>
          <w:sz w:val="28"/>
          <w:szCs w:val="28"/>
        </w:rPr>
        <w:t xml:space="preserve"> строкой непечатаемых символов, например:</w:t>
      </w:r>
    </w:p>
    <w:p w14:paraId="1FC029DF" w14:textId="77777777" w:rsidR="00C601D3" w:rsidRPr="006F12B0" w:rsidRDefault="00C601D3" w:rsidP="003C1448">
      <w:pPr>
        <w:pStyle w:val="ConsPlusNormal"/>
        <w:suppressAutoHyphens/>
        <w:spacing w:line="242" w:lineRule="auto"/>
        <w:ind w:firstLine="709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6F12B0" w:rsidRPr="0006437D" w14:paraId="794D3F35" w14:textId="77777777" w:rsidTr="00EC61CF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A130B95" w14:textId="1224B211" w:rsidR="00C601D3" w:rsidRPr="0006437D" w:rsidRDefault="001B66A1" w:rsidP="003C1448">
            <w:pPr>
              <w:pStyle w:val="ConsPlusNormal"/>
              <w:suppressAutoHyphens/>
              <w:spacing w:line="242" w:lineRule="auto"/>
              <w:jc w:val="both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 xml:space="preserve">432056 УЛЬЯНОВСК </w:t>
            </w:r>
            <w:r w:rsidR="00C601D3" w:rsidRPr="0006437D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РАДИЩЕ</w:t>
            </w:r>
            <w:r w:rsidR="00C601D3" w:rsidRPr="0006437D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 xml:space="preserve">ВА </w:t>
            </w:r>
            <w:r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8</w:t>
            </w:r>
          </w:p>
          <w:p w14:paraId="37B0161E" w14:textId="77777777" w:rsidR="00E23809" w:rsidRPr="0006437D" w:rsidRDefault="00E23809" w:rsidP="003C1448">
            <w:pPr>
              <w:pStyle w:val="ConsPlusNormal"/>
              <w:suppressAutoHyphens/>
              <w:spacing w:line="242" w:lineRule="auto"/>
              <w:jc w:val="both"/>
              <w:rPr>
                <w:rFonts w:ascii="PT Astra Serif" w:hAnsi="PT Astra Serif" w:cs="Times New Roman"/>
                <w:color w:val="595959" w:themeColor="text1" w:themeTint="A6"/>
                <w:sz w:val="24"/>
                <w:szCs w:val="28"/>
              </w:rPr>
            </w:pPr>
          </w:p>
        </w:tc>
      </w:tr>
      <w:tr w:rsidR="00C601D3" w:rsidRPr="0006437D" w14:paraId="523C4E99" w14:textId="77777777" w:rsidTr="00EC61CF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37ECAF1" w14:textId="341734A6" w:rsidR="00C601D3" w:rsidRPr="0006437D" w:rsidRDefault="00C601D3" w:rsidP="001B66A1">
            <w:pPr>
              <w:pStyle w:val="ConsPlusNormal"/>
              <w:suppressAutoHyphens/>
              <w:spacing w:line="242" w:lineRule="auto"/>
              <w:jc w:val="both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06437D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 xml:space="preserve">ПРАВИТЕЛЬСТВО </w:t>
            </w:r>
            <w:r w:rsidR="001B66A1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УЛЬЯНОВСКОЙ ОБЛАСТИ</w:t>
            </w:r>
          </w:p>
        </w:tc>
      </w:tr>
    </w:tbl>
    <w:p w14:paraId="6EA0359F" w14:textId="77777777" w:rsidR="00C601D3" w:rsidRPr="0006437D" w:rsidRDefault="00C601D3" w:rsidP="003C1448">
      <w:pPr>
        <w:pStyle w:val="ConsPlusNormal"/>
        <w:suppressAutoHyphens/>
        <w:spacing w:line="242" w:lineRule="auto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</w:p>
    <w:p w14:paraId="13360023" w14:textId="77777777" w:rsidR="00C601D3" w:rsidRPr="0006437D" w:rsidRDefault="00C601D3" w:rsidP="003C1448">
      <w:pPr>
        <w:pStyle w:val="ConsPlusNormal"/>
        <w:suppressAutoHyphens/>
        <w:spacing w:line="242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6437D">
        <w:rPr>
          <w:rFonts w:ascii="PT Astra Serif" w:hAnsi="PT Astra Serif" w:cs="Times New Roman"/>
          <w:sz w:val="28"/>
          <w:szCs w:val="28"/>
        </w:rPr>
        <w:t>При направлении телеграммы должностному или частному лицу наименование должности и фамилия получателя указываются в дательном падеже, например:</w:t>
      </w:r>
    </w:p>
    <w:p w14:paraId="01F5ED21" w14:textId="77777777" w:rsidR="00654B0C" w:rsidRPr="006F12B0" w:rsidRDefault="00654B0C" w:rsidP="003C1448">
      <w:pPr>
        <w:pStyle w:val="ConsPlusNormal"/>
        <w:suppressAutoHyphens/>
        <w:spacing w:line="242" w:lineRule="auto"/>
        <w:ind w:firstLine="709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C601D3" w:rsidRPr="0006437D" w14:paraId="2B98EDF3" w14:textId="77777777" w:rsidTr="00EC61CF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9AFFD6F" w14:textId="17486B24" w:rsidR="00C601D3" w:rsidRPr="0006437D" w:rsidRDefault="00C601D3" w:rsidP="003C1448">
            <w:pPr>
              <w:pStyle w:val="ConsPlusNormal"/>
              <w:suppressAutoHyphens/>
              <w:spacing w:line="242" w:lineRule="auto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06437D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 xml:space="preserve">ГУБЕРНАТОРУ </w:t>
            </w:r>
            <w:r w:rsidR="001B66A1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УЛЬЯНО</w:t>
            </w:r>
            <w:r w:rsidR="00F66539" w:rsidRPr="0006437D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ВСКОЙ</w:t>
            </w:r>
            <w:r w:rsidRPr="0006437D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 xml:space="preserve"> ОБЛАСТИ</w:t>
            </w:r>
          </w:p>
          <w:p w14:paraId="0F9A4014" w14:textId="5E26FB15" w:rsidR="00C601D3" w:rsidRPr="0006437D" w:rsidRDefault="006473F6" w:rsidP="003C1448">
            <w:pPr>
              <w:pStyle w:val="ConsPlusNormal"/>
              <w:suppressAutoHyphens/>
              <w:spacing w:line="242" w:lineRule="auto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06437D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ФАМИЛИЯ И.О.</w:t>
            </w:r>
          </w:p>
        </w:tc>
      </w:tr>
    </w:tbl>
    <w:p w14:paraId="24ED3CF9" w14:textId="77777777" w:rsidR="00C601D3" w:rsidRPr="0006437D" w:rsidRDefault="00C601D3" w:rsidP="003C1448">
      <w:pPr>
        <w:pStyle w:val="ConsPlusNormal"/>
        <w:suppressAutoHyphens/>
        <w:spacing w:line="242" w:lineRule="auto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</w:p>
    <w:p w14:paraId="3C48F10D" w14:textId="77777777" w:rsidR="00C601D3" w:rsidRPr="0006437D" w:rsidRDefault="00C601D3" w:rsidP="003C1448">
      <w:pPr>
        <w:pStyle w:val="ConsPlusNormal"/>
        <w:suppressAutoHyphens/>
        <w:spacing w:line="242" w:lineRule="auto"/>
        <w:ind w:firstLine="709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06437D">
        <w:rPr>
          <w:rFonts w:ascii="PT Astra Serif" w:hAnsi="PT Astra Serif" w:cs="Times New Roman"/>
          <w:color w:val="595959" w:themeColor="text1" w:themeTint="A6"/>
          <w:sz w:val="28"/>
          <w:szCs w:val="28"/>
        </w:rPr>
        <w:t>или:</w:t>
      </w:r>
    </w:p>
    <w:p w14:paraId="55545C55" w14:textId="77777777" w:rsidR="00C601D3" w:rsidRPr="0006437D" w:rsidRDefault="00C601D3" w:rsidP="003C1448">
      <w:pPr>
        <w:pStyle w:val="ConsPlusNormal"/>
        <w:suppressAutoHyphens/>
        <w:spacing w:line="242" w:lineRule="auto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0"/>
      </w:tblGrid>
      <w:tr w:rsidR="00C601D3" w:rsidRPr="0006437D" w14:paraId="2DCB7CE4" w14:textId="77777777" w:rsidTr="00EC61CF"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0671634" w14:textId="0C6E691E" w:rsidR="00C601D3" w:rsidRPr="0006437D" w:rsidRDefault="007C6CCA" w:rsidP="003C1448">
            <w:pPr>
              <w:pStyle w:val="ConsPlusNormal"/>
              <w:suppressAutoHyphens/>
              <w:spacing w:line="242" w:lineRule="auto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06437D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ФАМИЛИЯ И.О.</w:t>
            </w:r>
          </w:p>
        </w:tc>
      </w:tr>
    </w:tbl>
    <w:p w14:paraId="728312EA" w14:textId="77777777" w:rsidR="00C601D3" w:rsidRPr="006F12B0" w:rsidRDefault="00C601D3" w:rsidP="003C1448">
      <w:pPr>
        <w:pStyle w:val="ConsPlusNormal"/>
        <w:suppressAutoHyphens/>
        <w:spacing w:line="242" w:lineRule="auto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29797DEA" w14:textId="42918012" w:rsidR="00C601D3" w:rsidRPr="0006437D" w:rsidRDefault="00C601D3" w:rsidP="003C1448">
      <w:pPr>
        <w:pStyle w:val="ConsPlusNormal"/>
        <w:suppressAutoHyphens/>
        <w:spacing w:line="242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6437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Телеграмма может быть адресована в один или несколько адресов (многоадресная телеграмма). При подаче многоадресной телеграммы с одним </w:t>
      </w:r>
      <w:r w:rsidR="00EE7E5A" w:rsidRPr="0006437D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Pr="0006437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и тем же текстом </w:t>
      </w:r>
      <w:r w:rsidR="00F2422B" w:rsidRPr="0006437D">
        <w:rPr>
          <w:rFonts w:ascii="PT Astra Serif" w:hAnsi="PT Astra Serif" w:cs="Times New Roman"/>
          <w:color w:val="000000" w:themeColor="text1"/>
          <w:sz w:val="28"/>
          <w:szCs w:val="28"/>
        </w:rPr>
        <w:t>исполнитель</w:t>
      </w:r>
      <w:r w:rsidR="00000FA2" w:rsidRPr="0006437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документа </w:t>
      </w:r>
      <w:r w:rsidRPr="0006437D">
        <w:rPr>
          <w:rFonts w:ascii="PT Astra Serif" w:hAnsi="PT Astra Serif" w:cs="Times New Roman"/>
          <w:color w:val="000000" w:themeColor="text1"/>
          <w:sz w:val="28"/>
          <w:szCs w:val="28"/>
        </w:rPr>
        <w:t>должен подать столько экземпляров телеграммы, сколько адресов указано. В адресной части каждой телеграммы указывается только тот пункт, куда следует е</w:t>
      </w:r>
      <w:r w:rsidR="000A5237" w:rsidRPr="0006437D">
        <w:rPr>
          <w:rFonts w:ascii="PT Astra Serif" w:hAnsi="PT Astra Serif" w:cs="Times New Roman"/>
          <w:color w:val="000000" w:themeColor="text1"/>
          <w:sz w:val="28"/>
          <w:szCs w:val="28"/>
        </w:rPr>
        <w:t>ё</w:t>
      </w:r>
      <w:r w:rsidRPr="0006437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доставить, остальные адреса указываются в тексте телеграммы.</w:t>
      </w:r>
    </w:p>
    <w:p w14:paraId="34E04ADB" w14:textId="0EDBE7F8" w:rsidR="00C601D3" w:rsidRPr="0006437D" w:rsidRDefault="00C601D3" w:rsidP="00654B0C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6437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При направлении телеграммы в четыре и более адреса прилагается список адресов (список не может содержать более 20 адресов), составленный </w:t>
      </w:r>
      <w:r w:rsidR="00EE7E5A" w:rsidRPr="0006437D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Pr="0006437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и подписанный </w:t>
      </w:r>
      <w:r w:rsidR="00F2422B" w:rsidRPr="0006437D">
        <w:rPr>
          <w:rFonts w:ascii="PT Astra Serif" w:hAnsi="PT Astra Serif" w:cs="Times New Roman"/>
          <w:color w:val="000000" w:themeColor="text1"/>
          <w:sz w:val="28"/>
          <w:szCs w:val="28"/>
        </w:rPr>
        <w:t>исполнителем</w:t>
      </w:r>
      <w:r w:rsidR="00B10DFE" w:rsidRPr="0006437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документа</w:t>
      </w:r>
      <w:r w:rsidRPr="0006437D">
        <w:rPr>
          <w:rFonts w:ascii="PT Astra Serif" w:hAnsi="PT Astra Serif" w:cs="Times New Roman"/>
          <w:color w:val="000000" w:themeColor="text1"/>
          <w:sz w:val="28"/>
          <w:szCs w:val="28"/>
        </w:rPr>
        <w:t>. К списку прилагается один экземпляр телеграммы.</w:t>
      </w:r>
    </w:p>
    <w:p w14:paraId="1BA48D07" w14:textId="77777777" w:rsidR="00C601D3" w:rsidRPr="0006437D" w:rsidRDefault="00C601D3" w:rsidP="00654B0C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6437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Если телеграмма направляется в один город, но адресуется нескольким организациям, адрес на бланке необходимо печатать, каждый раз повторяя название города (без слова </w:t>
      </w:r>
      <w:r w:rsidR="001D728E" w:rsidRPr="0006437D">
        <w:rPr>
          <w:rFonts w:ascii="PT Astra Serif" w:hAnsi="PT Astra Serif" w:cs="Times New Roman"/>
          <w:color w:val="000000" w:themeColor="text1"/>
          <w:sz w:val="28"/>
          <w:szCs w:val="28"/>
        </w:rPr>
        <w:t>«</w:t>
      </w:r>
      <w:r w:rsidRPr="0006437D">
        <w:rPr>
          <w:rFonts w:ascii="PT Astra Serif" w:hAnsi="PT Astra Serif" w:cs="Times New Roman"/>
          <w:color w:val="000000" w:themeColor="text1"/>
          <w:sz w:val="28"/>
          <w:szCs w:val="28"/>
        </w:rPr>
        <w:t>КОПИЯ</w:t>
      </w:r>
      <w:r w:rsidR="001D728E" w:rsidRPr="0006437D">
        <w:rPr>
          <w:rFonts w:ascii="PT Astra Serif" w:hAnsi="PT Astra Serif" w:cs="Times New Roman"/>
          <w:color w:val="000000" w:themeColor="text1"/>
          <w:sz w:val="28"/>
          <w:szCs w:val="28"/>
        </w:rPr>
        <w:t>»</w:t>
      </w:r>
      <w:r w:rsidRPr="0006437D">
        <w:rPr>
          <w:rFonts w:ascii="PT Astra Serif" w:hAnsi="PT Astra Serif" w:cs="Times New Roman"/>
          <w:color w:val="000000" w:themeColor="text1"/>
          <w:sz w:val="28"/>
          <w:szCs w:val="28"/>
        </w:rPr>
        <w:t>), например:</w:t>
      </w:r>
    </w:p>
    <w:p w14:paraId="12C2F460" w14:textId="77777777" w:rsidR="00C601D3" w:rsidRPr="0006437D" w:rsidRDefault="00C601D3" w:rsidP="00654B0C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6F12B0" w:rsidRPr="0006437D" w14:paraId="352B9421" w14:textId="77777777" w:rsidTr="00EC61CF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C25CE81" w14:textId="77777777" w:rsidR="00C601D3" w:rsidRPr="0006437D" w:rsidRDefault="00C601D3" w:rsidP="00654B0C">
            <w:pPr>
              <w:pStyle w:val="ConsPlusNormal"/>
              <w:suppressAutoHyphens/>
              <w:jc w:val="both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06437D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МОСКВА ГОСУДАРСТВЕННАЯ ДУМА</w:t>
            </w:r>
          </w:p>
          <w:p w14:paraId="31701D94" w14:textId="77777777" w:rsidR="00EE7E5A" w:rsidRPr="0006437D" w:rsidRDefault="00EE7E5A" w:rsidP="00654B0C">
            <w:pPr>
              <w:pStyle w:val="ConsPlusNormal"/>
              <w:suppressAutoHyphens/>
              <w:jc w:val="both"/>
              <w:rPr>
                <w:rFonts w:ascii="PT Astra Serif" w:hAnsi="PT Astra Serif" w:cs="Times New Roman"/>
                <w:color w:val="595959" w:themeColor="text1" w:themeTint="A6"/>
                <w:szCs w:val="28"/>
              </w:rPr>
            </w:pPr>
          </w:p>
        </w:tc>
      </w:tr>
      <w:tr w:rsidR="006F12B0" w:rsidRPr="0006437D" w14:paraId="77C3E028" w14:textId="77777777" w:rsidTr="00EC61CF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3DE75E6" w14:textId="77777777" w:rsidR="00C601D3" w:rsidRPr="0006437D" w:rsidRDefault="00C601D3" w:rsidP="00654B0C">
            <w:pPr>
              <w:pStyle w:val="ConsPlusNormal"/>
              <w:suppressAutoHyphens/>
              <w:jc w:val="both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06437D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МОСКВА СОВЕТ ФЕДЕРАЦИИ</w:t>
            </w:r>
          </w:p>
          <w:p w14:paraId="685DF66F" w14:textId="77777777" w:rsidR="00EE7E5A" w:rsidRPr="0006437D" w:rsidRDefault="00EE7E5A" w:rsidP="00654B0C">
            <w:pPr>
              <w:pStyle w:val="ConsPlusNormal"/>
              <w:suppressAutoHyphens/>
              <w:jc w:val="both"/>
              <w:rPr>
                <w:rFonts w:ascii="PT Astra Serif" w:hAnsi="PT Astra Serif" w:cs="Times New Roman"/>
                <w:color w:val="595959" w:themeColor="text1" w:themeTint="A6"/>
                <w:szCs w:val="28"/>
              </w:rPr>
            </w:pPr>
          </w:p>
        </w:tc>
      </w:tr>
      <w:tr w:rsidR="00C601D3" w:rsidRPr="0006437D" w14:paraId="0402F142" w14:textId="77777777" w:rsidTr="00EC61CF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07B4496" w14:textId="77777777" w:rsidR="00C601D3" w:rsidRPr="0006437D" w:rsidRDefault="00C601D3" w:rsidP="00654B0C">
            <w:pPr>
              <w:pStyle w:val="ConsPlusNormal"/>
              <w:suppressAutoHyphens/>
              <w:jc w:val="both"/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</w:pPr>
            <w:r w:rsidRPr="0006437D">
              <w:rPr>
                <w:rFonts w:ascii="PT Astra Serif" w:hAnsi="PT Astra Serif" w:cs="Times New Roman"/>
                <w:color w:val="595959" w:themeColor="text1" w:themeTint="A6"/>
                <w:sz w:val="28"/>
                <w:szCs w:val="28"/>
              </w:rPr>
              <w:t>МОСКВА ПРАВИТЕЛЬСТВО РОССИЙСКОЙ ФЕДЕРАЦИИ</w:t>
            </w:r>
          </w:p>
        </w:tc>
      </w:tr>
    </w:tbl>
    <w:p w14:paraId="7FEE1E61" w14:textId="77777777" w:rsidR="00C601D3" w:rsidRPr="006F12B0" w:rsidRDefault="00C601D3" w:rsidP="00A25103">
      <w:pPr>
        <w:pStyle w:val="ConsPlusNormal"/>
        <w:suppressAutoHyphens/>
        <w:spacing w:line="245" w:lineRule="auto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6D107249" w14:textId="6D77C038" w:rsidR="00C601D3" w:rsidRPr="0006437D" w:rsidRDefault="00F53128" w:rsidP="00A25103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6437D">
        <w:rPr>
          <w:rFonts w:ascii="PT Astra Serif" w:hAnsi="PT Astra Serif" w:cs="Times New Roman"/>
          <w:sz w:val="28"/>
          <w:szCs w:val="28"/>
        </w:rPr>
        <w:t>3</w:t>
      </w:r>
      <w:r w:rsidR="000A5237" w:rsidRPr="0006437D">
        <w:rPr>
          <w:rFonts w:ascii="PT Astra Serif" w:hAnsi="PT Astra Serif" w:cs="Times New Roman"/>
          <w:sz w:val="28"/>
          <w:szCs w:val="28"/>
        </w:rPr>
        <w:t>.1</w:t>
      </w:r>
      <w:r w:rsidR="009D3372" w:rsidRPr="0006437D">
        <w:rPr>
          <w:rFonts w:ascii="PT Astra Serif" w:hAnsi="PT Astra Serif" w:cs="Times New Roman"/>
          <w:sz w:val="28"/>
          <w:szCs w:val="28"/>
        </w:rPr>
        <w:t>3</w:t>
      </w:r>
      <w:r w:rsidR="000A5237" w:rsidRPr="0006437D">
        <w:rPr>
          <w:rFonts w:ascii="PT Astra Serif" w:hAnsi="PT Astra Serif" w:cs="Times New Roman"/>
          <w:sz w:val="28"/>
          <w:szCs w:val="28"/>
        </w:rPr>
        <w:t>.1.2.</w:t>
      </w:r>
      <w:r w:rsidR="00C601D3" w:rsidRPr="0006437D">
        <w:rPr>
          <w:rFonts w:ascii="PT Astra Serif" w:hAnsi="PT Astra Serif" w:cs="Times New Roman"/>
          <w:sz w:val="28"/>
          <w:szCs w:val="28"/>
        </w:rPr>
        <w:t>2</w:t>
      </w:r>
      <w:r w:rsidR="000A5237" w:rsidRPr="0006437D">
        <w:rPr>
          <w:rFonts w:ascii="PT Astra Serif" w:hAnsi="PT Astra Serif" w:cs="Times New Roman"/>
          <w:sz w:val="28"/>
          <w:szCs w:val="28"/>
        </w:rPr>
        <w:t>.</w:t>
      </w:r>
      <w:r w:rsidR="00A9121A" w:rsidRPr="0006437D">
        <w:rPr>
          <w:rFonts w:ascii="PT Astra Serif" w:hAnsi="PT Astra Serif" w:cs="Times New Roman"/>
          <w:sz w:val="28"/>
          <w:szCs w:val="28"/>
        </w:rPr>
        <w:t> </w:t>
      </w:r>
      <w:r w:rsidR="000A5237" w:rsidRPr="0006437D">
        <w:rPr>
          <w:rFonts w:ascii="PT Astra Serif" w:hAnsi="PT Astra Serif" w:cs="Times New Roman"/>
          <w:sz w:val="28"/>
          <w:szCs w:val="28"/>
        </w:rPr>
        <w:t>Т</w:t>
      </w:r>
      <w:r w:rsidR="00C601D3" w:rsidRPr="0006437D">
        <w:rPr>
          <w:rFonts w:ascii="PT Astra Serif" w:hAnsi="PT Astra Serif" w:cs="Times New Roman"/>
          <w:sz w:val="28"/>
          <w:szCs w:val="28"/>
        </w:rPr>
        <w:t xml:space="preserve">екст отделяется от предыдущего реквизита </w:t>
      </w:r>
      <w:r w:rsidR="00B6497D" w:rsidRPr="0006437D">
        <w:rPr>
          <w:rFonts w:ascii="PT Astra Serif" w:hAnsi="PT Astra Serif" w:cs="Times New Roman"/>
          <w:sz w:val="28"/>
          <w:szCs w:val="28"/>
        </w:rPr>
        <w:t>1</w:t>
      </w:r>
      <w:r w:rsidR="00C601D3" w:rsidRPr="0006437D">
        <w:rPr>
          <w:rFonts w:ascii="PT Astra Serif" w:hAnsi="PT Astra Serif" w:cs="Times New Roman"/>
          <w:sz w:val="28"/>
          <w:szCs w:val="28"/>
        </w:rPr>
        <w:t xml:space="preserve"> строкой непечатаемых символов и печатается через </w:t>
      </w:r>
      <w:r w:rsidR="00F2422B" w:rsidRPr="0006437D">
        <w:rPr>
          <w:rFonts w:ascii="PT Astra Serif" w:hAnsi="PT Astra Serif" w:cs="Times New Roman"/>
          <w:sz w:val="28"/>
          <w:szCs w:val="28"/>
        </w:rPr>
        <w:t>одинарный</w:t>
      </w:r>
      <w:r w:rsidR="00C601D3" w:rsidRPr="0006437D">
        <w:rPr>
          <w:rFonts w:ascii="PT Astra Serif" w:hAnsi="PT Astra Serif" w:cs="Times New Roman"/>
          <w:sz w:val="28"/>
          <w:szCs w:val="28"/>
        </w:rPr>
        <w:t xml:space="preserve"> межстрочный интервал.</w:t>
      </w:r>
    </w:p>
    <w:p w14:paraId="2AFD4EE3" w14:textId="77777777" w:rsidR="00C601D3" w:rsidRPr="0006437D" w:rsidRDefault="00C601D3" w:rsidP="00A25103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6437D">
        <w:rPr>
          <w:rFonts w:ascii="PT Astra Serif" w:hAnsi="PT Astra Serif" w:cs="Times New Roman"/>
          <w:sz w:val="28"/>
          <w:szCs w:val="28"/>
        </w:rPr>
        <w:t>Текст телеграммы допускается начинать с обращения к адресату, которое печатается центрированным способом, например:</w:t>
      </w:r>
    </w:p>
    <w:p w14:paraId="52C81163" w14:textId="77777777" w:rsidR="00C601D3" w:rsidRPr="0006437D" w:rsidRDefault="00C601D3" w:rsidP="008B1F1A">
      <w:pPr>
        <w:pStyle w:val="ConsPlusNormal"/>
        <w:suppressAutoHyphens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604FE246" w14:textId="77777777" w:rsidR="00C601D3" w:rsidRPr="0006437D" w:rsidRDefault="00C601D3" w:rsidP="008B1F1A">
      <w:pPr>
        <w:pStyle w:val="ConsPlusNormal"/>
        <w:suppressAutoHyphens/>
        <w:spacing w:line="230" w:lineRule="auto"/>
        <w:jc w:val="center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06437D">
        <w:rPr>
          <w:rFonts w:ascii="PT Astra Serif" w:hAnsi="PT Astra Serif" w:cs="Times New Roman"/>
          <w:color w:val="595959" w:themeColor="text1" w:themeTint="A6"/>
          <w:sz w:val="28"/>
          <w:szCs w:val="28"/>
        </w:rPr>
        <w:t>УВАЖАЕМЫЙ АЛЕКСАНДР ИВАНОВИЧ ВСКЛ</w:t>
      </w:r>
      <w:r w:rsidR="009E3558" w:rsidRPr="0006437D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 </w:t>
      </w:r>
    </w:p>
    <w:p w14:paraId="73A87310" w14:textId="77777777" w:rsidR="009E3558" w:rsidRPr="006F12B0" w:rsidRDefault="009E3558" w:rsidP="008B1F1A">
      <w:pPr>
        <w:pStyle w:val="ConsPlusNormal"/>
        <w:suppressAutoHyphens/>
        <w:spacing w:line="230" w:lineRule="auto"/>
        <w:jc w:val="center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205332A3" w14:textId="77777777" w:rsidR="00C601D3" w:rsidRPr="0006437D" w:rsidRDefault="00C601D3" w:rsidP="008B1F1A">
      <w:pPr>
        <w:pStyle w:val="ConsPlusNormal"/>
        <w:suppressAutoHyphens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6437D">
        <w:rPr>
          <w:rFonts w:ascii="PT Astra Serif" w:hAnsi="PT Astra Serif" w:cs="Times New Roman"/>
          <w:sz w:val="28"/>
          <w:szCs w:val="28"/>
        </w:rPr>
        <w:t xml:space="preserve">Текст телеграммы излагается кратко, без союзов и предлогов (если при этом не искажается содержание: в частности, отрицательную частицу </w:t>
      </w:r>
      <w:r w:rsidR="001D728E" w:rsidRPr="0006437D">
        <w:rPr>
          <w:rFonts w:ascii="PT Astra Serif" w:hAnsi="PT Astra Serif" w:cs="Times New Roman"/>
          <w:sz w:val="28"/>
          <w:szCs w:val="28"/>
        </w:rPr>
        <w:t>«</w:t>
      </w:r>
      <w:r w:rsidRPr="0006437D">
        <w:rPr>
          <w:rFonts w:ascii="PT Astra Serif" w:hAnsi="PT Astra Serif" w:cs="Times New Roman"/>
          <w:sz w:val="28"/>
          <w:szCs w:val="28"/>
        </w:rPr>
        <w:t>не</w:t>
      </w:r>
      <w:r w:rsidR="001D728E" w:rsidRPr="0006437D">
        <w:rPr>
          <w:rFonts w:ascii="PT Astra Serif" w:hAnsi="PT Astra Serif" w:cs="Times New Roman"/>
          <w:sz w:val="28"/>
          <w:szCs w:val="28"/>
        </w:rPr>
        <w:t>»</w:t>
      </w:r>
      <w:r w:rsidRPr="0006437D">
        <w:rPr>
          <w:rFonts w:ascii="PT Astra Serif" w:hAnsi="PT Astra Serif" w:cs="Times New Roman"/>
          <w:sz w:val="28"/>
          <w:szCs w:val="28"/>
        </w:rPr>
        <w:t xml:space="preserve"> </w:t>
      </w:r>
      <w:r w:rsidRPr="0006437D">
        <w:rPr>
          <w:rFonts w:ascii="PT Astra Serif" w:hAnsi="PT Astra Serif" w:cs="Times New Roman"/>
          <w:sz w:val="28"/>
          <w:szCs w:val="28"/>
        </w:rPr>
        <w:lastRenderedPageBreak/>
        <w:t xml:space="preserve">опускать нельзя), без переноса слов, абзацев, исправлений и не должен превышать </w:t>
      </w:r>
      <w:r w:rsidR="00051576" w:rsidRPr="0006437D">
        <w:rPr>
          <w:rFonts w:ascii="PT Astra Serif" w:hAnsi="PT Astra Serif" w:cs="Times New Roman"/>
          <w:sz w:val="28"/>
          <w:szCs w:val="28"/>
        </w:rPr>
        <w:t>двух</w:t>
      </w:r>
      <w:r w:rsidRPr="0006437D">
        <w:rPr>
          <w:rFonts w:ascii="PT Astra Serif" w:hAnsi="PT Astra Serif" w:cs="Times New Roman"/>
          <w:sz w:val="28"/>
          <w:szCs w:val="28"/>
        </w:rPr>
        <w:t xml:space="preserve"> машинописных страниц. Нельзя делать в тексте вставки.</w:t>
      </w:r>
    </w:p>
    <w:p w14:paraId="32CA5A94" w14:textId="77777777" w:rsidR="00C601D3" w:rsidRPr="006F12B0" w:rsidRDefault="00C601D3" w:rsidP="008B1F1A">
      <w:pPr>
        <w:pStyle w:val="ConsPlusNormal"/>
        <w:suppressAutoHyphens/>
        <w:spacing w:line="230" w:lineRule="auto"/>
        <w:ind w:firstLine="709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  <w:r w:rsidRPr="0006437D">
        <w:rPr>
          <w:rFonts w:ascii="PT Astra Serif" w:hAnsi="PT Astra Serif" w:cs="Times New Roman"/>
          <w:sz w:val="28"/>
          <w:szCs w:val="28"/>
        </w:rPr>
        <w:t xml:space="preserve">Знаки </w:t>
      </w:r>
      <w:r w:rsidR="001D728E" w:rsidRPr="0006437D">
        <w:rPr>
          <w:rFonts w:ascii="PT Astra Serif" w:hAnsi="PT Astra Serif" w:cs="Times New Roman"/>
          <w:sz w:val="28"/>
          <w:szCs w:val="28"/>
        </w:rPr>
        <w:t>«</w:t>
      </w:r>
      <w:r w:rsidRPr="0006437D">
        <w:rPr>
          <w:rFonts w:ascii="PT Astra Serif" w:hAnsi="PT Astra Serif" w:cs="Times New Roman"/>
          <w:sz w:val="28"/>
          <w:szCs w:val="28"/>
        </w:rPr>
        <w:t>точка</w:t>
      </w:r>
      <w:r w:rsidR="001D728E" w:rsidRPr="0006437D">
        <w:rPr>
          <w:rFonts w:ascii="PT Astra Serif" w:hAnsi="PT Astra Serif" w:cs="Times New Roman"/>
          <w:sz w:val="28"/>
          <w:szCs w:val="28"/>
        </w:rPr>
        <w:t>»</w:t>
      </w:r>
      <w:r w:rsidRPr="0006437D">
        <w:rPr>
          <w:rFonts w:ascii="PT Astra Serif" w:hAnsi="PT Astra Serif" w:cs="Times New Roman"/>
          <w:sz w:val="28"/>
          <w:szCs w:val="28"/>
        </w:rPr>
        <w:t xml:space="preserve">, </w:t>
      </w:r>
      <w:r w:rsidR="001D728E" w:rsidRPr="0006437D">
        <w:rPr>
          <w:rFonts w:ascii="PT Astra Serif" w:hAnsi="PT Astra Serif" w:cs="Times New Roman"/>
          <w:sz w:val="28"/>
          <w:szCs w:val="28"/>
        </w:rPr>
        <w:t>«</w:t>
      </w:r>
      <w:r w:rsidRPr="0006437D">
        <w:rPr>
          <w:rFonts w:ascii="PT Astra Serif" w:hAnsi="PT Astra Serif" w:cs="Times New Roman"/>
          <w:sz w:val="28"/>
          <w:szCs w:val="28"/>
        </w:rPr>
        <w:t>запятая</w:t>
      </w:r>
      <w:r w:rsidR="001D728E" w:rsidRPr="0006437D">
        <w:rPr>
          <w:rFonts w:ascii="PT Astra Serif" w:hAnsi="PT Astra Serif" w:cs="Times New Roman"/>
          <w:sz w:val="28"/>
          <w:szCs w:val="28"/>
        </w:rPr>
        <w:t>»</w:t>
      </w:r>
      <w:r w:rsidRPr="0006437D">
        <w:rPr>
          <w:rFonts w:ascii="PT Astra Serif" w:hAnsi="PT Astra Serif" w:cs="Times New Roman"/>
          <w:sz w:val="28"/>
          <w:szCs w:val="28"/>
        </w:rPr>
        <w:t xml:space="preserve">, </w:t>
      </w:r>
      <w:r w:rsidR="001D728E" w:rsidRPr="0006437D">
        <w:rPr>
          <w:rFonts w:ascii="PT Astra Serif" w:hAnsi="PT Astra Serif" w:cs="Times New Roman"/>
          <w:sz w:val="28"/>
          <w:szCs w:val="28"/>
        </w:rPr>
        <w:t>«</w:t>
      </w:r>
      <w:r w:rsidRPr="0006437D">
        <w:rPr>
          <w:rFonts w:ascii="PT Astra Serif" w:hAnsi="PT Astra Serif" w:cs="Times New Roman"/>
          <w:sz w:val="28"/>
          <w:szCs w:val="28"/>
        </w:rPr>
        <w:t>кавычки</w:t>
      </w:r>
      <w:r w:rsidR="001D728E" w:rsidRPr="0006437D">
        <w:rPr>
          <w:rFonts w:ascii="PT Astra Serif" w:hAnsi="PT Astra Serif" w:cs="Times New Roman"/>
          <w:sz w:val="28"/>
          <w:szCs w:val="28"/>
        </w:rPr>
        <w:t>»</w:t>
      </w:r>
      <w:r w:rsidRPr="0006437D">
        <w:rPr>
          <w:rFonts w:ascii="PT Astra Serif" w:hAnsi="PT Astra Serif" w:cs="Times New Roman"/>
          <w:sz w:val="28"/>
          <w:szCs w:val="28"/>
        </w:rPr>
        <w:t xml:space="preserve">, </w:t>
      </w:r>
      <w:r w:rsidR="001D728E" w:rsidRPr="0006437D">
        <w:rPr>
          <w:rFonts w:ascii="PT Astra Serif" w:hAnsi="PT Astra Serif" w:cs="Times New Roman"/>
          <w:sz w:val="28"/>
          <w:szCs w:val="28"/>
        </w:rPr>
        <w:t>«</w:t>
      </w:r>
      <w:r w:rsidRPr="0006437D">
        <w:rPr>
          <w:rFonts w:ascii="PT Astra Serif" w:hAnsi="PT Astra Serif" w:cs="Times New Roman"/>
          <w:sz w:val="28"/>
          <w:szCs w:val="28"/>
        </w:rPr>
        <w:t>скобки</w:t>
      </w:r>
      <w:r w:rsidR="001D728E" w:rsidRPr="0006437D">
        <w:rPr>
          <w:rFonts w:ascii="PT Astra Serif" w:hAnsi="PT Astra Serif" w:cs="Times New Roman"/>
          <w:sz w:val="28"/>
          <w:szCs w:val="28"/>
        </w:rPr>
        <w:t>»</w:t>
      </w:r>
      <w:r w:rsidRPr="0006437D">
        <w:rPr>
          <w:rFonts w:ascii="PT Astra Serif" w:hAnsi="PT Astra Serif" w:cs="Times New Roman"/>
          <w:sz w:val="28"/>
          <w:szCs w:val="28"/>
        </w:rPr>
        <w:t xml:space="preserve"> могут быть написаны полными словами либо сокращ</w:t>
      </w:r>
      <w:r w:rsidR="000A5237" w:rsidRPr="0006437D">
        <w:rPr>
          <w:rFonts w:ascii="PT Astra Serif" w:hAnsi="PT Astra Serif" w:cs="Times New Roman"/>
          <w:sz w:val="28"/>
          <w:szCs w:val="28"/>
        </w:rPr>
        <w:t>ё</w:t>
      </w:r>
      <w:r w:rsidRPr="0006437D">
        <w:rPr>
          <w:rFonts w:ascii="PT Astra Serif" w:hAnsi="PT Astra Serif" w:cs="Times New Roman"/>
          <w:sz w:val="28"/>
          <w:szCs w:val="28"/>
        </w:rPr>
        <w:t>нно (</w:t>
      </w:r>
      <w:r w:rsidR="001D728E" w:rsidRPr="0006437D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Pr="0006437D">
        <w:rPr>
          <w:rFonts w:ascii="PT Astra Serif" w:hAnsi="PT Astra Serif" w:cs="Times New Roman"/>
          <w:sz w:val="28"/>
          <w:szCs w:val="28"/>
        </w:rPr>
        <w:t>тчк</w:t>
      </w:r>
      <w:proofErr w:type="spellEnd"/>
      <w:r w:rsidR="001D728E" w:rsidRPr="0006437D">
        <w:rPr>
          <w:rFonts w:ascii="PT Astra Serif" w:hAnsi="PT Astra Serif" w:cs="Times New Roman"/>
          <w:sz w:val="28"/>
          <w:szCs w:val="28"/>
        </w:rPr>
        <w:t>»</w:t>
      </w:r>
      <w:r w:rsidRPr="0006437D">
        <w:rPr>
          <w:rFonts w:ascii="PT Astra Serif" w:hAnsi="PT Astra Serif" w:cs="Times New Roman"/>
          <w:sz w:val="28"/>
          <w:szCs w:val="28"/>
        </w:rPr>
        <w:t xml:space="preserve">, </w:t>
      </w:r>
      <w:r w:rsidR="001D728E" w:rsidRPr="0006437D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Pr="0006437D">
        <w:rPr>
          <w:rFonts w:ascii="PT Astra Serif" w:hAnsi="PT Astra Serif" w:cs="Times New Roman"/>
          <w:sz w:val="28"/>
          <w:szCs w:val="28"/>
        </w:rPr>
        <w:t>зпт</w:t>
      </w:r>
      <w:proofErr w:type="spellEnd"/>
      <w:r w:rsidR="001D728E" w:rsidRPr="0006437D">
        <w:rPr>
          <w:rFonts w:ascii="PT Astra Serif" w:hAnsi="PT Astra Serif" w:cs="Times New Roman"/>
          <w:sz w:val="28"/>
          <w:szCs w:val="28"/>
        </w:rPr>
        <w:t>»</w:t>
      </w:r>
      <w:r w:rsidRPr="0006437D">
        <w:rPr>
          <w:rFonts w:ascii="PT Astra Serif" w:hAnsi="PT Astra Serif" w:cs="Times New Roman"/>
          <w:sz w:val="28"/>
          <w:szCs w:val="28"/>
        </w:rPr>
        <w:t xml:space="preserve">, </w:t>
      </w:r>
      <w:r w:rsidR="001D728E" w:rsidRPr="0006437D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Pr="0006437D">
        <w:rPr>
          <w:rFonts w:ascii="PT Astra Serif" w:hAnsi="PT Astra Serif" w:cs="Times New Roman"/>
          <w:sz w:val="28"/>
          <w:szCs w:val="28"/>
        </w:rPr>
        <w:t>квч</w:t>
      </w:r>
      <w:proofErr w:type="spellEnd"/>
      <w:r w:rsidR="001D728E" w:rsidRPr="0006437D">
        <w:rPr>
          <w:rFonts w:ascii="PT Astra Serif" w:hAnsi="PT Astra Serif" w:cs="Times New Roman"/>
          <w:sz w:val="28"/>
          <w:szCs w:val="28"/>
        </w:rPr>
        <w:t>»</w:t>
      </w:r>
      <w:r w:rsidRPr="0006437D">
        <w:rPr>
          <w:rFonts w:ascii="PT Astra Serif" w:hAnsi="PT Astra Serif" w:cs="Times New Roman"/>
          <w:sz w:val="28"/>
          <w:szCs w:val="28"/>
        </w:rPr>
        <w:t xml:space="preserve"> и </w:t>
      </w:r>
      <w:r w:rsidR="001D728E" w:rsidRPr="0006437D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Pr="0006437D">
        <w:rPr>
          <w:rFonts w:ascii="PT Astra Serif" w:hAnsi="PT Astra Serif" w:cs="Times New Roman"/>
          <w:sz w:val="28"/>
          <w:szCs w:val="28"/>
        </w:rPr>
        <w:t>скб</w:t>
      </w:r>
      <w:proofErr w:type="spellEnd"/>
      <w:r w:rsidR="001D728E" w:rsidRPr="0006437D">
        <w:rPr>
          <w:rFonts w:ascii="PT Astra Serif" w:hAnsi="PT Astra Serif" w:cs="Times New Roman"/>
          <w:sz w:val="28"/>
          <w:szCs w:val="28"/>
        </w:rPr>
        <w:t>»</w:t>
      </w:r>
      <w:r w:rsidRPr="0006437D">
        <w:rPr>
          <w:rFonts w:ascii="PT Astra Serif" w:hAnsi="PT Astra Serif" w:cs="Times New Roman"/>
          <w:sz w:val="28"/>
          <w:szCs w:val="28"/>
        </w:rPr>
        <w:t xml:space="preserve"> соответственно), а также соответствующими символьными знаками</w:t>
      </w:r>
      <w:r w:rsidRPr="006F12B0">
        <w:rPr>
          <w:rFonts w:ascii="PT Astra Serif" w:hAnsi="PT Astra Serif" w:cs="Times New Roman"/>
          <w:color w:val="2E74B5" w:themeColor="accent1" w:themeShade="BF"/>
          <w:sz w:val="28"/>
          <w:szCs w:val="28"/>
        </w:rPr>
        <w:t>.</w:t>
      </w:r>
    </w:p>
    <w:p w14:paraId="18019E8F" w14:textId="77777777" w:rsidR="00C601D3" w:rsidRPr="0006437D" w:rsidRDefault="00C601D3" w:rsidP="004F171E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6437D">
        <w:rPr>
          <w:rFonts w:ascii="PT Astra Serif" w:hAnsi="PT Astra Serif" w:cs="Times New Roman"/>
          <w:sz w:val="28"/>
          <w:szCs w:val="28"/>
        </w:rPr>
        <w:t xml:space="preserve">Знаки </w:t>
      </w:r>
      <w:r w:rsidR="001D728E" w:rsidRPr="0006437D">
        <w:rPr>
          <w:rFonts w:ascii="PT Astra Serif" w:hAnsi="PT Astra Serif" w:cs="Times New Roman"/>
          <w:sz w:val="28"/>
          <w:szCs w:val="28"/>
        </w:rPr>
        <w:t>«</w:t>
      </w:r>
      <w:r w:rsidRPr="0006437D">
        <w:rPr>
          <w:rFonts w:ascii="PT Astra Serif" w:hAnsi="PT Astra Serif" w:cs="Times New Roman"/>
          <w:sz w:val="28"/>
          <w:szCs w:val="28"/>
        </w:rPr>
        <w:t>вопросительный знак</w:t>
      </w:r>
      <w:r w:rsidR="001D728E" w:rsidRPr="0006437D">
        <w:rPr>
          <w:rFonts w:ascii="PT Astra Serif" w:hAnsi="PT Astra Serif" w:cs="Times New Roman"/>
          <w:sz w:val="28"/>
          <w:szCs w:val="28"/>
        </w:rPr>
        <w:t>»</w:t>
      </w:r>
      <w:r w:rsidRPr="0006437D">
        <w:rPr>
          <w:rFonts w:ascii="PT Astra Serif" w:hAnsi="PT Astra Serif" w:cs="Times New Roman"/>
          <w:sz w:val="28"/>
          <w:szCs w:val="28"/>
        </w:rPr>
        <w:t xml:space="preserve">, </w:t>
      </w:r>
      <w:r w:rsidR="001D728E" w:rsidRPr="0006437D">
        <w:rPr>
          <w:rFonts w:ascii="PT Astra Serif" w:hAnsi="PT Astra Serif" w:cs="Times New Roman"/>
          <w:sz w:val="28"/>
          <w:szCs w:val="28"/>
        </w:rPr>
        <w:t>«</w:t>
      </w:r>
      <w:r w:rsidRPr="0006437D">
        <w:rPr>
          <w:rFonts w:ascii="PT Astra Serif" w:hAnsi="PT Astra Serif" w:cs="Times New Roman"/>
          <w:sz w:val="28"/>
          <w:szCs w:val="28"/>
        </w:rPr>
        <w:t>тире</w:t>
      </w:r>
      <w:r w:rsidR="001D728E" w:rsidRPr="0006437D">
        <w:rPr>
          <w:rFonts w:ascii="PT Astra Serif" w:hAnsi="PT Astra Serif" w:cs="Times New Roman"/>
          <w:sz w:val="28"/>
          <w:szCs w:val="28"/>
        </w:rPr>
        <w:t>»</w:t>
      </w:r>
      <w:r w:rsidRPr="0006437D">
        <w:rPr>
          <w:rFonts w:ascii="PT Astra Serif" w:hAnsi="PT Astra Serif" w:cs="Times New Roman"/>
          <w:sz w:val="28"/>
          <w:szCs w:val="28"/>
        </w:rPr>
        <w:t xml:space="preserve"> (</w:t>
      </w:r>
      <w:r w:rsidR="001D728E" w:rsidRPr="0006437D">
        <w:rPr>
          <w:rFonts w:ascii="PT Astra Serif" w:hAnsi="PT Astra Serif" w:cs="Times New Roman"/>
          <w:sz w:val="28"/>
          <w:szCs w:val="28"/>
        </w:rPr>
        <w:t>«</w:t>
      </w:r>
      <w:r w:rsidRPr="0006437D">
        <w:rPr>
          <w:rFonts w:ascii="PT Astra Serif" w:hAnsi="PT Astra Serif" w:cs="Times New Roman"/>
          <w:sz w:val="28"/>
          <w:szCs w:val="28"/>
        </w:rPr>
        <w:t>минус</w:t>
      </w:r>
      <w:r w:rsidR="001D728E" w:rsidRPr="0006437D">
        <w:rPr>
          <w:rFonts w:ascii="PT Astra Serif" w:hAnsi="PT Astra Serif" w:cs="Times New Roman"/>
          <w:sz w:val="28"/>
          <w:szCs w:val="28"/>
        </w:rPr>
        <w:t>»</w:t>
      </w:r>
      <w:r w:rsidRPr="0006437D">
        <w:rPr>
          <w:rFonts w:ascii="PT Astra Serif" w:hAnsi="PT Astra Serif" w:cs="Times New Roman"/>
          <w:sz w:val="28"/>
          <w:szCs w:val="28"/>
        </w:rPr>
        <w:t xml:space="preserve">), </w:t>
      </w:r>
      <w:r w:rsidR="001D728E" w:rsidRPr="0006437D">
        <w:rPr>
          <w:rFonts w:ascii="PT Astra Serif" w:hAnsi="PT Astra Serif" w:cs="Times New Roman"/>
          <w:sz w:val="28"/>
          <w:szCs w:val="28"/>
        </w:rPr>
        <w:t>«</w:t>
      </w:r>
      <w:r w:rsidRPr="0006437D">
        <w:rPr>
          <w:rFonts w:ascii="PT Astra Serif" w:hAnsi="PT Astra Serif" w:cs="Times New Roman"/>
          <w:sz w:val="28"/>
          <w:szCs w:val="28"/>
        </w:rPr>
        <w:t>плюс</w:t>
      </w:r>
      <w:r w:rsidR="001D728E" w:rsidRPr="0006437D">
        <w:rPr>
          <w:rFonts w:ascii="PT Astra Serif" w:hAnsi="PT Astra Serif" w:cs="Times New Roman"/>
          <w:sz w:val="28"/>
          <w:szCs w:val="28"/>
        </w:rPr>
        <w:t>»</w:t>
      </w:r>
      <w:r w:rsidRPr="0006437D">
        <w:rPr>
          <w:rFonts w:ascii="PT Astra Serif" w:hAnsi="PT Astra Serif" w:cs="Times New Roman"/>
          <w:sz w:val="28"/>
          <w:szCs w:val="28"/>
        </w:rPr>
        <w:t xml:space="preserve"> и </w:t>
      </w:r>
      <w:r w:rsidR="001D728E" w:rsidRPr="0006437D">
        <w:rPr>
          <w:rFonts w:ascii="PT Astra Serif" w:hAnsi="PT Astra Serif" w:cs="Times New Roman"/>
          <w:sz w:val="28"/>
          <w:szCs w:val="28"/>
        </w:rPr>
        <w:t>«</w:t>
      </w:r>
      <w:r w:rsidRPr="0006437D">
        <w:rPr>
          <w:rFonts w:ascii="PT Astra Serif" w:hAnsi="PT Astra Serif" w:cs="Times New Roman"/>
          <w:sz w:val="28"/>
          <w:szCs w:val="28"/>
        </w:rPr>
        <w:t>дробная черта</w:t>
      </w:r>
      <w:r w:rsidR="001D728E" w:rsidRPr="0006437D">
        <w:rPr>
          <w:rFonts w:ascii="PT Astra Serif" w:hAnsi="PT Astra Serif" w:cs="Times New Roman"/>
          <w:sz w:val="28"/>
          <w:szCs w:val="28"/>
        </w:rPr>
        <w:t>»</w:t>
      </w:r>
      <w:r w:rsidRPr="0006437D">
        <w:rPr>
          <w:rFonts w:ascii="PT Astra Serif" w:hAnsi="PT Astra Serif" w:cs="Times New Roman"/>
          <w:sz w:val="28"/>
          <w:szCs w:val="28"/>
        </w:rPr>
        <w:t xml:space="preserve"> могут быть написаны полными словами либо соответствующими символьными знаками.</w:t>
      </w:r>
    </w:p>
    <w:p w14:paraId="112C8FAC" w14:textId="77777777" w:rsidR="00C601D3" w:rsidRPr="0006437D" w:rsidRDefault="00C601D3" w:rsidP="004F171E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6437D">
        <w:rPr>
          <w:rFonts w:ascii="PT Astra Serif" w:hAnsi="PT Astra Serif" w:cs="Times New Roman"/>
          <w:sz w:val="28"/>
          <w:szCs w:val="28"/>
        </w:rPr>
        <w:t xml:space="preserve">Знаки </w:t>
      </w:r>
      <w:r w:rsidR="001D728E" w:rsidRPr="0006437D">
        <w:rPr>
          <w:rFonts w:ascii="PT Astra Serif" w:hAnsi="PT Astra Serif" w:cs="Times New Roman"/>
          <w:sz w:val="28"/>
          <w:szCs w:val="28"/>
        </w:rPr>
        <w:t>«</w:t>
      </w:r>
      <w:r w:rsidRPr="0006437D">
        <w:rPr>
          <w:rFonts w:ascii="PT Astra Serif" w:hAnsi="PT Astra Serif" w:cs="Times New Roman"/>
          <w:sz w:val="28"/>
          <w:szCs w:val="28"/>
        </w:rPr>
        <w:t>номер</w:t>
      </w:r>
      <w:r w:rsidR="001D728E" w:rsidRPr="0006437D">
        <w:rPr>
          <w:rFonts w:ascii="PT Astra Serif" w:hAnsi="PT Astra Serif" w:cs="Times New Roman"/>
          <w:sz w:val="28"/>
          <w:szCs w:val="28"/>
        </w:rPr>
        <w:t>»</w:t>
      </w:r>
      <w:r w:rsidRPr="0006437D">
        <w:rPr>
          <w:rFonts w:ascii="PT Astra Serif" w:hAnsi="PT Astra Serif" w:cs="Times New Roman"/>
          <w:sz w:val="28"/>
          <w:szCs w:val="28"/>
        </w:rPr>
        <w:t xml:space="preserve">, </w:t>
      </w:r>
      <w:r w:rsidR="001D728E" w:rsidRPr="0006437D">
        <w:rPr>
          <w:rFonts w:ascii="PT Astra Serif" w:hAnsi="PT Astra Serif" w:cs="Times New Roman"/>
          <w:sz w:val="28"/>
          <w:szCs w:val="28"/>
        </w:rPr>
        <w:t>«</w:t>
      </w:r>
      <w:r w:rsidRPr="0006437D">
        <w:rPr>
          <w:rFonts w:ascii="PT Astra Serif" w:hAnsi="PT Astra Serif" w:cs="Times New Roman"/>
          <w:sz w:val="28"/>
          <w:szCs w:val="28"/>
        </w:rPr>
        <w:t>двоеточие</w:t>
      </w:r>
      <w:r w:rsidR="001D728E" w:rsidRPr="0006437D">
        <w:rPr>
          <w:rFonts w:ascii="PT Astra Serif" w:hAnsi="PT Astra Serif" w:cs="Times New Roman"/>
          <w:sz w:val="28"/>
          <w:szCs w:val="28"/>
        </w:rPr>
        <w:t>»</w:t>
      </w:r>
      <w:r w:rsidRPr="0006437D">
        <w:rPr>
          <w:rFonts w:ascii="PT Astra Serif" w:hAnsi="PT Astra Serif" w:cs="Times New Roman"/>
          <w:sz w:val="28"/>
          <w:szCs w:val="28"/>
        </w:rPr>
        <w:t xml:space="preserve"> и </w:t>
      </w:r>
      <w:r w:rsidR="001D728E" w:rsidRPr="0006437D">
        <w:rPr>
          <w:rFonts w:ascii="PT Astra Serif" w:hAnsi="PT Astra Serif" w:cs="Times New Roman"/>
          <w:sz w:val="28"/>
          <w:szCs w:val="28"/>
        </w:rPr>
        <w:t>«</w:t>
      </w:r>
      <w:r w:rsidRPr="0006437D">
        <w:rPr>
          <w:rFonts w:ascii="PT Astra Serif" w:hAnsi="PT Astra Serif" w:cs="Times New Roman"/>
          <w:sz w:val="28"/>
          <w:szCs w:val="28"/>
        </w:rPr>
        <w:t>восклицательный знак</w:t>
      </w:r>
      <w:r w:rsidR="001D728E" w:rsidRPr="0006437D">
        <w:rPr>
          <w:rFonts w:ascii="PT Astra Serif" w:hAnsi="PT Astra Serif" w:cs="Times New Roman"/>
          <w:sz w:val="28"/>
          <w:szCs w:val="28"/>
        </w:rPr>
        <w:t>»</w:t>
      </w:r>
      <w:r w:rsidRPr="0006437D">
        <w:rPr>
          <w:rFonts w:ascii="PT Astra Serif" w:hAnsi="PT Astra Serif" w:cs="Times New Roman"/>
          <w:sz w:val="28"/>
          <w:szCs w:val="28"/>
        </w:rPr>
        <w:t xml:space="preserve"> могут быть написаны полными словами либо сокращ</w:t>
      </w:r>
      <w:r w:rsidR="000A5237" w:rsidRPr="0006437D">
        <w:rPr>
          <w:rFonts w:ascii="PT Astra Serif" w:hAnsi="PT Astra Serif" w:cs="Times New Roman"/>
          <w:sz w:val="28"/>
          <w:szCs w:val="28"/>
        </w:rPr>
        <w:t>ё</w:t>
      </w:r>
      <w:r w:rsidRPr="0006437D">
        <w:rPr>
          <w:rFonts w:ascii="PT Astra Serif" w:hAnsi="PT Astra Serif" w:cs="Times New Roman"/>
          <w:sz w:val="28"/>
          <w:szCs w:val="28"/>
        </w:rPr>
        <w:t>нно (</w:t>
      </w:r>
      <w:r w:rsidR="001D728E" w:rsidRPr="0006437D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Pr="0006437D">
        <w:rPr>
          <w:rFonts w:ascii="PT Astra Serif" w:hAnsi="PT Astra Serif" w:cs="Times New Roman"/>
          <w:sz w:val="28"/>
          <w:szCs w:val="28"/>
        </w:rPr>
        <w:t>нр</w:t>
      </w:r>
      <w:proofErr w:type="spellEnd"/>
      <w:r w:rsidR="001D728E" w:rsidRPr="0006437D">
        <w:rPr>
          <w:rFonts w:ascii="PT Astra Serif" w:hAnsi="PT Astra Serif" w:cs="Times New Roman"/>
          <w:sz w:val="28"/>
          <w:szCs w:val="28"/>
        </w:rPr>
        <w:t>»</w:t>
      </w:r>
      <w:r w:rsidRPr="0006437D">
        <w:rPr>
          <w:rFonts w:ascii="PT Astra Serif" w:hAnsi="PT Astra Serif" w:cs="Times New Roman"/>
          <w:sz w:val="28"/>
          <w:szCs w:val="28"/>
        </w:rPr>
        <w:t xml:space="preserve">, </w:t>
      </w:r>
      <w:r w:rsidR="001D728E" w:rsidRPr="0006437D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Pr="0006437D">
        <w:rPr>
          <w:rFonts w:ascii="PT Astra Serif" w:hAnsi="PT Astra Serif" w:cs="Times New Roman"/>
          <w:sz w:val="28"/>
          <w:szCs w:val="28"/>
        </w:rPr>
        <w:t>двтч</w:t>
      </w:r>
      <w:proofErr w:type="spellEnd"/>
      <w:r w:rsidR="001D728E" w:rsidRPr="0006437D">
        <w:rPr>
          <w:rFonts w:ascii="PT Astra Serif" w:hAnsi="PT Astra Serif" w:cs="Times New Roman"/>
          <w:sz w:val="28"/>
          <w:szCs w:val="28"/>
        </w:rPr>
        <w:t>»</w:t>
      </w:r>
      <w:r w:rsidRPr="0006437D">
        <w:rPr>
          <w:rFonts w:ascii="PT Astra Serif" w:hAnsi="PT Astra Serif" w:cs="Times New Roman"/>
          <w:sz w:val="28"/>
          <w:szCs w:val="28"/>
        </w:rPr>
        <w:t xml:space="preserve"> и </w:t>
      </w:r>
      <w:r w:rsidR="001D728E" w:rsidRPr="0006437D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Pr="0006437D">
        <w:rPr>
          <w:rFonts w:ascii="PT Astra Serif" w:hAnsi="PT Astra Serif" w:cs="Times New Roman"/>
          <w:sz w:val="28"/>
          <w:szCs w:val="28"/>
        </w:rPr>
        <w:t>вскл</w:t>
      </w:r>
      <w:proofErr w:type="spellEnd"/>
      <w:r w:rsidR="001D728E" w:rsidRPr="0006437D">
        <w:rPr>
          <w:rFonts w:ascii="PT Astra Serif" w:hAnsi="PT Astra Serif" w:cs="Times New Roman"/>
          <w:sz w:val="28"/>
          <w:szCs w:val="28"/>
        </w:rPr>
        <w:t>»</w:t>
      </w:r>
      <w:r w:rsidRPr="0006437D">
        <w:rPr>
          <w:rFonts w:ascii="PT Astra Serif" w:hAnsi="PT Astra Serif" w:cs="Times New Roman"/>
          <w:sz w:val="28"/>
          <w:szCs w:val="28"/>
        </w:rPr>
        <w:t xml:space="preserve"> соответственно).</w:t>
      </w:r>
    </w:p>
    <w:p w14:paraId="7590640A" w14:textId="77777777" w:rsidR="00C601D3" w:rsidRPr="0006437D" w:rsidRDefault="00C601D3" w:rsidP="004F171E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6437D">
        <w:rPr>
          <w:rFonts w:ascii="PT Astra Serif" w:hAnsi="PT Astra Serif" w:cs="Times New Roman"/>
          <w:sz w:val="28"/>
          <w:szCs w:val="28"/>
        </w:rPr>
        <w:t>Другие знаки могут быть написаны только полными словами.</w:t>
      </w:r>
    </w:p>
    <w:p w14:paraId="3F5ADA6E" w14:textId="77777777" w:rsidR="00C601D3" w:rsidRPr="0006437D" w:rsidRDefault="00C601D3" w:rsidP="004F171E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6437D">
        <w:rPr>
          <w:rFonts w:ascii="PT Astra Serif" w:hAnsi="PT Astra Serif" w:cs="Times New Roman"/>
          <w:sz w:val="28"/>
          <w:szCs w:val="28"/>
        </w:rPr>
        <w:t>Цифры в телеграмме могут указываться либо знаками цифр, либо полными словами. Числовые значения, точность передачи которых важна для пользователя, должны быть написаны полными словами.</w:t>
      </w:r>
    </w:p>
    <w:p w14:paraId="1B7A7F1C" w14:textId="77777777" w:rsidR="00C601D3" w:rsidRPr="0006437D" w:rsidRDefault="00C601D3" w:rsidP="004F171E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6437D">
        <w:rPr>
          <w:rFonts w:ascii="PT Astra Serif" w:hAnsi="PT Astra Serif" w:cs="Times New Roman"/>
          <w:sz w:val="28"/>
          <w:szCs w:val="28"/>
        </w:rPr>
        <w:t>Если слово в тексте пишется через дефис (например</w:t>
      </w:r>
      <w:r w:rsidR="007B7E45" w:rsidRPr="0006437D">
        <w:rPr>
          <w:rFonts w:ascii="PT Astra Serif" w:hAnsi="PT Astra Serif" w:cs="Times New Roman"/>
          <w:sz w:val="28"/>
          <w:szCs w:val="28"/>
        </w:rPr>
        <w:t>,</w:t>
      </w:r>
      <w:r w:rsidRPr="0006437D">
        <w:rPr>
          <w:rFonts w:ascii="PT Astra Serif" w:hAnsi="PT Astra Serif" w:cs="Times New Roman"/>
          <w:sz w:val="28"/>
          <w:szCs w:val="28"/>
        </w:rPr>
        <w:t xml:space="preserve"> </w:t>
      </w:r>
      <w:r w:rsidR="001D728E" w:rsidRPr="0006437D">
        <w:rPr>
          <w:rFonts w:ascii="PT Astra Serif" w:hAnsi="PT Astra Serif" w:cs="Times New Roman"/>
          <w:sz w:val="28"/>
          <w:szCs w:val="28"/>
        </w:rPr>
        <w:t>«</w:t>
      </w:r>
      <w:r w:rsidRPr="0006437D">
        <w:rPr>
          <w:rFonts w:ascii="PT Astra Serif" w:hAnsi="PT Astra Serif" w:cs="Times New Roman"/>
          <w:sz w:val="28"/>
          <w:szCs w:val="28"/>
        </w:rPr>
        <w:t>по-прежнему</w:t>
      </w:r>
      <w:r w:rsidR="001D728E" w:rsidRPr="0006437D">
        <w:rPr>
          <w:rFonts w:ascii="PT Astra Serif" w:hAnsi="PT Astra Serif" w:cs="Times New Roman"/>
          <w:sz w:val="28"/>
          <w:szCs w:val="28"/>
        </w:rPr>
        <w:t>»</w:t>
      </w:r>
      <w:r w:rsidRPr="0006437D">
        <w:rPr>
          <w:rFonts w:ascii="PT Astra Serif" w:hAnsi="PT Astra Serif" w:cs="Times New Roman"/>
          <w:sz w:val="28"/>
          <w:szCs w:val="28"/>
        </w:rPr>
        <w:t xml:space="preserve">, </w:t>
      </w:r>
      <w:r w:rsidR="00B37316" w:rsidRPr="0006437D">
        <w:rPr>
          <w:rFonts w:ascii="PT Astra Serif" w:hAnsi="PT Astra Serif" w:cs="Times New Roman"/>
          <w:sz w:val="28"/>
          <w:szCs w:val="28"/>
        </w:rPr>
        <w:br/>
      </w:r>
      <w:r w:rsidR="001D728E" w:rsidRPr="0006437D">
        <w:rPr>
          <w:rFonts w:ascii="PT Astra Serif" w:hAnsi="PT Astra Serif" w:cs="Times New Roman"/>
          <w:sz w:val="28"/>
          <w:szCs w:val="28"/>
        </w:rPr>
        <w:t>«</w:t>
      </w:r>
      <w:r w:rsidRPr="0006437D">
        <w:rPr>
          <w:rFonts w:ascii="PT Astra Serif" w:hAnsi="PT Astra Serif" w:cs="Times New Roman"/>
          <w:sz w:val="28"/>
          <w:szCs w:val="28"/>
        </w:rPr>
        <w:t>из-за</w:t>
      </w:r>
      <w:r w:rsidR="001D728E" w:rsidRPr="0006437D">
        <w:rPr>
          <w:rFonts w:ascii="PT Astra Serif" w:hAnsi="PT Astra Serif" w:cs="Times New Roman"/>
          <w:sz w:val="28"/>
          <w:szCs w:val="28"/>
        </w:rPr>
        <w:t>»</w:t>
      </w:r>
      <w:r w:rsidRPr="0006437D">
        <w:rPr>
          <w:rFonts w:ascii="PT Astra Serif" w:hAnsi="PT Astra Serif" w:cs="Times New Roman"/>
          <w:sz w:val="28"/>
          <w:szCs w:val="28"/>
        </w:rPr>
        <w:t>), то ставится ч</w:t>
      </w:r>
      <w:r w:rsidR="000A5237" w:rsidRPr="0006437D">
        <w:rPr>
          <w:rFonts w:ascii="PT Astra Serif" w:hAnsi="PT Astra Serif" w:cs="Times New Roman"/>
          <w:sz w:val="28"/>
          <w:szCs w:val="28"/>
        </w:rPr>
        <w:t>ё</w:t>
      </w:r>
      <w:r w:rsidRPr="0006437D">
        <w:rPr>
          <w:rFonts w:ascii="PT Astra Serif" w:hAnsi="PT Astra Serif" w:cs="Times New Roman"/>
          <w:sz w:val="28"/>
          <w:szCs w:val="28"/>
        </w:rPr>
        <w:t>рточка.</w:t>
      </w:r>
    </w:p>
    <w:p w14:paraId="456B2425" w14:textId="77777777" w:rsidR="00C601D3" w:rsidRPr="0006437D" w:rsidRDefault="00C601D3" w:rsidP="004F171E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6437D">
        <w:rPr>
          <w:rFonts w:ascii="PT Astra Serif" w:hAnsi="PT Astra Serif" w:cs="Times New Roman"/>
          <w:sz w:val="28"/>
          <w:szCs w:val="28"/>
        </w:rPr>
        <w:t>При ответе на поступивший документ в тексте телеграммы обязательно указываются номер и дата документа, на который да</w:t>
      </w:r>
      <w:r w:rsidR="000A5237" w:rsidRPr="0006437D">
        <w:rPr>
          <w:rFonts w:ascii="PT Astra Serif" w:hAnsi="PT Astra Serif" w:cs="Times New Roman"/>
          <w:sz w:val="28"/>
          <w:szCs w:val="28"/>
        </w:rPr>
        <w:t>ё</w:t>
      </w:r>
      <w:r w:rsidRPr="0006437D">
        <w:rPr>
          <w:rFonts w:ascii="PT Astra Serif" w:hAnsi="PT Astra Serif" w:cs="Times New Roman"/>
          <w:sz w:val="28"/>
          <w:szCs w:val="28"/>
        </w:rPr>
        <w:t>тся ответ.</w:t>
      </w:r>
    </w:p>
    <w:p w14:paraId="3A568A84" w14:textId="77777777" w:rsidR="00C601D3" w:rsidRPr="0006437D" w:rsidRDefault="00C601D3" w:rsidP="009C3667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6437D">
        <w:rPr>
          <w:rFonts w:ascii="PT Astra Serif" w:hAnsi="PT Astra Serif" w:cs="Times New Roman"/>
          <w:sz w:val="28"/>
          <w:szCs w:val="28"/>
        </w:rPr>
        <w:t>Текст телеграммы не должен заканчиваться цифрой</w:t>
      </w:r>
      <w:r w:rsidR="000A5237" w:rsidRPr="0006437D">
        <w:rPr>
          <w:rFonts w:ascii="PT Astra Serif" w:hAnsi="PT Astra Serif" w:cs="Times New Roman"/>
          <w:sz w:val="28"/>
          <w:szCs w:val="28"/>
        </w:rPr>
        <w:t>.</w:t>
      </w:r>
    </w:p>
    <w:p w14:paraId="250CB316" w14:textId="286AE990" w:rsidR="00C601D3" w:rsidRPr="0006437D" w:rsidRDefault="00F53128" w:rsidP="009C3667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6437D">
        <w:rPr>
          <w:rFonts w:ascii="PT Astra Serif" w:hAnsi="PT Astra Serif" w:cs="Times New Roman"/>
          <w:sz w:val="28"/>
          <w:szCs w:val="28"/>
        </w:rPr>
        <w:t>3</w:t>
      </w:r>
      <w:r w:rsidR="000A5237" w:rsidRPr="0006437D">
        <w:rPr>
          <w:rFonts w:ascii="PT Astra Serif" w:hAnsi="PT Astra Serif" w:cs="Times New Roman"/>
          <w:sz w:val="28"/>
          <w:szCs w:val="28"/>
        </w:rPr>
        <w:t>.1</w:t>
      </w:r>
      <w:r w:rsidR="009D3372" w:rsidRPr="0006437D">
        <w:rPr>
          <w:rFonts w:ascii="PT Astra Serif" w:hAnsi="PT Astra Serif" w:cs="Times New Roman"/>
          <w:sz w:val="28"/>
          <w:szCs w:val="28"/>
        </w:rPr>
        <w:t>3</w:t>
      </w:r>
      <w:r w:rsidR="000A5237" w:rsidRPr="0006437D">
        <w:rPr>
          <w:rFonts w:ascii="PT Astra Serif" w:hAnsi="PT Astra Serif" w:cs="Times New Roman"/>
          <w:sz w:val="28"/>
          <w:szCs w:val="28"/>
        </w:rPr>
        <w:t>.1.2.3.</w:t>
      </w:r>
      <w:r w:rsidR="00A9121A" w:rsidRPr="0006437D">
        <w:rPr>
          <w:rFonts w:ascii="PT Astra Serif" w:hAnsi="PT Astra Serif" w:cs="Times New Roman"/>
          <w:sz w:val="28"/>
          <w:szCs w:val="28"/>
        </w:rPr>
        <w:t> </w:t>
      </w:r>
      <w:r w:rsidR="000A5237" w:rsidRPr="0006437D">
        <w:rPr>
          <w:rFonts w:ascii="PT Astra Serif" w:hAnsi="PT Astra Serif" w:cs="Times New Roman"/>
          <w:sz w:val="28"/>
          <w:szCs w:val="28"/>
        </w:rPr>
        <w:t>П</w:t>
      </w:r>
      <w:r w:rsidR="00C601D3" w:rsidRPr="0006437D">
        <w:rPr>
          <w:rFonts w:ascii="PT Astra Serif" w:hAnsi="PT Astra Serif" w:cs="Times New Roman"/>
          <w:sz w:val="28"/>
          <w:szCs w:val="28"/>
        </w:rPr>
        <w:t xml:space="preserve">одпись отделяется от текста </w:t>
      </w:r>
      <w:r w:rsidR="001E6B89" w:rsidRPr="0006437D">
        <w:rPr>
          <w:rFonts w:ascii="PT Astra Serif" w:hAnsi="PT Astra Serif" w:cs="Times New Roman"/>
          <w:sz w:val="28"/>
          <w:szCs w:val="28"/>
        </w:rPr>
        <w:t>3</w:t>
      </w:r>
      <w:r w:rsidR="00C601D3" w:rsidRPr="0006437D">
        <w:rPr>
          <w:rFonts w:ascii="PT Astra Serif" w:hAnsi="PT Astra Serif" w:cs="Times New Roman"/>
          <w:sz w:val="28"/>
          <w:szCs w:val="28"/>
        </w:rPr>
        <w:t xml:space="preserve"> строками непечатаемых символов и включает в себя наименование должности лица, подписавшего телеграмму, </w:t>
      </w:r>
      <w:r w:rsidR="000E42DF" w:rsidRPr="0006437D">
        <w:rPr>
          <w:rFonts w:ascii="PT Astra Serif" w:hAnsi="PT Astra Serif" w:cs="Times New Roman"/>
          <w:sz w:val="28"/>
          <w:szCs w:val="28"/>
        </w:rPr>
        <w:t xml:space="preserve">его </w:t>
      </w:r>
      <w:r w:rsidR="00C601D3" w:rsidRPr="0006437D">
        <w:rPr>
          <w:rFonts w:ascii="PT Astra Serif" w:hAnsi="PT Astra Serif" w:cs="Times New Roman"/>
          <w:sz w:val="28"/>
          <w:szCs w:val="28"/>
        </w:rPr>
        <w:t>личную подпись, инициалы имени, отчества и фамилию.</w:t>
      </w:r>
    </w:p>
    <w:p w14:paraId="733F1141" w14:textId="77777777" w:rsidR="00C601D3" w:rsidRPr="0006437D" w:rsidRDefault="00C601D3" w:rsidP="00606C2C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6437D">
        <w:rPr>
          <w:rFonts w:ascii="PT Astra Serif" w:hAnsi="PT Astra Serif" w:cs="Times New Roman"/>
          <w:sz w:val="28"/>
          <w:szCs w:val="28"/>
        </w:rPr>
        <w:t>Наименование должности печатается от левой границы текстового поля без абзацного отступа через одинарный межстрочный интервал.</w:t>
      </w:r>
    </w:p>
    <w:p w14:paraId="5585E8A4" w14:textId="77777777" w:rsidR="00C601D3" w:rsidRPr="0006437D" w:rsidRDefault="00C601D3" w:rsidP="00606C2C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6437D">
        <w:rPr>
          <w:rFonts w:ascii="PT Astra Serif" w:hAnsi="PT Astra Serif" w:cs="Times New Roman"/>
          <w:sz w:val="28"/>
          <w:szCs w:val="28"/>
        </w:rPr>
        <w:t>Расшифровка подписи располагается на уровне последней строки наименования должности. Последняя буква в расшифровке подписи ограничивается правым полем</w:t>
      </w:r>
      <w:r w:rsidR="000A5237" w:rsidRPr="0006437D">
        <w:rPr>
          <w:rFonts w:ascii="PT Astra Serif" w:hAnsi="PT Astra Serif" w:cs="Times New Roman"/>
          <w:sz w:val="28"/>
          <w:szCs w:val="28"/>
        </w:rPr>
        <w:t>.</w:t>
      </w:r>
    </w:p>
    <w:p w14:paraId="0D3AC980" w14:textId="7E81A6FB" w:rsidR="00C601D3" w:rsidRPr="0006437D" w:rsidRDefault="00F53128" w:rsidP="00606C2C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6437D">
        <w:rPr>
          <w:rFonts w:ascii="PT Astra Serif" w:hAnsi="PT Astra Serif" w:cs="Times New Roman"/>
          <w:sz w:val="28"/>
          <w:szCs w:val="28"/>
        </w:rPr>
        <w:t>3</w:t>
      </w:r>
      <w:r w:rsidR="000A5237" w:rsidRPr="0006437D">
        <w:rPr>
          <w:rFonts w:ascii="PT Astra Serif" w:hAnsi="PT Astra Serif" w:cs="Times New Roman"/>
          <w:sz w:val="28"/>
          <w:szCs w:val="28"/>
        </w:rPr>
        <w:t>.1</w:t>
      </w:r>
      <w:r w:rsidR="009D3372" w:rsidRPr="0006437D">
        <w:rPr>
          <w:rFonts w:ascii="PT Astra Serif" w:hAnsi="PT Astra Serif" w:cs="Times New Roman"/>
          <w:sz w:val="28"/>
          <w:szCs w:val="28"/>
        </w:rPr>
        <w:t>3</w:t>
      </w:r>
      <w:r w:rsidR="000A5237" w:rsidRPr="0006437D">
        <w:rPr>
          <w:rFonts w:ascii="PT Astra Serif" w:hAnsi="PT Astra Serif" w:cs="Times New Roman"/>
          <w:sz w:val="28"/>
          <w:szCs w:val="28"/>
        </w:rPr>
        <w:t>.1.2.4.</w:t>
      </w:r>
      <w:r w:rsidR="00A9121A" w:rsidRPr="0006437D">
        <w:rPr>
          <w:rFonts w:ascii="PT Astra Serif" w:hAnsi="PT Astra Serif" w:cs="Times New Roman"/>
          <w:sz w:val="28"/>
          <w:szCs w:val="28"/>
        </w:rPr>
        <w:t> </w:t>
      </w:r>
      <w:r w:rsidR="000A5237" w:rsidRPr="0006437D">
        <w:rPr>
          <w:rFonts w:ascii="PT Astra Serif" w:hAnsi="PT Astra Serif" w:cs="Times New Roman"/>
          <w:sz w:val="28"/>
          <w:szCs w:val="28"/>
        </w:rPr>
        <w:t>Р</w:t>
      </w:r>
      <w:r w:rsidR="00C601D3" w:rsidRPr="0006437D">
        <w:rPr>
          <w:rFonts w:ascii="PT Astra Serif" w:hAnsi="PT Astra Serif" w:cs="Times New Roman"/>
          <w:sz w:val="28"/>
          <w:szCs w:val="28"/>
        </w:rPr>
        <w:t xml:space="preserve">егистрационный номер и дата документа печатаются ниже реквизита </w:t>
      </w:r>
      <w:r w:rsidR="001D728E" w:rsidRPr="0006437D">
        <w:rPr>
          <w:rFonts w:ascii="PT Astra Serif" w:hAnsi="PT Astra Serif" w:cs="Times New Roman"/>
          <w:sz w:val="28"/>
          <w:szCs w:val="28"/>
        </w:rPr>
        <w:t>«</w:t>
      </w:r>
      <w:r w:rsidR="005D4556" w:rsidRPr="0006437D">
        <w:rPr>
          <w:rFonts w:ascii="PT Astra Serif" w:hAnsi="PT Astra Serif" w:cs="Times New Roman"/>
          <w:sz w:val="28"/>
          <w:szCs w:val="28"/>
        </w:rPr>
        <w:t>п</w:t>
      </w:r>
      <w:r w:rsidR="00C601D3" w:rsidRPr="0006437D">
        <w:rPr>
          <w:rFonts w:ascii="PT Astra Serif" w:hAnsi="PT Astra Serif" w:cs="Times New Roman"/>
          <w:sz w:val="28"/>
          <w:szCs w:val="28"/>
        </w:rPr>
        <w:t>одпись</w:t>
      </w:r>
      <w:r w:rsidR="001D728E" w:rsidRPr="0006437D">
        <w:rPr>
          <w:rFonts w:ascii="PT Astra Serif" w:hAnsi="PT Astra Serif" w:cs="Times New Roman"/>
          <w:sz w:val="28"/>
          <w:szCs w:val="28"/>
        </w:rPr>
        <w:t>»</w:t>
      </w:r>
      <w:r w:rsidR="00C601D3" w:rsidRPr="0006437D">
        <w:rPr>
          <w:rFonts w:ascii="PT Astra Serif" w:hAnsi="PT Astra Serif" w:cs="Times New Roman"/>
          <w:sz w:val="28"/>
          <w:szCs w:val="28"/>
        </w:rPr>
        <w:t xml:space="preserve"> через </w:t>
      </w:r>
      <w:r w:rsidR="001E6B89" w:rsidRPr="0006437D">
        <w:rPr>
          <w:rFonts w:ascii="PT Astra Serif" w:hAnsi="PT Astra Serif" w:cs="Times New Roman"/>
          <w:sz w:val="28"/>
          <w:szCs w:val="28"/>
        </w:rPr>
        <w:t>2</w:t>
      </w:r>
      <w:r w:rsidR="00C601D3" w:rsidRPr="0006437D">
        <w:rPr>
          <w:rFonts w:ascii="PT Astra Serif" w:hAnsi="PT Astra Serif" w:cs="Times New Roman"/>
          <w:sz w:val="28"/>
          <w:szCs w:val="28"/>
        </w:rPr>
        <w:t xml:space="preserve"> строки непечатаемых символов</w:t>
      </w:r>
      <w:r w:rsidR="000A5237" w:rsidRPr="0006437D">
        <w:rPr>
          <w:rFonts w:ascii="PT Astra Serif" w:hAnsi="PT Astra Serif" w:cs="Times New Roman"/>
          <w:sz w:val="28"/>
          <w:szCs w:val="28"/>
        </w:rPr>
        <w:t>.</w:t>
      </w:r>
    </w:p>
    <w:p w14:paraId="2350F8E3" w14:textId="7F95E668" w:rsidR="00C601D3" w:rsidRPr="0006437D" w:rsidRDefault="00F53128" w:rsidP="00606C2C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6437D">
        <w:rPr>
          <w:rFonts w:ascii="PT Astra Serif" w:hAnsi="PT Astra Serif" w:cs="Times New Roman"/>
          <w:sz w:val="28"/>
          <w:szCs w:val="28"/>
        </w:rPr>
        <w:t>3</w:t>
      </w:r>
      <w:r w:rsidR="000A5237" w:rsidRPr="0006437D">
        <w:rPr>
          <w:rFonts w:ascii="PT Astra Serif" w:hAnsi="PT Astra Serif" w:cs="Times New Roman"/>
          <w:sz w:val="28"/>
          <w:szCs w:val="28"/>
        </w:rPr>
        <w:t>.1</w:t>
      </w:r>
      <w:r w:rsidR="009D3372" w:rsidRPr="0006437D">
        <w:rPr>
          <w:rFonts w:ascii="PT Astra Serif" w:hAnsi="PT Astra Serif" w:cs="Times New Roman"/>
          <w:sz w:val="28"/>
          <w:szCs w:val="28"/>
        </w:rPr>
        <w:t>3</w:t>
      </w:r>
      <w:r w:rsidR="000A5237" w:rsidRPr="0006437D">
        <w:rPr>
          <w:rFonts w:ascii="PT Astra Serif" w:hAnsi="PT Astra Serif" w:cs="Times New Roman"/>
          <w:sz w:val="28"/>
          <w:szCs w:val="28"/>
        </w:rPr>
        <w:t>.1.2.</w:t>
      </w:r>
      <w:r w:rsidR="00C601D3" w:rsidRPr="0006437D">
        <w:rPr>
          <w:rFonts w:ascii="PT Astra Serif" w:hAnsi="PT Astra Serif" w:cs="Times New Roman"/>
          <w:sz w:val="28"/>
          <w:szCs w:val="28"/>
        </w:rPr>
        <w:t>5</w:t>
      </w:r>
      <w:r w:rsidR="000A5237" w:rsidRPr="0006437D">
        <w:rPr>
          <w:rFonts w:ascii="PT Astra Serif" w:hAnsi="PT Astra Serif" w:cs="Times New Roman"/>
          <w:sz w:val="28"/>
          <w:szCs w:val="28"/>
        </w:rPr>
        <w:t>.</w:t>
      </w:r>
      <w:r w:rsidR="00A9121A" w:rsidRPr="0006437D">
        <w:rPr>
          <w:rFonts w:ascii="PT Astra Serif" w:hAnsi="PT Astra Serif" w:cs="Times New Roman"/>
          <w:sz w:val="28"/>
          <w:szCs w:val="28"/>
        </w:rPr>
        <w:t> </w:t>
      </w:r>
      <w:r w:rsidR="000A5237" w:rsidRPr="0006437D">
        <w:rPr>
          <w:rFonts w:ascii="PT Astra Serif" w:hAnsi="PT Astra Serif" w:cs="Times New Roman"/>
          <w:sz w:val="28"/>
          <w:szCs w:val="28"/>
        </w:rPr>
        <w:t>А</w:t>
      </w:r>
      <w:r w:rsidR="00C601D3" w:rsidRPr="0006437D">
        <w:rPr>
          <w:rFonts w:ascii="PT Astra Serif" w:hAnsi="PT Astra Serif" w:cs="Times New Roman"/>
          <w:sz w:val="28"/>
          <w:szCs w:val="28"/>
        </w:rPr>
        <w:t>дрес, наименование отправителя и дата отправки указываются в нижней части телеграммы под чертой. Обратный адрес пишется без сокращений, со знаками препинания.</w:t>
      </w:r>
    </w:p>
    <w:p w14:paraId="1B0B969F" w14:textId="3C0A7F80" w:rsidR="00FD19F5" w:rsidRPr="0006437D" w:rsidRDefault="00FD19F5" w:rsidP="00606C2C">
      <w:pPr>
        <w:suppressAutoHyphens/>
        <w:autoSpaceDE w:val="0"/>
        <w:autoSpaceDN w:val="0"/>
        <w:adjustRightInd w:val="0"/>
        <w:spacing w:after="0" w:line="245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06437D">
        <w:rPr>
          <w:rFonts w:ascii="PT Astra Serif" w:hAnsi="PT Astra Serif" w:cs="PT Astra Serif"/>
          <w:sz w:val="28"/>
          <w:szCs w:val="28"/>
        </w:rPr>
        <w:t>При осуществлении телеграфной связи применяется единое уч</w:t>
      </w:r>
      <w:r w:rsidR="00A25103" w:rsidRPr="0006437D">
        <w:rPr>
          <w:rFonts w:ascii="PT Astra Serif" w:hAnsi="PT Astra Serif" w:cs="PT Astra Serif"/>
          <w:sz w:val="28"/>
          <w:szCs w:val="28"/>
        </w:rPr>
        <w:t>ё</w:t>
      </w:r>
      <w:r w:rsidRPr="0006437D">
        <w:rPr>
          <w:rFonts w:ascii="PT Astra Serif" w:hAnsi="PT Astra Serif" w:cs="PT Astra Serif"/>
          <w:sz w:val="28"/>
          <w:szCs w:val="28"/>
        </w:rPr>
        <w:t>тно-отч</w:t>
      </w:r>
      <w:r w:rsidR="00A25103" w:rsidRPr="0006437D">
        <w:rPr>
          <w:rFonts w:ascii="PT Astra Serif" w:hAnsi="PT Astra Serif" w:cs="PT Astra Serif"/>
          <w:sz w:val="28"/>
          <w:szCs w:val="28"/>
        </w:rPr>
        <w:t>ётное время –</w:t>
      </w:r>
      <w:r w:rsidRPr="0006437D">
        <w:rPr>
          <w:rFonts w:ascii="PT Astra Serif" w:hAnsi="PT Astra Serif" w:cs="PT Astra Serif"/>
          <w:sz w:val="28"/>
          <w:szCs w:val="28"/>
        </w:rPr>
        <w:t xml:space="preserve"> московское.</w:t>
      </w:r>
    </w:p>
    <w:p w14:paraId="4CC87CB4" w14:textId="157073EE" w:rsidR="00C601D3" w:rsidRPr="0006437D" w:rsidRDefault="00F53128" w:rsidP="00606C2C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6437D">
        <w:rPr>
          <w:rFonts w:ascii="PT Astra Serif" w:hAnsi="PT Astra Serif" w:cs="Times New Roman"/>
          <w:sz w:val="28"/>
          <w:szCs w:val="28"/>
        </w:rPr>
        <w:t>3</w:t>
      </w:r>
      <w:r w:rsidR="00C601D3" w:rsidRPr="0006437D">
        <w:rPr>
          <w:rFonts w:ascii="PT Astra Serif" w:hAnsi="PT Astra Serif" w:cs="Times New Roman"/>
          <w:sz w:val="28"/>
          <w:szCs w:val="28"/>
        </w:rPr>
        <w:t>.1</w:t>
      </w:r>
      <w:r w:rsidR="009D3372" w:rsidRPr="0006437D">
        <w:rPr>
          <w:rFonts w:ascii="PT Astra Serif" w:hAnsi="PT Astra Serif" w:cs="Times New Roman"/>
          <w:sz w:val="28"/>
          <w:szCs w:val="28"/>
        </w:rPr>
        <w:t>3</w:t>
      </w:r>
      <w:r w:rsidR="00C601D3" w:rsidRPr="0006437D">
        <w:rPr>
          <w:rFonts w:ascii="PT Astra Serif" w:hAnsi="PT Astra Serif" w:cs="Times New Roman"/>
          <w:sz w:val="28"/>
          <w:szCs w:val="28"/>
        </w:rPr>
        <w:t>.2.</w:t>
      </w:r>
      <w:r w:rsidR="00A9121A" w:rsidRPr="0006437D">
        <w:rPr>
          <w:rFonts w:ascii="PT Astra Serif" w:hAnsi="PT Astra Serif" w:cs="Times New Roman"/>
          <w:sz w:val="28"/>
          <w:szCs w:val="28"/>
        </w:rPr>
        <w:t> </w:t>
      </w:r>
      <w:r w:rsidR="00C601D3" w:rsidRPr="0006437D">
        <w:rPr>
          <w:rFonts w:ascii="PT Astra Serif" w:hAnsi="PT Astra Serif" w:cs="Times New Roman"/>
          <w:sz w:val="28"/>
          <w:szCs w:val="28"/>
        </w:rPr>
        <w:t>Телефонограмма</w:t>
      </w:r>
      <w:r w:rsidR="008B2476" w:rsidRPr="0006437D">
        <w:rPr>
          <w:rFonts w:ascii="PT Astra Serif" w:hAnsi="PT Astra Serif" w:cs="Times New Roman"/>
          <w:sz w:val="28"/>
          <w:szCs w:val="28"/>
        </w:rPr>
        <w:t>.</w:t>
      </w:r>
    </w:p>
    <w:p w14:paraId="4264D5CA" w14:textId="1290B03A" w:rsidR="00C601D3" w:rsidRPr="0006437D" w:rsidRDefault="00C601D3" w:rsidP="00606C2C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6437D">
        <w:rPr>
          <w:rFonts w:ascii="PT Astra Serif" w:hAnsi="PT Astra Serif" w:cs="Times New Roman"/>
          <w:sz w:val="28"/>
          <w:szCs w:val="28"/>
        </w:rPr>
        <w:t>Телефонограмма</w:t>
      </w:r>
      <w:r w:rsidR="001D728E" w:rsidRPr="0006437D">
        <w:rPr>
          <w:rFonts w:ascii="PT Astra Serif" w:hAnsi="PT Astra Serif" w:cs="Times New Roman"/>
          <w:sz w:val="28"/>
          <w:szCs w:val="28"/>
        </w:rPr>
        <w:t xml:space="preserve"> </w:t>
      </w:r>
      <w:r w:rsidR="002C5A08" w:rsidRPr="0006437D">
        <w:rPr>
          <w:rFonts w:ascii="PT Astra Serif" w:hAnsi="PT Astra Serif" w:cs="Times New Roman"/>
          <w:sz w:val="28"/>
          <w:szCs w:val="28"/>
        </w:rPr>
        <w:t xml:space="preserve">используется для оперативного решения вопросов </w:t>
      </w:r>
      <w:r w:rsidR="002C5A08" w:rsidRPr="0006437D">
        <w:rPr>
          <w:rFonts w:ascii="PT Astra Serif" w:hAnsi="PT Astra Serif" w:cs="Times New Roman"/>
          <w:sz w:val="28"/>
          <w:szCs w:val="28"/>
        </w:rPr>
        <w:br/>
        <w:t>в тех случаях, когда сообщение, передаваемое по каналам телефонной связи, требует документального оформления.</w:t>
      </w:r>
    </w:p>
    <w:p w14:paraId="316A7C67" w14:textId="14228C0C" w:rsidR="00C601D3" w:rsidRPr="006D6C01" w:rsidRDefault="00C601D3" w:rsidP="00606C2C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D6C01">
        <w:rPr>
          <w:rFonts w:ascii="PT Astra Serif" w:hAnsi="PT Astra Serif" w:cs="Times New Roman"/>
          <w:sz w:val="28"/>
          <w:szCs w:val="28"/>
        </w:rPr>
        <w:t>Телефонограммой передаются краткие и оперативные распоряжения, информация для руководителей, приглашения на заседания</w:t>
      </w:r>
      <w:r w:rsidR="002C5A08" w:rsidRPr="006D6C01">
        <w:rPr>
          <w:rFonts w:ascii="PT Astra Serif" w:hAnsi="PT Astra Serif" w:cs="Times New Roman"/>
          <w:sz w:val="28"/>
          <w:szCs w:val="28"/>
        </w:rPr>
        <w:t xml:space="preserve"> (совещания)</w:t>
      </w:r>
      <w:r w:rsidRPr="006D6C01">
        <w:rPr>
          <w:rFonts w:ascii="PT Astra Serif" w:hAnsi="PT Astra Serif" w:cs="Times New Roman"/>
          <w:sz w:val="28"/>
          <w:szCs w:val="28"/>
        </w:rPr>
        <w:t xml:space="preserve">, </w:t>
      </w:r>
      <w:r w:rsidR="00B37316" w:rsidRPr="006D6C01">
        <w:rPr>
          <w:rFonts w:ascii="PT Astra Serif" w:hAnsi="PT Astra Serif" w:cs="Times New Roman"/>
          <w:sz w:val="28"/>
          <w:szCs w:val="28"/>
        </w:rPr>
        <w:br/>
      </w:r>
      <w:r w:rsidR="002C5A08" w:rsidRPr="006D6C01">
        <w:rPr>
          <w:rFonts w:ascii="PT Astra Serif" w:hAnsi="PT Astra Serif" w:cs="Times New Roman"/>
          <w:sz w:val="28"/>
          <w:szCs w:val="28"/>
        </w:rPr>
        <w:t>срочные поручения.</w:t>
      </w:r>
      <w:r w:rsidRPr="006D6C01">
        <w:rPr>
          <w:rFonts w:ascii="PT Astra Serif" w:hAnsi="PT Astra Serif" w:cs="Times New Roman"/>
          <w:sz w:val="28"/>
          <w:szCs w:val="28"/>
        </w:rPr>
        <w:t xml:space="preserve"> </w:t>
      </w:r>
    </w:p>
    <w:p w14:paraId="5D3342F9" w14:textId="77777777" w:rsidR="00C601D3" w:rsidRPr="006D6C01" w:rsidRDefault="00C601D3" w:rsidP="00606C2C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D6C01">
        <w:rPr>
          <w:rFonts w:ascii="PT Astra Serif" w:hAnsi="PT Astra Serif" w:cs="Times New Roman"/>
          <w:sz w:val="28"/>
          <w:szCs w:val="28"/>
        </w:rPr>
        <w:t>Обязательными реквизитами телефонограммы являются:</w:t>
      </w:r>
    </w:p>
    <w:p w14:paraId="129D3635" w14:textId="35B8ED04" w:rsidR="00C601D3" w:rsidRPr="006D6C01" w:rsidRDefault="00C601D3" w:rsidP="00606C2C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D6C01">
        <w:rPr>
          <w:rFonts w:ascii="PT Astra Serif" w:hAnsi="PT Astra Serif" w:cs="Times New Roman"/>
          <w:sz w:val="28"/>
          <w:szCs w:val="28"/>
        </w:rPr>
        <w:t>наименование организации</w:t>
      </w:r>
      <w:r w:rsidR="001D728E" w:rsidRPr="006D6C01">
        <w:rPr>
          <w:rFonts w:ascii="PT Astra Serif" w:hAnsi="PT Astra Serif" w:cs="Times New Roman"/>
          <w:sz w:val="28"/>
          <w:szCs w:val="28"/>
        </w:rPr>
        <w:t xml:space="preserve"> – </w:t>
      </w:r>
      <w:r w:rsidR="00010E9E" w:rsidRPr="006D6C01">
        <w:rPr>
          <w:rFonts w:ascii="PT Astra Serif" w:hAnsi="PT Astra Serif" w:cs="Times New Roman"/>
          <w:sz w:val="28"/>
          <w:szCs w:val="28"/>
        </w:rPr>
        <w:t>автора</w:t>
      </w:r>
      <w:r w:rsidR="009E3558" w:rsidRPr="006D6C01">
        <w:rPr>
          <w:rFonts w:ascii="PT Astra Serif" w:hAnsi="PT Astra Serif" w:cs="Times New Roman"/>
          <w:sz w:val="28"/>
          <w:szCs w:val="28"/>
        </w:rPr>
        <w:t xml:space="preserve"> </w:t>
      </w:r>
      <w:r w:rsidRPr="006D6C01">
        <w:rPr>
          <w:rFonts w:ascii="PT Astra Serif" w:hAnsi="PT Astra Serif" w:cs="Times New Roman"/>
          <w:sz w:val="28"/>
          <w:szCs w:val="28"/>
        </w:rPr>
        <w:t>документа;</w:t>
      </w:r>
    </w:p>
    <w:p w14:paraId="34354A60" w14:textId="14C7D5B6" w:rsidR="00C601D3" w:rsidRPr="006D6C01" w:rsidRDefault="00C601D3" w:rsidP="00606C2C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D6C01">
        <w:rPr>
          <w:rFonts w:ascii="PT Astra Serif" w:hAnsi="PT Astra Serif" w:cs="Times New Roman"/>
          <w:sz w:val="28"/>
          <w:szCs w:val="28"/>
        </w:rPr>
        <w:t xml:space="preserve">наименование должности, фамилия </w:t>
      </w:r>
      <w:r w:rsidR="00977BDC" w:rsidRPr="006D6C01">
        <w:rPr>
          <w:rFonts w:ascii="PT Astra Serif" w:hAnsi="PT Astra Serif" w:cs="Times New Roman"/>
          <w:sz w:val="28"/>
          <w:szCs w:val="28"/>
        </w:rPr>
        <w:t>работника</w:t>
      </w:r>
      <w:r w:rsidRPr="006D6C01">
        <w:rPr>
          <w:rFonts w:ascii="PT Astra Serif" w:hAnsi="PT Astra Serif" w:cs="Times New Roman"/>
          <w:sz w:val="28"/>
          <w:szCs w:val="28"/>
        </w:rPr>
        <w:t xml:space="preserve">, передавшего </w:t>
      </w:r>
      <w:r w:rsidRPr="006D6C01">
        <w:rPr>
          <w:rFonts w:ascii="PT Astra Serif" w:hAnsi="PT Astra Serif" w:cs="Times New Roman"/>
          <w:sz w:val="28"/>
          <w:szCs w:val="28"/>
        </w:rPr>
        <w:lastRenderedPageBreak/>
        <w:t>телефонограмму, номер его телефона;</w:t>
      </w:r>
    </w:p>
    <w:p w14:paraId="7B730469" w14:textId="77777777" w:rsidR="00C601D3" w:rsidRPr="006D6C01" w:rsidRDefault="00C601D3" w:rsidP="00606C2C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D6C01">
        <w:rPr>
          <w:rFonts w:ascii="PT Astra Serif" w:hAnsi="PT Astra Serif" w:cs="Times New Roman"/>
          <w:sz w:val="28"/>
          <w:szCs w:val="28"/>
        </w:rPr>
        <w:t>наименование организации</w:t>
      </w:r>
      <w:r w:rsidR="001D728E" w:rsidRPr="006D6C01">
        <w:rPr>
          <w:rFonts w:ascii="PT Astra Serif" w:hAnsi="PT Astra Serif" w:cs="Times New Roman"/>
          <w:sz w:val="28"/>
          <w:szCs w:val="28"/>
        </w:rPr>
        <w:t xml:space="preserve"> – </w:t>
      </w:r>
      <w:r w:rsidRPr="006D6C01">
        <w:rPr>
          <w:rFonts w:ascii="PT Astra Serif" w:hAnsi="PT Astra Serif" w:cs="Times New Roman"/>
          <w:sz w:val="28"/>
          <w:szCs w:val="28"/>
        </w:rPr>
        <w:t>получателя телефонограммы;</w:t>
      </w:r>
    </w:p>
    <w:p w14:paraId="067D318D" w14:textId="2B397CBB" w:rsidR="00C601D3" w:rsidRPr="006D6C01" w:rsidRDefault="00C601D3" w:rsidP="00606C2C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D6C01">
        <w:rPr>
          <w:rFonts w:ascii="PT Astra Serif" w:hAnsi="PT Astra Serif" w:cs="Times New Roman"/>
          <w:sz w:val="28"/>
          <w:szCs w:val="28"/>
        </w:rPr>
        <w:t xml:space="preserve">наименование должности, фамилия </w:t>
      </w:r>
      <w:r w:rsidR="00977BDC" w:rsidRPr="006D6C01">
        <w:rPr>
          <w:rFonts w:ascii="PT Astra Serif" w:hAnsi="PT Astra Serif" w:cs="Times New Roman"/>
          <w:sz w:val="28"/>
          <w:szCs w:val="28"/>
        </w:rPr>
        <w:t>работника</w:t>
      </w:r>
      <w:r w:rsidRPr="006D6C01">
        <w:rPr>
          <w:rFonts w:ascii="PT Astra Serif" w:hAnsi="PT Astra Serif" w:cs="Times New Roman"/>
          <w:sz w:val="28"/>
          <w:szCs w:val="28"/>
        </w:rPr>
        <w:t>, принявшего телефонограмму, номер его телефона;</w:t>
      </w:r>
    </w:p>
    <w:p w14:paraId="0BE29603" w14:textId="77777777" w:rsidR="00C601D3" w:rsidRPr="006D6C01" w:rsidRDefault="00C601D3" w:rsidP="00606C2C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D6C01">
        <w:rPr>
          <w:rFonts w:ascii="PT Astra Serif" w:hAnsi="PT Astra Serif" w:cs="Times New Roman"/>
          <w:sz w:val="28"/>
          <w:szCs w:val="28"/>
        </w:rPr>
        <w:t>дата телефонограммы;</w:t>
      </w:r>
    </w:p>
    <w:p w14:paraId="0EA1B5E1" w14:textId="77777777" w:rsidR="00C601D3" w:rsidRPr="006D6C01" w:rsidRDefault="00C601D3" w:rsidP="00606C2C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D6C01">
        <w:rPr>
          <w:rFonts w:ascii="PT Astra Serif" w:hAnsi="PT Astra Serif" w:cs="Times New Roman"/>
          <w:sz w:val="28"/>
          <w:szCs w:val="28"/>
        </w:rPr>
        <w:t>время при</w:t>
      </w:r>
      <w:r w:rsidR="00E859D9" w:rsidRPr="006D6C01">
        <w:rPr>
          <w:rFonts w:ascii="PT Astra Serif" w:hAnsi="PT Astra Serif" w:cs="Times New Roman"/>
          <w:sz w:val="28"/>
          <w:szCs w:val="28"/>
        </w:rPr>
        <w:t>ё</w:t>
      </w:r>
      <w:r w:rsidRPr="006D6C01">
        <w:rPr>
          <w:rFonts w:ascii="PT Astra Serif" w:hAnsi="PT Astra Serif" w:cs="Times New Roman"/>
          <w:sz w:val="28"/>
          <w:szCs w:val="28"/>
        </w:rPr>
        <w:t>ма-передачи;</w:t>
      </w:r>
    </w:p>
    <w:p w14:paraId="6CCB2279" w14:textId="77777777" w:rsidR="00C601D3" w:rsidRPr="006D6C01" w:rsidRDefault="00C601D3" w:rsidP="00606C2C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D6C01">
        <w:rPr>
          <w:rFonts w:ascii="PT Astra Serif" w:hAnsi="PT Astra Serif" w:cs="Times New Roman"/>
          <w:sz w:val="28"/>
          <w:szCs w:val="28"/>
        </w:rPr>
        <w:t>текст, не превышающий 50 слов;</w:t>
      </w:r>
    </w:p>
    <w:p w14:paraId="47F65C77" w14:textId="77777777" w:rsidR="00C601D3" w:rsidRPr="006D6C01" w:rsidRDefault="00C601D3" w:rsidP="00606C2C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D6C01">
        <w:rPr>
          <w:rFonts w:ascii="PT Astra Serif" w:hAnsi="PT Astra Serif" w:cs="Times New Roman"/>
          <w:sz w:val="28"/>
          <w:szCs w:val="28"/>
        </w:rPr>
        <w:t>наименование должности лица, подписавшего документ, его личная подпись, инициалы и фамилия;</w:t>
      </w:r>
    </w:p>
    <w:p w14:paraId="51461945" w14:textId="77777777" w:rsidR="00C601D3" w:rsidRPr="006D6C01" w:rsidRDefault="00C601D3" w:rsidP="00606C2C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D6C01">
        <w:rPr>
          <w:rFonts w:ascii="PT Astra Serif" w:hAnsi="PT Astra Serif" w:cs="Times New Roman"/>
          <w:sz w:val="28"/>
          <w:szCs w:val="28"/>
        </w:rPr>
        <w:t>входящий (исходящий) регистрационный номер телефонограммы.</w:t>
      </w:r>
    </w:p>
    <w:p w14:paraId="09445652" w14:textId="3C1BC372" w:rsidR="00C601D3" w:rsidRPr="006D6C01" w:rsidRDefault="006B3D92" w:rsidP="00606C2C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hyperlink w:anchor="P5059" w:history="1">
        <w:r w:rsidR="00C601D3" w:rsidRPr="006D6C01">
          <w:rPr>
            <w:rFonts w:ascii="PT Astra Serif" w:hAnsi="PT Astra Serif" w:cs="Times New Roman"/>
            <w:sz w:val="28"/>
            <w:szCs w:val="28"/>
          </w:rPr>
          <w:t>Телефонограмма</w:t>
        </w:r>
      </w:hyperlink>
      <w:r w:rsidR="00C601D3" w:rsidRPr="006D6C01">
        <w:rPr>
          <w:rFonts w:ascii="PT Astra Serif" w:hAnsi="PT Astra Serif" w:cs="Times New Roman"/>
          <w:sz w:val="28"/>
          <w:szCs w:val="28"/>
        </w:rPr>
        <w:t xml:space="preserve"> оформляется </w:t>
      </w:r>
      <w:r w:rsidR="00010E9E" w:rsidRPr="006D6C01">
        <w:rPr>
          <w:rFonts w:ascii="PT Astra Serif" w:hAnsi="PT Astra Serif" w:cs="Times New Roman"/>
          <w:sz w:val="28"/>
          <w:szCs w:val="28"/>
        </w:rPr>
        <w:t xml:space="preserve">на листе </w:t>
      </w:r>
      <w:r w:rsidR="00717BD2" w:rsidRPr="006D6C01">
        <w:rPr>
          <w:rFonts w:ascii="PT Astra Serif" w:hAnsi="PT Astra Serif" w:cs="Times New Roman"/>
          <w:sz w:val="28"/>
          <w:szCs w:val="28"/>
        </w:rPr>
        <w:t>формата</w:t>
      </w:r>
      <w:r w:rsidR="00010E9E" w:rsidRPr="006D6C01">
        <w:rPr>
          <w:rFonts w:ascii="PT Astra Serif" w:hAnsi="PT Astra Serif" w:cs="Times New Roman"/>
          <w:sz w:val="28"/>
          <w:szCs w:val="28"/>
        </w:rPr>
        <w:t xml:space="preserve"> А</w:t>
      </w:r>
      <w:proofErr w:type="gramStart"/>
      <w:r w:rsidR="00010E9E" w:rsidRPr="006D6C01">
        <w:rPr>
          <w:rFonts w:ascii="PT Astra Serif" w:hAnsi="PT Astra Serif" w:cs="Times New Roman"/>
          <w:sz w:val="28"/>
          <w:szCs w:val="28"/>
        </w:rPr>
        <w:t>4</w:t>
      </w:r>
      <w:proofErr w:type="gramEnd"/>
      <w:r w:rsidR="00010E9E" w:rsidRPr="006D6C01">
        <w:rPr>
          <w:rFonts w:ascii="PT Astra Serif" w:hAnsi="PT Astra Serif" w:cs="Times New Roman"/>
          <w:sz w:val="28"/>
          <w:szCs w:val="28"/>
        </w:rPr>
        <w:t xml:space="preserve"> по</w:t>
      </w:r>
      <w:r w:rsidR="00C601D3" w:rsidRPr="006D6C01">
        <w:rPr>
          <w:rFonts w:ascii="PT Astra Serif" w:hAnsi="PT Astra Serif" w:cs="Times New Roman"/>
          <w:sz w:val="28"/>
          <w:szCs w:val="28"/>
        </w:rPr>
        <w:t xml:space="preserve"> форм</w:t>
      </w:r>
      <w:r w:rsidR="00010E9E" w:rsidRPr="006D6C01">
        <w:rPr>
          <w:rFonts w:ascii="PT Astra Serif" w:hAnsi="PT Astra Serif" w:cs="Times New Roman"/>
          <w:sz w:val="28"/>
          <w:szCs w:val="28"/>
        </w:rPr>
        <w:t>е</w:t>
      </w:r>
      <w:r w:rsidR="002C5A08" w:rsidRPr="006D6C01">
        <w:rPr>
          <w:rFonts w:ascii="PT Astra Serif" w:hAnsi="PT Astra Serif" w:cs="Times New Roman"/>
          <w:sz w:val="28"/>
          <w:szCs w:val="28"/>
        </w:rPr>
        <w:t xml:space="preserve"> </w:t>
      </w:r>
      <w:r w:rsidR="002C5A08" w:rsidRPr="006D6C01">
        <w:rPr>
          <w:rFonts w:ascii="PT Astra Serif" w:hAnsi="PT Astra Serif" w:cs="Times New Roman"/>
          <w:sz w:val="28"/>
          <w:szCs w:val="28"/>
        </w:rPr>
        <w:br/>
        <w:t xml:space="preserve">в соответствии с </w:t>
      </w:r>
      <w:r w:rsidR="00C601D3" w:rsidRPr="00A55E4F">
        <w:rPr>
          <w:rFonts w:ascii="PT Astra Serif" w:hAnsi="PT Astra Serif" w:cs="Times New Roman"/>
          <w:sz w:val="28"/>
          <w:szCs w:val="28"/>
        </w:rPr>
        <w:t>приложение</w:t>
      </w:r>
      <w:r w:rsidR="002C5A08" w:rsidRPr="00A55E4F">
        <w:rPr>
          <w:rFonts w:ascii="PT Astra Serif" w:hAnsi="PT Astra Serif" w:cs="Times New Roman"/>
          <w:sz w:val="28"/>
          <w:szCs w:val="28"/>
        </w:rPr>
        <w:t>м</w:t>
      </w:r>
      <w:r w:rsidR="00C601D3" w:rsidRPr="00A55E4F">
        <w:rPr>
          <w:rFonts w:ascii="PT Astra Serif" w:hAnsi="PT Astra Serif" w:cs="Times New Roman"/>
          <w:sz w:val="28"/>
          <w:szCs w:val="28"/>
        </w:rPr>
        <w:t xml:space="preserve"> </w:t>
      </w:r>
      <w:r w:rsidR="001D728E" w:rsidRPr="00A55E4F">
        <w:rPr>
          <w:rFonts w:ascii="PT Astra Serif" w:hAnsi="PT Astra Serif" w:cs="Times New Roman"/>
          <w:sz w:val="28"/>
          <w:szCs w:val="28"/>
        </w:rPr>
        <w:t>№</w:t>
      </w:r>
      <w:r w:rsidR="003F6A7F" w:rsidRPr="00A55E4F">
        <w:rPr>
          <w:rFonts w:ascii="PT Astra Serif" w:hAnsi="PT Astra Serif" w:cs="Times New Roman"/>
          <w:sz w:val="28"/>
          <w:szCs w:val="28"/>
        </w:rPr>
        <w:t xml:space="preserve"> </w:t>
      </w:r>
      <w:r w:rsidR="003F6A7F">
        <w:rPr>
          <w:rFonts w:ascii="PT Astra Serif" w:hAnsi="PT Astra Serif" w:cs="Times New Roman"/>
          <w:sz w:val="28"/>
          <w:szCs w:val="28"/>
        </w:rPr>
        <w:t>28</w:t>
      </w:r>
      <w:r w:rsidR="00C601D3" w:rsidRPr="006D6C01">
        <w:rPr>
          <w:rFonts w:ascii="PT Astra Serif" w:hAnsi="PT Astra Serif" w:cs="Times New Roman"/>
          <w:sz w:val="28"/>
          <w:szCs w:val="28"/>
        </w:rPr>
        <w:t xml:space="preserve"> к </w:t>
      </w:r>
      <w:r w:rsidR="00DB2933" w:rsidRPr="006D6C01">
        <w:rPr>
          <w:rFonts w:ascii="PT Astra Serif" w:hAnsi="PT Astra Serif" w:cs="Times New Roman"/>
          <w:sz w:val="28"/>
          <w:szCs w:val="28"/>
        </w:rPr>
        <w:t xml:space="preserve">настоящей </w:t>
      </w:r>
      <w:r w:rsidR="002C5A08" w:rsidRPr="006D6C01">
        <w:rPr>
          <w:rFonts w:ascii="PT Astra Serif" w:hAnsi="PT Astra Serif" w:cs="Times New Roman"/>
          <w:sz w:val="28"/>
          <w:szCs w:val="28"/>
        </w:rPr>
        <w:t xml:space="preserve">Инструкции </w:t>
      </w:r>
      <w:r w:rsidR="00C601D3" w:rsidRPr="006D6C01">
        <w:rPr>
          <w:rFonts w:ascii="PT Astra Serif" w:hAnsi="PT Astra Serif" w:cs="Times New Roman"/>
          <w:sz w:val="28"/>
          <w:szCs w:val="28"/>
        </w:rPr>
        <w:t>в одном экземпляре. Если телефонограмма переда</w:t>
      </w:r>
      <w:r w:rsidR="000A5237" w:rsidRPr="006D6C01">
        <w:rPr>
          <w:rFonts w:ascii="PT Astra Serif" w:hAnsi="PT Astra Serif" w:cs="Times New Roman"/>
          <w:sz w:val="28"/>
          <w:szCs w:val="28"/>
        </w:rPr>
        <w:t>ё</w:t>
      </w:r>
      <w:r w:rsidR="00C601D3" w:rsidRPr="006D6C01">
        <w:rPr>
          <w:rFonts w:ascii="PT Astra Serif" w:hAnsi="PT Astra Serif" w:cs="Times New Roman"/>
          <w:sz w:val="28"/>
          <w:szCs w:val="28"/>
        </w:rPr>
        <w:t>тся нескольким адресатам, к ней прилага</w:t>
      </w:r>
      <w:r w:rsidR="005D4556" w:rsidRPr="006D6C01">
        <w:rPr>
          <w:rFonts w:ascii="PT Astra Serif" w:hAnsi="PT Astra Serif" w:cs="Times New Roman"/>
          <w:sz w:val="28"/>
          <w:szCs w:val="28"/>
        </w:rPr>
        <w:t>ю</w:t>
      </w:r>
      <w:r w:rsidR="00C601D3" w:rsidRPr="006D6C01">
        <w:rPr>
          <w:rFonts w:ascii="PT Astra Serif" w:hAnsi="PT Astra Serif" w:cs="Times New Roman"/>
          <w:sz w:val="28"/>
          <w:szCs w:val="28"/>
        </w:rPr>
        <w:t xml:space="preserve">тся список организаций, в которые </w:t>
      </w:r>
      <w:r w:rsidR="002C5A08" w:rsidRPr="006D6C01">
        <w:rPr>
          <w:rFonts w:ascii="PT Astra Serif" w:hAnsi="PT Astra Serif" w:cs="Times New Roman"/>
          <w:sz w:val="28"/>
          <w:szCs w:val="28"/>
        </w:rPr>
        <w:t xml:space="preserve">она </w:t>
      </w:r>
      <w:r w:rsidR="00C601D3" w:rsidRPr="006D6C01">
        <w:rPr>
          <w:rFonts w:ascii="PT Astra Serif" w:hAnsi="PT Astra Serif" w:cs="Times New Roman"/>
          <w:sz w:val="28"/>
          <w:szCs w:val="28"/>
        </w:rPr>
        <w:t>направля</w:t>
      </w:r>
      <w:r w:rsidR="002C5A08" w:rsidRPr="006D6C01">
        <w:rPr>
          <w:rFonts w:ascii="PT Astra Serif" w:hAnsi="PT Astra Serif" w:cs="Times New Roman"/>
          <w:sz w:val="28"/>
          <w:szCs w:val="28"/>
        </w:rPr>
        <w:t>е</w:t>
      </w:r>
      <w:r w:rsidR="00C601D3" w:rsidRPr="006D6C01">
        <w:rPr>
          <w:rFonts w:ascii="PT Astra Serif" w:hAnsi="PT Astra Serif" w:cs="Times New Roman"/>
          <w:sz w:val="28"/>
          <w:szCs w:val="28"/>
        </w:rPr>
        <w:t>т</w:t>
      </w:r>
      <w:r w:rsidR="002C5A08" w:rsidRPr="006D6C01">
        <w:rPr>
          <w:rFonts w:ascii="PT Astra Serif" w:hAnsi="PT Astra Serif" w:cs="Times New Roman"/>
          <w:sz w:val="28"/>
          <w:szCs w:val="28"/>
        </w:rPr>
        <w:t>ся,</w:t>
      </w:r>
      <w:r w:rsidR="00C601D3" w:rsidRPr="006D6C01">
        <w:rPr>
          <w:rFonts w:ascii="PT Astra Serif" w:hAnsi="PT Astra Serif" w:cs="Times New Roman"/>
          <w:sz w:val="28"/>
          <w:szCs w:val="28"/>
        </w:rPr>
        <w:t xml:space="preserve"> и номера телефонов, по которым она должна быть передана.</w:t>
      </w:r>
    </w:p>
    <w:p w14:paraId="1DB02AA2" w14:textId="3951D63E" w:rsidR="00C601D3" w:rsidRPr="006D6C01" w:rsidRDefault="00C601D3" w:rsidP="00606C2C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F7C3C">
        <w:rPr>
          <w:rFonts w:ascii="PT Astra Serif" w:hAnsi="PT Astra Serif" w:cs="Times New Roman"/>
          <w:sz w:val="28"/>
          <w:szCs w:val="28"/>
        </w:rPr>
        <w:t xml:space="preserve">Входящие и исходящие телефонограммы регистрируются в </w:t>
      </w:r>
      <w:hyperlink w:anchor="P5080" w:history="1">
        <w:r w:rsidRPr="00DF7C3C">
          <w:rPr>
            <w:rFonts w:ascii="PT Astra Serif" w:hAnsi="PT Astra Serif" w:cs="Times New Roman"/>
            <w:sz w:val="28"/>
            <w:szCs w:val="28"/>
          </w:rPr>
          <w:t>журналах</w:t>
        </w:r>
      </w:hyperlink>
      <w:r w:rsidR="002C5A08" w:rsidRPr="00DF7C3C">
        <w:rPr>
          <w:rFonts w:ascii="PT Astra Serif" w:hAnsi="PT Astra Serif" w:cs="Times New Roman"/>
          <w:sz w:val="28"/>
          <w:szCs w:val="28"/>
        </w:rPr>
        <w:t xml:space="preserve">, оформленных в соответствии с </w:t>
      </w:r>
      <w:r w:rsidRPr="00DF7C3C">
        <w:rPr>
          <w:rFonts w:ascii="PT Astra Serif" w:hAnsi="PT Astra Serif" w:cs="Times New Roman"/>
          <w:sz w:val="28"/>
          <w:szCs w:val="28"/>
        </w:rPr>
        <w:t>приложение</w:t>
      </w:r>
      <w:r w:rsidR="002C5A08" w:rsidRPr="00DF7C3C">
        <w:rPr>
          <w:rFonts w:ascii="PT Astra Serif" w:hAnsi="PT Astra Serif" w:cs="Times New Roman"/>
          <w:sz w:val="28"/>
          <w:szCs w:val="28"/>
        </w:rPr>
        <w:t>м</w:t>
      </w:r>
      <w:r w:rsidRPr="00DF7C3C">
        <w:rPr>
          <w:rFonts w:ascii="PT Astra Serif" w:hAnsi="PT Astra Serif" w:cs="Times New Roman"/>
          <w:sz w:val="28"/>
          <w:szCs w:val="28"/>
        </w:rPr>
        <w:t xml:space="preserve"> </w:t>
      </w:r>
      <w:r w:rsidR="001D728E" w:rsidRPr="00DF7C3C">
        <w:rPr>
          <w:rFonts w:ascii="PT Astra Serif" w:hAnsi="PT Astra Serif" w:cs="Times New Roman"/>
          <w:sz w:val="28"/>
          <w:szCs w:val="28"/>
        </w:rPr>
        <w:t>№</w:t>
      </w:r>
      <w:r w:rsidR="003F6A7F" w:rsidRPr="00DF7C3C">
        <w:rPr>
          <w:rFonts w:ascii="PT Astra Serif" w:hAnsi="PT Astra Serif" w:cs="Times New Roman"/>
          <w:sz w:val="28"/>
          <w:szCs w:val="28"/>
        </w:rPr>
        <w:t xml:space="preserve"> 29</w:t>
      </w:r>
      <w:r w:rsidRPr="00DF7C3C">
        <w:rPr>
          <w:rFonts w:ascii="PT Astra Serif" w:hAnsi="PT Astra Serif" w:cs="Times New Roman"/>
          <w:sz w:val="28"/>
          <w:szCs w:val="28"/>
        </w:rPr>
        <w:t xml:space="preserve"> к </w:t>
      </w:r>
      <w:r w:rsidR="00DB2933" w:rsidRPr="00DF7C3C">
        <w:rPr>
          <w:rFonts w:ascii="PT Astra Serif" w:hAnsi="PT Astra Serif" w:cs="Times New Roman"/>
          <w:sz w:val="28"/>
          <w:szCs w:val="28"/>
        </w:rPr>
        <w:t xml:space="preserve">настоящей </w:t>
      </w:r>
      <w:r w:rsidRPr="00DF7C3C">
        <w:rPr>
          <w:rFonts w:ascii="PT Astra Serif" w:hAnsi="PT Astra Serif" w:cs="Times New Roman"/>
          <w:sz w:val="28"/>
          <w:szCs w:val="28"/>
        </w:rPr>
        <w:t>Инструкции</w:t>
      </w:r>
      <w:r w:rsidR="00DF7C3C" w:rsidRPr="00DF7C3C">
        <w:rPr>
          <w:rFonts w:ascii="PT Astra Serif" w:hAnsi="PT Astra Serif" w:cs="Times New Roman"/>
          <w:sz w:val="28"/>
          <w:szCs w:val="28"/>
        </w:rPr>
        <w:t>.</w:t>
      </w:r>
      <w:r w:rsidR="006D6C01" w:rsidRPr="00DF7C3C">
        <w:rPr>
          <w:rFonts w:ascii="PT Astra Serif" w:hAnsi="PT Astra Serif" w:cs="Times New Roman"/>
          <w:sz w:val="28"/>
          <w:szCs w:val="28"/>
        </w:rPr>
        <w:t xml:space="preserve"> </w:t>
      </w:r>
    </w:p>
    <w:p w14:paraId="0A604E17" w14:textId="77777777" w:rsidR="00C601D3" w:rsidRPr="006F12B0" w:rsidRDefault="00C601D3" w:rsidP="00606C2C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2BA0758A" w14:textId="52E1246A" w:rsidR="00C601D3" w:rsidRPr="006D6C01" w:rsidRDefault="00F53128" w:rsidP="00606C2C">
      <w:pPr>
        <w:pStyle w:val="ConsPlusNormal"/>
        <w:suppressAutoHyphens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6D6C01">
        <w:rPr>
          <w:rFonts w:ascii="PT Astra Serif" w:hAnsi="PT Astra Serif" w:cs="Times New Roman"/>
          <w:sz w:val="28"/>
          <w:szCs w:val="28"/>
        </w:rPr>
        <w:t>4</w:t>
      </w:r>
      <w:r w:rsidR="00C601D3" w:rsidRPr="006D6C01">
        <w:rPr>
          <w:rFonts w:ascii="PT Astra Serif" w:hAnsi="PT Astra Serif" w:cs="Times New Roman"/>
          <w:sz w:val="28"/>
          <w:szCs w:val="28"/>
        </w:rPr>
        <w:t>.</w:t>
      </w:r>
      <w:r w:rsidR="00A9121A" w:rsidRPr="006D6C01">
        <w:rPr>
          <w:rFonts w:ascii="PT Astra Serif" w:hAnsi="PT Astra Serif" w:cs="Times New Roman"/>
          <w:sz w:val="28"/>
          <w:szCs w:val="28"/>
        </w:rPr>
        <w:t> </w:t>
      </w:r>
      <w:r w:rsidR="00C601D3" w:rsidRPr="006D6C01">
        <w:rPr>
          <w:rFonts w:ascii="PT Astra Serif" w:hAnsi="PT Astra Serif" w:cs="Times New Roman"/>
          <w:sz w:val="28"/>
          <w:szCs w:val="28"/>
        </w:rPr>
        <w:t>Организация</w:t>
      </w:r>
      <w:r w:rsidR="00FD19F5" w:rsidRPr="006D6C01">
        <w:rPr>
          <w:rFonts w:ascii="PT Astra Serif" w:hAnsi="PT Astra Serif" w:cs="Times New Roman"/>
          <w:sz w:val="28"/>
          <w:szCs w:val="28"/>
        </w:rPr>
        <w:t xml:space="preserve"> документооборота и</w:t>
      </w:r>
      <w:r w:rsidR="00C601D3" w:rsidRPr="006D6C01">
        <w:rPr>
          <w:rFonts w:ascii="PT Astra Serif" w:hAnsi="PT Astra Serif" w:cs="Times New Roman"/>
          <w:sz w:val="28"/>
          <w:szCs w:val="28"/>
        </w:rPr>
        <w:t xml:space="preserve"> работы с документами</w:t>
      </w:r>
    </w:p>
    <w:p w14:paraId="4A61D436" w14:textId="77777777" w:rsidR="00FD19F5" w:rsidRPr="006D6C01" w:rsidRDefault="00FD19F5" w:rsidP="00606C2C">
      <w:pPr>
        <w:pStyle w:val="ConsPlusNormal"/>
        <w:suppressAutoHyphens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14:paraId="7012494B" w14:textId="62BCAA9C" w:rsidR="00C601D3" w:rsidRPr="006D6C01" w:rsidRDefault="00F53128" w:rsidP="00606C2C">
      <w:pPr>
        <w:pStyle w:val="ConsPlusNormal"/>
        <w:suppressAutoHyphens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6D6C01">
        <w:rPr>
          <w:rFonts w:ascii="PT Astra Serif" w:hAnsi="PT Astra Serif" w:cs="Times New Roman"/>
          <w:sz w:val="28"/>
          <w:szCs w:val="28"/>
        </w:rPr>
        <w:t>4</w:t>
      </w:r>
      <w:r w:rsidR="00C601D3" w:rsidRPr="006D6C01">
        <w:rPr>
          <w:rFonts w:ascii="PT Astra Serif" w:hAnsi="PT Astra Serif" w:cs="Times New Roman"/>
          <w:sz w:val="28"/>
          <w:szCs w:val="28"/>
        </w:rPr>
        <w:t>.1.</w:t>
      </w:r>
      <w:r w:rsidR="00A9121A" w:rsidRPr="006D6C01">
        <w:rPr>
          <w:rFonts w:ascii="PT Astra Serif" w:hAnsi="PT Astra Serif" w:cs="Times New Roman"/>
          <w:sz w:val="28"/>
          <w:szCs w:val="28"/>
        </w:rPr>
        <w:t> </w:t>
      </w:r>
      <w:r w:rsidR="00C601D3" w:rsidRPr="006D6C01">
        <w:rPr>
          <w:rFonts w:ascii="PT Astra Serif" w:hAnsi="PT Astra Serif" w:cs="Times New Roman"/>
          <w:sz w:val="28"/>
          <w:szCs w:val="28"/>
        </w:rPr>
        <w:t>Организация документооборота</w:t>
      </w:r>
    </w:p>
    <w:p w14:paraId="0892BDBB" w14:textId="77777777" w:rsidR="00C601D3" w:rsidRPr="006F12B0" w:rsidRDefault="00C601D3" w:rsidP="00606C2C">
      <w:pPr>
        <w:pStyle w:val="ConsPlusNormal"/>
        <w:suppressAutoHyphens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1F808E1A" w14:textId="316CCC42" w:rsidR="00E36B7D" w:rsidRPr="006D6C01" w:rsidRDefault="00E36B7D" w:rsidP="00606C2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6D6C01">
        <w:rPr>
          <w:rFonts w:ascii="PT Astra Serif" w:hAnsi="PT Astra Serif" w:cs="PT Astra Serif"/>
          <w:sz w:val="28"/>
          <w:szCs w:val="28"/>
        </w:rPr>
        <w:t xml:space="preserve">Движение документов с момента их создания или получения </w:t>
      </w:r>
      <w:r w:rsidR="00A9121A" w:rsidRPr="006D6C01">
        <w:rPr>
          <w:rFonts w:ascii="PT Astra Serif" w:hAnsi="PT Astra Serif" w:cs="PT Astra Serif"/>
          <w:sz w:val="28"/>
          <w:szCs w:val="28"/>
        </w:rPr>
        <w:br/>
      </w:r>
      <w:r w:rsidRPr="006D6C01">
        <w:rPr>
          <w:rFonts w:ascii="PT Astra Serif" w:hAnsi="PT Astra Serif" w:cs="PT Astra Serif"/>
          <w:sz w:val="28"/>
          <w:szCs w:val="28"/>
        </w:rPr>
        <w:t>до завершения их исполнения или отправки образует документооборот, который состоит из трёх основных документопотоков:</w:t>
      </w:r>
    </w:p>
    <w:p w14:paraId="21D8404E" w14:textId="49AFF53E" w:rsidR="00E36B7D" w:rsidRPr="006D6C01" w:rsidRDefault="00654B0C" w:rsidP="00606C2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6D6C01">
        <w:rPr>
          <w:rFonts w:ascii="PT Astra Serif" w:hAnsi="PT Astra Serif" w:cs="PT Astra Serif"/>
          <w:sz w:val="28"/>
          <w:szCs w:val="28"/>
        </w:rPr>
        <w:t>в</w:t>
      </w:r>
      <w:r w:rsidR="00E36B7D" w:rsidRPr="006D6C01">
        <w:rPr>
          <w:rFonts w:ascii="PT Astra Serif" w:hAnsi="PT Astra Serif" w:cs="PT Astra Serif"/>
          <w:sz w:val="28"/>
          <w:szCs w:val="28"/>
        </w:rPr>
        <w:t>ходящие</w:t>
      </w:r>
      <w:r w:rsidR="00B40614" w:rsidRPr="006D6C01">
        <w:rPr>
          <w:rFonts w:ascii="PT Astra Serif" w:hAnsi="PT Astra Serif" w:cs="PT Astra Serif"/>
          <w:sz w:val="28"/>
          <w:szCs w:val="28"/>
        </w:rPr>
        <w:t xml:space="preserve"> (поступающие)</w:t>
      </w:r>
      <w:r w:rsidR="00E36B7D" w:rsidRPr="006D6C01">
        <w:rPr>
          <w:rFonts w:ascii="PT Astra Serif" w:hAnsi="PT Astra Serif" w:cs="PT Astra Serif"/>
          <w:sz w:val="28"/>
          <w:szCs w:val="28"/>
        </w:rPr>
        <w:t xml:space="preserve"> документы;</w:t>
      </w:r>
    </w:p>
    <w:p w14:paraId="0027C768" w14:textId="33AC3E79" w:rsidR="00E36B7D" w:rsidRPr="006D6C01" w:rsidRDefault="00E36B7D" w:rsidP="00606C2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6D6C01">
        <w:rPr>
          <w:rFonts w:ascii="PT Astra Serif" w:hAnsi="PT Astra Serif" w:cs="PT Astra Serif"/>
          <w:sz w:val="28"/>
          <w:szCs w:val="28"/>
        </w:rPr>
        <w:t xml:space="preserve">исходящие </w:t>
      </w:r>
      <w:r w:rsidR="00B40614" w:rsidRPr="006D6C01">
        <w:rPr>
          <w:rFonts w:ascii="PT Astra Serif" w:hAnsi="PT Astra Serif" w:cs="PT Astra Serif"/>
          <w:sz w:val="28"/>
          <w:szCs w:val="28"/>
        </w:rPr>
        <w:t>(отправляемые)</w:t>
      </w:r>
      <w:r w:rsidRPr="006D6C01">
        <w:rPr>
          <w:rFonts w:ascii="PT Astra Serif" w:hAnsi="PT Astra Serif" w:cs="PT Astra Serif"/>
          <w:sz w:val="28"/>
          <w:szCs w:val="28"/>
        </w:rPr>
        <w:t xml:space="preserve"> документы;</w:t>
      </w:r>
    </w:p>
    <w:p w14:paraId="3F01C0EE" w14:textId="79CA2B7C" w:rsidR="00C601D3" w:rsidRPr="006D6C01" w:rsidRDefault="00E36B7D" w:rsidP="00606C2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6D6C01">
        <w:rPr>
          <w:rFonts w:ascii="PT Astra Serif" w:hAnsi="PT Astra Serif" w:cs="PT Astra Serif"/>
          <w:sz w:val="28"/>
          <w:szCs w:val="28"/>
        </w:rPr>
        <w:t>внутренние</w:t>
      </w:r>
      <w:r w:rsidR="00A25103" w:rsidRPr="006D6C01">
        <w:rPr>
          <w:rFonts w:ascii="PT Astra Serif" w:hAnsi="PT Astra Serif" w:cs="PT Astra Serif"/>
          <w:sz w:val="28"/>
          <w:szCs w:val="28"/>
        </w:rPr>
        <w:t xml:space="preserve"> документы</w:t>
      </w:r>
      <w:r w:rsidR="00B40614" w:rsidRPr="006D6C01">
        <w:rPr>
          <w:rFonts w:ascii="PT Astra Serif" w:hAnsi="PT Astra Serif" w:cs="PT Astra Serif"/>
          <w:sz w:val="28"/>
          <w:szCs w:val="28"/>
        </w:rPr>
        <w:t>.</w:t>
      </w:r>
      <w:r w:rsidRPr="006D6C01">
        <w:rPr>
          <w:rFonts w:ascii="PT Astra Serif" w:hAnsi="PT Astra Serif" w:cs="PT Astra Serif"/>
          <w:sz w:val="28"/>
          <w:szCs w:val="28"/>
        </w:rPr>
        <w:t xml:space="preserve"> </w:t>
      </w:r>
    </w:p>
    <w:p w14:paraId="5E931256" w14:textId="77777777" w:rsidR="009C3667" w:rsidRPr="006D6C01" w:rsidRDefault="009C3667" w:rsidP="00606C2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</w:p>
    <w:p w14:paraId="41532F2C" w14:textId="7F29CC82" w:rsidR="00C601D3" w:rsidRPr="006D6C01" w:rsidRDefault="00F53128" w:rsidP="00606C2C">
      <w:pPr>
        <w:pStyle w:val="ConsPlusNormal"/>
        <w:suppressAutoHyphens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6D6C01">
        <w:rPr>
          <w:rFonts w:ascii="PT Astra Serif" w:hAnsi="PT Astra Serif" w:cs="Times New Roman"/>
          <w:sz w:val="28"/>
          <w:szCs w:val="28"/>
        </w:rPr>
        <w:t>4</w:t>
      </w:r>
      <w:r w:rsidR="00C601D3" w:rsidRPr="006D6C01">
        <w:rPr>
          <w:rFonts w:ascii="PT Astra Serif" w:hAnsi="PT Astra Serif" w:cs="Times New Roman"/>
          <w:sz w:val="28"/>
          <w:szCs w:val="28"/>
        </w:rPr>
        <w:t>.2.</w:t>
      </w:r>
      <w:r w:rsidR="00A9121A" w:rsidRPr="006D6C01">
        <w:rPr>
          <w:rFonts w:ascii="PT Astra Serif" w:hAnsi="PT Astra Serif" w:cs="Times New Roman"/>
          <w:sz w:val="28"/>
          <w:szCs w:val="28"/>
        </w:rPr>
        <w:t> </w:t>
      </w:r>
      <w:r w:rsidR="00C601D3" w:rsidRPr="006D6C01">
        <w:rPr>
          <w:rFonts w:ascii="PT Astra Serif" w:hAnsi="PT Astra Serif" w:cs="Times New Roman"/>
          <w:sz w:val="28"/>
          <w:szCs w:val="28"/>
        </w:rPr>
        <w:t>При</w:t>
      </w:r>
      <w:r w:rsidR="000A5237" w:rsidRPr="006D6C01">
        <w:rPr>
          <w:rFonts w:ascii="PT Astra Serif" w:hAnsi="PT Astra Serif" w:cs="Times New Roman"/>
          <w:sz w:val="28"/>
          <w:szCs w:val="28"/>
        </w:rPr>
        <w:t>ё</w:t>
      </w:r>
      <w:r w:rsidR="00C601D3" w:rsidRPr="006D6C01">
        <w:rPr>
          <w:rFonts w:ascii="PT Astra Serif" w:hAnsi="PT Astra Serif" w:cs="Times New Roman"/>
          <w:sz w:val="28"/>
          <w:szCs w:val="28"/>
        </w:rPr>
        <w:t>м, обработка и распределение документов</w:t>
      </w:r>
    </w:p>
    <w:p w14:paraId="2F45741E" w14:textId="77777777" w:rsidR="00C601D3" w:rsidRPr="006D6C01" w:rsidRDefault="00C601D3" w:rsidP="00606C2C">
      <w:pPr>
        <w:pStyle w:val="ConsPlusNormal"/>
        <w:suppressAutoHyphens/>
        <w:jc w:val="both"/>
        <w:rPr>
          <w:rFonts w:ascii="PT Astra Serif" w:hAnsi="PT Astra Serif" w:cs="Times New Roman"/>
          <w:sz w:val="28"/>
          <w:szCs w:val="28"/>
        </w:rPr>
      </w:pPr>
    </w:p>
    <w:p w14:paraId="7283122E" w14:textId="50C920C4" w:rsidR="000F6BC0" w:rsidRPr="006D6C01" w:rsidRDefault="000F6BC0" w:rsidP="00F52D62">
      <w:pPr>
        <w:widowControl w:val="0"/>
        <w:suppressAutoHyphens/>
        <w:autoSpaceDE w:val="0"/>
        <w:autoSpaceDN w:val="0"/>
        <w:spacing w:after="0" w:line="254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6C0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4.2.1. Доставка документов в </w:t>
      </w:r>
      <w:r w:rsidR="006D6C01" w:rsidRPr="006D6C0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Администрацию </w:t>
      </w:r>
      <w:r w:rsidRPr="006D6C01">
        <w:rPr>
          <w:rFonts w:ascii="PT Astra Serif" w:eastAsia="Times New Roman" w:hAnsi="PT Astra Serif" w:cs="Times New Roman"/>
          <w:sz w:val="28"/>
          <w:szCs w:val="28"/>
          <w:lang w:eastAsia="ru-RU"/>
        </w:rPr>
        <w:t>осуществляется посредством ЕСЭД, сре</w:t>
      </w:r>
      <w:proofErr w:type="gramStart"/>
      <w:r w:rsidRPr="006D6C01">
        <w:rPr>
          <w:rFonts w:ascii="PT Astra Serif" w:eastAsia="Times New Roman" w:hAnsi="PT Astra Serif" w:cs="Times New Roman"/>
          <w:sz w:val="28"/>
          <w:szCs w:val="28"/>
          <w:lang w:eastAsia="ru-RU"/>
        </w:rPr>
        <w:t>дств св</w:t>
      </w:r>
      <w:proofErr w:type="gramEnd"/>
      <w:r w:rsidRPr="006D6C0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язи, в том числе почтовой, фельдъегерской, факсимильной и курьерской связи, нарочными, гражданами, а также с использованием электронной почты, официального сайта </w:t>
      </w:r>
      <w:r w:rsidRPr="006D6C01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6D6C01" w:rsidRPr="006D6C01">
        <w:rPr>
          <w:rFonts w:ascii="PT Astra Serif" w:eastAsia="Times New Roman" w:hAnsi="PT Astra Serif" w:cs="Times New Roman"/>
          <w:sz w:val="28"/>
          <w:szCs w:val="28"/>
          <w:lang w:eastAsia="ru-RU"/>
        </w:rPr>
        <w:t>Администрации</w:t>
      </w:r>
      <w:r w:rsidRPr="006D6C0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14:paraId="013B2FC3" w14:textId="598BEA58" w:rsidR="000F6BC0" w:rsidRPr="006D6C01" w:rsidRDefault="000F6BC0" w:rsidP="006D6C01">
      <w:pPr>
        <w:widowControl w:val="0"/>
        <w:suppressAutoHyphens/>
        <w:autoSpaceDE w:val="0"/>
        <w:autoSpaceDN w:val="0"/>
        <w:spacing w:after="0" w:line="254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D6C01">
        <w:rPr>
          <w:rFonts w:ascii="PT Astra Serif" w:eastAsia="Times New Roman" w:hAnsi="PT Astra Serif" w:cs="Times New Roman"/>
          <w:sz w:val="28"/>
          <w:szCs w:val="28"/>
          <w:lang w:eastAsia="ru-RU"/>
        </w:rPr>
        <w:t>4.2.2. </w:t>
      </w:r>
      <w:proofErr w:type="gramStart"/>
      <w:r w:rsidRPr="006D6C0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Приём и обработка документов на бумажном носителе </w:t>
      </w:r>
      <w:r w:rsidRPr="006D6C01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и в электронном виде, поступающих в</w:t>
      </w:r>
      <w:r w:rsidR="006D6C01" w:rsidRPr="006D6C0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Администрацию</w:t>
      </w:r>
      <w:r w:rsidRPr="006D6C0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осуществляются централизованно </w:t>
      </w:r>
      <w:r w:rsidR="00DF7C3C">
        <w:rPr>
          <w:rFonts w:ascii="PT Astra Serif" w:eastAsia="Times New Roman" w:hAnsi="PT Astra Serif" w:cs="Times New Roman"/>
          <w:sz w:val="28"/>
          <w:szCs w:val="28"/>
          <w:lang w:eastAsia="ru-RU"/>
        </w:rPr>
        <w:t>ответственным за делопроизводством в Администрации</w:t>
      </w:r>
      <w:r w:rsidRPr="006D6C01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proofErr w:type="gramEnd"/>
      <w:r w:rsidR="006D6C0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6D6C01">
        <w:rPr>
          <w:rFonts w:ascii="PT Astra Serif" w:eastAsia="Calibri" w:hAnsi="PT Astra Serif" w:cs="PT Astra Serif"/>
          <w:sz w:val="28"/>
          <w:szCs w:val="28"/>
        </w:rPr>
        <w:t>Документы проходят первичну</w:t>
      </w:r>
      <w:r w:rsidR="006D6C01" w:rsidRPr="006D6C01">
        <w:rPr>
          <w:rFonts w:ascii="PT Astra Serif" w:eastAsia="Calibri" w:hAnsi="PT Astra Serif" w:cs="PT Astra Serif"/>
          <w:sz w:val="28"/>
          <w:szCs w:val="28"/>
        </w:rPr>
        <w:t>ю обработку в день поступления.</w:t>
      </w:r>
    </w:p>
    <w:p w14:paraId="08D619AA" w14:textId="37E92C99" w:rsidR="000F6BC0" w:rsidRPr="00B531A5" w:rsidRDefault="000F6BC0" w:rsidP="00F52D62">
      <w:pPr>
        <w:suppressAutoHyphens/>
        <w:autoSpaceDE w:val="0"/>
        <w:autoSpaceDN w:val="0"/>
        <w:adjustRightInd w:val="0"/>
        <w:spacing w:after="0" w:line="254" w:lineRule="auto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B531A5">
        <w:rPr>
          <w:rFonts w:ascii="PT Astra Serif" w:eastAsia="Calibri" w:hAnsi="PT Astra Serif" w:cs="PT Astra Serif"/>
          <w:sz w:val="28"/>
          <w:szCs w:val="28"/>
        </w:rPr>
        <w:t>4.2.</w:t>
      </w:r>
      <w:r w:rsidR="00B531A5" w:rsidRPr="00B531A5">
        <w:rPr>
          <w:rFonts w:ascii="PT Astra Serif" w:eastAsia="Calibri" w:hAnsi="PT Astra Serif" w:cs="PT Astra Serif"/>
          <w:sz w:val="28"/>
          <w:szCs w:val="28"/>
        </w:rPr>
        <w:t>3</w:t>
      </w:r>
      <w:r w:rsidRPr="00B531A5">
        <w:rPr>
          <w:rFonts w:ascii="PT Astra Serif" w:eastAsia="Calibri" w:hAnsi="PT Astra Serif" w:cs="PT Astra Serif"/>
          <w:sz w:val="28"/>
          <w:szCs w:val="28"/>
        </w:rPr>
        <w:t xml:space="preserve">. Все поступившие (входящие) в </w:t>
      </w:r>
      <w:r w:rsidR="00B531A5" w:rsidRPr="00B531A5">
        <w:rPr>
          <w:rFonts w:ascii="PT Astra Serif" w:eastAsia="Calibri" w:hAnsi="PT Astra Serif" w:cs="PT Astra Serif"/>
          <w:sz w:val="28"/>
          <w:szCs w:val="28"/>
        </w:rPr>
        <w:t xml:space="preserve">Администрацию </w:t>
      </w:r>
      <w:r w:rsidRPr="00B531A5">
        <w:rPr>
          <w:rFonts w:ascii="PT Astra Serif" w:eastAsia="Calibri" w:hAnsi="PT Astra Serif" w:cs="PT Astra Serif"/>
          <w:sz w:val="28"/>
          <w:szCs w:val="28"/>
        </w:rPr>
        <w:t>документы на бумажном носителе подлежат первичной обработке, включающей:</w:t>
      </w:r>
    </w:p>
    <w:p w14:paraId="18A35066" w14:textId="77777777" w:rsidR="000F6BC0" w:rsidRPr="00B531A5" w:rsidRDefault="000F6BC0" w:rsidP="00F52D62">
      <w:pPr>
        <w:suppressAutoHyphens/>
        <w:autoSpaceDE w:val="0"/>
        <w:autoSpaceDN w:val="0"/>
        <w:adjustRightInd w:val="0"/>
        <w:spacing w:after="0" w:line="254" w:lineRule="auto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B531A5">
        <w:rPr>
          <w:rFonts w:ascii="PT Astra Serif" w:eastAsia="Calibri" w:hAnsi="PT Astra Serif" w:cs="PT Astra Serif"/>
          <w:sz w:val="28"/>
          <w:szCs w:val="28"/>
        </w:rPr>
        <w:t>проверку правильности доставки документов;</w:t>
      </w:r>
    </w:p>
    <w:p w14:paraId="4C501107" w14:textId="77777777" w:rsidR="000F6BC0" w:rsidRPr="00B531A5" w:rsidRDefault="000F6BC0" w:rsidP="00F52D62">
      <w:pPr>
        <w:suppressAutoHyphens/>
        <w:autoSpaceDE w:val="0"/>
        <w:autoSpaceDN w:val="0"/>
        <w:adjustRightInd w:val="0"/>
        <w:spacing w:after="0" w:line="254" w:lineRule="auto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B531A5">
        <w:rPr>
          <w:rFonts w:ascii="PT Astra Serif" w:eastAsia="Calibri" w:hAnsi="PT Astra Serif" w:cs="PT Astra Serif"/>
          <w:sz w:val="28"/>
          <w:szCs w:val="28"/>
        </w:rPr>
        <w:t>проверку целостности упаковки (при наличии);</w:t>
      </w:r>
    </w:p>
    <w:p w14:paraId="36AA0752" w14:textId="38D5CBC4" w:rsidR="000F6BC0" w:rsidRPr="00B531A5" w:rsidRDefault="000F6BC0" w:rsidP="00F52D62">
      <w:pPr>
        <w:widowControl w:val="0"/>
        <w:suppressAutoHyphens/>
        <w:autoSpaceDE w:val="0"/>
        <w:autoSpaceDN w:val="0"/>
        <w:spacing w:after="0" w:line="254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proofErr w:type="gramStart"/>
      <w:r w:rsidRPr="00B531A5">
        <w:rPr>
          <w:rFonts w:ascii="PT Astra Serif" w:eastAsia="Times New Roman" w:hAnsi="PT Astra Serif" w:cs="PT Astra Serif"/>
          <w:sz w:val="28"/>
          <w:szCs w:val="28"/>
          <w:lang w:eastAsia="ru-RU"/>
        </w:rPr>
        <w:lastRenderedPageBreak/>
        <w:t xml:space="preserve">проверку </w:t>
      </w:r>
      <w:r w:rsidRPr="00B531A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соответствия номеров документов (пакетов) номерам, записанным в </w:t>
      </w:r>
      <w:r w:rsidR="00B531A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реестрах или </w:t>
      </w:r>
      <w:r w:rsidRPr="00B531A5">
        <w:rPr>
          <w:rFonts w:ascii="PT Astra Serif" w:eastAsia="Times New Roman" w:hAnsi="PT Astra Serif" w:cs="Times New Roman"/>
          <w:sz w:val="28"/>
          <w:szCs w:val="28"/>
          <w:lang w:eastAsia="ru-RU"/>
        </w:rPr>
        <w:t>разносных книгах (</w:t>
      </w:r>
      <w:r w:rsidR="00B531A5" w:rsidRPr="00B531A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 указанием </w:t>
      </w:r>
      <w:r w:rsidRPr="00B531A5">
        <w:rPr>
          <w:rFonts w:ascii="PT Astra Serif" w:eastAsia="Times New Roman" w:hAnsi="PT Astra Serif" w:cs="Times New Roman"/>
          <w:sz w:val="28"/>
          <w:szCs w:val="28"/>
          <w:lang w:eastAsia="ru-RU"/>
        </w:rPr>
        <w:t>дат</w:t>
      </w:r>
      <w:r w:rsidR="00B531A5" w:rsidRPr="00B531A5">
        <w:rPr>
          <w:rFonts w:ascii="PT Astra Serif" w:eastAsia="Times New Roman" w:hAnsi="PT Astra Serif" w:cs="Times New Roman"/>
          <w:sz w:val="28"/>
          <w:szCs w:val="28"/>
          <w:lang w:eastAsia="ru-RU"/>
        </w:rPr>
        <w:t>ы</w:t>
      </w:r>
      <w:r w:rsidRPr="00B531A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подпис</w:t>
      </w:r>
      <w:r w:rsidR="00B531A5" w:rsidRPr="00B531A5">
        <w:rPr>
          <w:rFonts w:ascii="PT Astra Serif" w:eastAsia="Times New Roman" w:hAnsi="PT Astra Serif" w:cs="Times New Roman"/>
          <w:sz w:val="28"/>
          <w:szCs w:val="28"/>
          <w:lang w:eastAsia="ru-RU"/>
        </w:rPr>
        <w:t>и</w:t>
      </w:r>
      <w:r w:rsidRPr="00B531A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B531A5" w:rsidRPr="00B531A5">
        <w:rPr>
          <w:rFonts w:ascii="PT Astra Serif" w:eastAsia="Times New Roman" w:hAnsi="PT Astra Serif" w:cs="Times New Roman"/>
          <w:sz w:val="28"/>
          <w:szCs w:val="28"/>
          <w:lang w:eastAsia="ru-RU"/>
        </w:rPr>
        <w:t>лица</w:t>
      </w:r>
      <w:r w:rsidRPr="00B531A5">
        <w:rPr>
          <w:rFonts w:ascii="PT Astra Serif" w:eastAsia="Times New Roman" w:hAnsi="PT Astra Serif" w:cs="Times New Roman"/>
          <w:sz w:val="28"/>
          <w:szCs w:val="28"/>
          <w:lang w:eastAsia="ru-RU"/>
        </w:rPr>
        <w:t>, принявшего документ.</w:t>
      </w:r>
      <w:proofErr w:type="gramEnd"/>
      <w:r w:rsidRPr="00B531A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gramStart"/>
      <w:r w:rsidR="00DF7C3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Ответственный за делопроизводство </w:t>
      </w:r>
      <w:r w:rsidRPr="00B531A5">
        <w:rPr>
          <w:rFonts w:ascii="PT Astra Serif" w:eastAsia="Times New Roman" w:hAnsi="PT Astra Serif" w:cs="Times New Roman"/>
          <w:sz w:val="28"/>
          <w:szCs w:val="28"/>
          <w:lang w:eastAsia="ru-RU"/>
        </w:rPr>
        <w:t>может проставлят</w:t>
      </w:r>
      <w:r w:rsidR="00B531A5" w:rsidRPr="00B531A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ь на предъявляемой копии штамп </w:t>
      </w:r>
      <w:r w:rsidRPr="00B531A5">
        <w:rPr>
          <w:rFonts w:ascii="PT Astra Serif" w:eastAsia="Times New Roman" w:hAnsi="PT Astra Serif" w:cs="Times New Roman"/>
          <w:sz w:val="28"/>
          <w:szCs w:val="28"/>
          <w:lang w:eastAsia="ru-RU"/>
        </w:rPr>
        <w:t>о поступлении документа в</w:t>
      </w:r>
      <w:r w:rsidR="00B531A5" w:rsidRPr="00B531A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Администрацию</w:t>
      </w:r>
      <w:r w:rsidRPr="00B531A5">
        <w:rPr>
          <w:rFonts w:ascii="PT Astra Serif" w:eastAsia="Times New Roman" w:hAnsi="PT Astra Serif" w:cs="Times New Roman"/>
          <w:sz w:val="28"/>
          <w:szCs w:val="28"/>
          <w:lang w:eastAsia="ru-RU"/>
        </w:rPr>
        <w:t>);</w:t>
      </w:r>
      <w:proofErr w:type="gramEnd"/>
    </w:p>
    <w:p w14:paraId="33E79D19" w14:textId="77777777" w:rsidR="000F6BC0" w:rsidRPr="00B531A5" w:rsidRDefault="000F6BC0" w:rsidP="00F52D62">
      <w:pPr>
        <w:suppressAutoHyphens/>
        <w:autoSpaceDE w:val="0"/>
        <w:autoSpaceDN w:val="0"/>
        <w:adjustRightInd w:val="0"/>
        <w:spacing w:after="0" w:line="254" w:lineRule="auto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B531A5">
        <w:rPr>
          <w:rFonts w:ascii="PT Astra Serif" w:eastAsia="Calibri" w:hAnsi="PT Astra Serif" w:cs="PT Astra Serif"/>
          <w:sz w:val="28"/>
          <w:szCs w:val="28"/>
        </w:rPr>
        <w:t xml:space="preserve">вскрытие упаковки (за исключением конвертов, пакетов с пометкой «Лично» и грифами ограничения доступа к документу, не относящихся </w:t>
      </w:r>
      <w:r w:rsidRPr="00B531A5">
        <w:rPr>
          <w:rFonts w:ascii="PT Astra Serif" w:eastAsia="Calibri" w:hAnsi="PT Astra Serif" w:cs="PT Astra Serif"/>
          <w:sz w:val="28"/>
          <w:szCs w:val="28"/>
        </w:rPr>
        <w:br/>
        <w:t>к обращениям граждан, организаций);</w:t>
      </w:r>
    </w:p>
    <w:p w14:paraId="5782866C" w14:textId="77777777" w:rsidR="000F6BC0" w:rsidRPr="00B531A5" w:rsidRDefault="000F6BC0" w:rsidP="00F52D62">
      <w:pPr>
        <w:widowControl w:val="0"/>
        <w:suppressAutoHyphens/>
        <w:autoSpaceDE w:val="0"/>
        <w:autoSpaceDN w:val="0"/>
        <w:spacing w:after="0" w:line="254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531A5">
        <w:rPr>
          <w:rFonts w:ascii="PT Astra Serif" w:eastAsia="Times New Roman" w:hAnsi="PT Astra Serif" w:cs="PT Astra Serif"/>
          <w:sz w:val="28"/>
          <w:szCs w:val="28"/>
          <w:lang w:eastAsia="ru-RU"/>
        </w:rPr>
        <w:t>проверку целостности (комплектности), наличия документов, включая приложения;</w:t>
      </w:r>
    </w:p>
    <w:p w14:paraId="456BBBDE" w14:textId="77777777" w:rsidR="000F6BC0" w:rsidRPr="00B531A5" w:rsidRDefault="000F6BC0" w:rsidP="00F52D62">
      <w:pPr>
        <w:suppressAutoHyphens/>
        <w:autoSpaceDE w:val="0"/>
        <w:autoSpaceDN w:val="0"/>
        <w:adjustRightInd w:val="0"/>
        <w:spacing w:after="0" w:line="254" w:lineRule="auto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B531A5">
        <w:rPr>
          <w:rFonts w:ascii="PT Astra Serif" w:eastAsia="Calibri" w:hAnsi="PT Astra Serif" w:cs="PT Astra Serif"/>
          <w:sz w:val="28"/>
          <w:szCs w:val="28"/>
        </w:rPr>
        <w:t>уничтожение конвертов, пакетов или упаковки.</w:t>
      </w:r>
    </w:p>
    <w:p w14:paraId="51131D4C" w14:textId="77777777" w:rsidR="000F6BC0" w:rsidRPr="00B531A5" w:rsidRDefault="000F6BC0" w:rsidP="00F52D62">
      <w:pPr>
        <w:widowControl w:val="0"/>
        <w:suppressAutoHyphens/>
        <w:autoSpaceDE w:val="0"/>
        <w:autoSpaceDN w:val="0"/>
        <w:spacing w:after="0" w:line="254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531A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Конверты, пакеты или упаковка сохраняются и прилагаются </w:t>
      </w:r>
      <w:r w:rsidRPr="00B531A5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к поступившим (входящим) документам в случаях:</w:t>
      </w:r>
    </w:p>
    <w:p w14:paraId="6557CACB" w14:textId="77777777" w:rsidR="000F6BC0" w:rsidRPr="00B531A5" w:rsidRDefault="000F6BC0" w:rsidP="00F52D62">
      <w:pPr>
        <w:widowControl w:val="0"/>
        <w:suppressAutoHyphens/>
        <w:autoSpaceDE w:val="0"/>
        <w:autoSpaceDN w:val="0"/>
        <w:spacing w:after="0" w:line="254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531A5">
        <w:rPr>
          <w:rFonts w:ascii="PT Astra Serif" w:eastAsia="Times New Roman" w:hAnsi="PT Astra Serif" w:cs="Times New Roman"/>
          <w:sz w:val="28"/>
          <w:szCs w:val="28"/>
          <w:lang w:eastAsia="ru-RU"/>
        </w:rPr>
        <w:t>если по ним можно установить отправителя или дату отправления;</w:t>
      </w:r>
    </w:p>
    <w:p w14:paraId="740BB3F2" w14:textId="77777777" w:rsidR="000F6BC0" w:rsidRPr="00B531A5" w:rsidRDefault="000F6BC0" w:rsidP="00F52D62">
      <w:pPr>
        <w:widowControl w:val="0"/>
        <w:suppressAutoHyphens/>
        <w:autoSpaceDE w:val="0"/>
        <w:autoSpaceDN w:val="0"/>
        <w:spacing w:after="0" w:line="254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531A5">
        <w:rPr>
          <w:rFonts w:ascii="PT Astra Serif" w:eastAsia="Times New Roman" w:hAnsi="PT Astra Serif" w:cs="Times New Roman"/>
          <w:sz w:val="28"/>
          <w:szCs w:val="28"/>
          <w:lang w:eastAsia="ru-RU"/>
        </w:rPr>
        <w:t>если входящий документ поступил позже указанного в тексте документа срока исполнения или даты мероприятия;</w:t>
      </w:r>
    </w:p>
    <w:p w14:paraId="000341D4" w14:textId="77777777" w:rsidR="000F6BC0" w:rsidRPr="00B531A5" w:rsidRDefault="000F6BC0" w:rsidP="00F52D62">
      <w:pPr>
        <w:widowControl w:val="0"/>
        <w:suppressAutoHyphens/>
        <w:autoSpaceDE w:val="0"/>
        <w:autoSpaceDN w:val="0"/>
        <w:spacing w:after="0" w:line="254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531A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 большом </w:t>
      </w:r>
      <w:r w:rsidRPr="00B531A5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(более 10 календарных дней) </w:t>
      </w:r>
      <w:r w:rsidRPr="00B531A5">
        <w:rPr>
          <w:rFonts w:ascii="PT Astra Serif" w:eastAsia="Times New Roman" w:hAnsi="PT Astra Serif" w:cs="Times New Roman"/>
          <w:sz w:val="28"/>
          <w:szCs w:val="28"/>
          <w:lang w:eastAsia="ru-RU"/>
        </w:rPr>
        <w:t>расхождении между датами подписания и получения документов;</w:t>
      </w:r>
    </w:p>
    <w:p w14:paraId="18011FAF" w14:textId="77777777" w:rsidR="000F6BC0" w:rsidRPr="00B531A5" w:rsidRDefault="000F6BC0" w:rsidP="00F52D62">
      <w:pPr>
        <w:widowControl w:val="0"/>
        <w:suppressAutoHyphens/>
        <w:autoSpaceDE w:val="0"/>
        <w:autoSpaceDN w:val="0"/>
        <w:spacing w:after="0" w:line="254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531A5">
        <w:rPr>
          <w:rFonts w:ascii="PT Astra Serif" w:eastAsia="Times New Roman" w:hAnsi="PT Astra Serif" w:cs="Times New Roman"/>
          <w:sz w:val="28"/>
          <w:szCs w:val="28"/>
          <w:lang w:eastAsia="ru-RU"/>
        </w:rPr>
        <w:t>при поступлении писем от граждан.</w:t>
      </w:r>
    </w:p>
    <w:p w14:paraId="7E2942DB" w14:textId="77777777" w:rsidR="000F6BC0" w:rsidRPr="00B531A5" w:rsidRDefault="000F6BC0" w:rsidP="00876124">
      <w:pPr>
        <w:suppressAutoHyphens/>
        <w:spacing w:after="0" w:line="269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531A5">
        <w:rPr>
          <w:rFonts w:ascii="PT Astra Serif" w:eastAsia="Calibri" w:hAnsi="PT Astra Serif" w:cs="Times New Roman"/>
          <w:sz w:val="28"/>
          <w:szCs w:val="28"/>
        </w:rPr>
        <w:t>Кроме того, конверты сохраняются и прилагаются к заявлениям, жалобам, ответам на жалобы и другим документам, связанным с рассмотрением дел в судах общей юрисдикции и арбитражных судах, а также к решениям, определениям и постановлениям судов.</w:t>
      </w:r>
    </w:p>
    <w:p w14:paraId="0FF6C1C3" w14:textId="77777777" w:rsidR="000F6BC0" w:rsidRPr="00B531A5" w:rsidRDefault="000F6BC0" w:rsidP="00876124">
      <w:pPr>
        <w:widowControl w:val="0"/>
        <w:suppressAutoHyphens/>
        <w:autoSpaceDE w:val="0"/>
        <w:autoSpaceDN w:val="0"/>
        <w:spacing w:after="0" w:line="269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531A5">
        <w:rPr>
          <w:rFonts w:ascii="PT Astra Serif" w:eastAsia="Times New Roman" w:hAnsi="PT Astra Serif" w:cs="Times New Roman"/>
          <w:sz w:val="28"/>
          <w:szCs w:val="28"/>
          <w:lang w:eastAsia="ru-RU"/>
        </w:rPr>
        <w:t>После завершения работы с документом конверт вместе с документом поступает на хранение в дело и уничтожается после истечения срока хранения документа.</w:t>
      </w:r>
    </w:p>
    <w:p w14:paraId="08740AD1" w14:textId="5FAD6B4E" w:rsidR="000F6BC0" w:rsidRPr="00B531A5" w:rsidRDefault="00B531A5" w:rsidP="00876124">
      <w:pPr>
        <w:widowControl w:val="0"/>
        <w:suppressAutoHyphens/>
        <w:autoSpaceDE w:val="0"/>
        <w:autoSpaceDN w:val="0"/>
        <w:spacing w:after="0" w:line="269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B531A5">
        <w:rPr>
          <w:rFonts w:ascii="PT Astra Serif" w:eastAsia="Times New Roman" w:hAnsi="PT Astra Serif" w:cs="Times New Roman"/>
          <w:sz w:val="28"/>
          <w:szCs w:val="28"/>
          <w:lang w:eastAsia="ru-RU"/>
        </w:rPr>
        <w:t>4.2.4</w:t>
      </w:r>
      <w:r w:rsidR="000F6BC0" w:rsidRPr="00B531A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="000F6BC0" w:rsidRPr="00B531A5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Электронные документы, поступающие посредством ЕСЭД, </w:t>
      </w:r>
      <w:r w:rsidR="005D4556" w:rsidRPr="00B531A5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="000F6BC0" w:rsidRPr="00B531A5">
        <w:rPr>
          <w:rFonts w:ascii="PT Astra Serif" w:eastAsia="Times New Roman" w:hAnsi="PT Astra Serif" w:cs="PT Astra Serif"/>
          <w:sz w:val="28"/>
          <w:szCs w:val="28"/>
          <w:lang w:eastAsia="ru-RU"/>
        </w:rPr>
        <w:t>в обязательном порядке проходят проверку:</w:t>
      </w:r>
    </w:p>
    <w:p w14:paraId="66CFB782" w14:textId="77777777" w:rsidR="000F6BC0" w:rsidRPr="00B531A5" w:rsidRDefault="000F6BC0" w:rsidP="00876124">
      <w:pPr>
        <w:suppressAutoHyphens/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B531A5">
        <w:rPr>
          <w:rFonts w:ascii="PT Astra Serif" w:eastAsia="Calibri" w:hAnsi="PT Astra Serif" w:cs="PT Astra Serif"/>
          <w:sz w:val="28"/>
          <w:szCs w:val="28"/>
        </w:rPr>
        <w:t>подлинности ЭП лица, подписавшего электронный документ;</w:t>
      </w:r>
    </w:p>
    <w:p w14:paraId="49BFF049" w14:textId="77777777" w:rsidR="000F6BC0" w:rsidRPr="00B531A5" w:rsidRDefault="000F6BC0" w:rsidP="00876124">
      <w:pPr>
        <w:suppressAutoHyphens/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B531A5">
        <w:rPr>
          <w:rFonts w:ascii="PT Astra Serif" w:eastAsia="Calibri" w:hAnsi="PT Astra Serif" w:cs="PT Astra Serif"/>
          <w:sz w:val="28"/>
          <w:szCs w:val="28"/>
        </w:rPr>
        <w:t>правильности наименования адресата;</w:t>
      </w:r>
    </w:p>
    <w:p w14:paraId="6371F63C" w14:textId="77777777" w:rsidR="000F6BC0" w:rsidRPr="00B531A5" w:rsidRDefault="000F6BC0" w:rsidP="00876124">
      <w:pPr>
        <w:suppressAutoHyphens/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B531A5">
        <w:rPr>
          <w:rFonts w:ascii="PT Astra Serif" w:eastAsia="Calibri" w:hAnsi="PT Astra Serif" w:cs="PT Astra Serif"/>
          <w:sz w:val="28"/>
          <w:szCs w:val="28"/>
        </w:rPr>
        <w:t xml:space="preserve">наличия приложений, если они указаны в тексте электронного </w:t>
      </w:r>
      <w:r w:rsidRPr="00B531A5">
        <w:rPr>
          <w:rFonts w:ascii="PT Astra Serif" w:eastAsia="Calibri" w:hAnsi="PT Astra Serif" w:cs="PT Astra Serif"/>
          <w:sz w:val="28"/>
          <w:szCs w:val="28"/>
        </w:rPr>
        <w:br/>
        <w:t>документа.</w:t>
      </w:r>
    </w:p>
    <w:p w14:paraId="26005435" w14:textId="2E261074" w:rsidR="000F6BC0" w:rsidRPr="00B531A5" w:rsidRDefault="000F6BC0" w:rsidP="00876124">
      <w:pPr>
        <w:suppressAutoHyphens/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B531A5">
        <w:rPr>
          <w:rFonts w:ascii="PT Astra Serif" w:eastAsia="Calibri" w:hAnsi="PT Astra Serif" w:cs="PT Astra Serif"/>
          <w:sz w:val="28"/>
          <w:szCs w:val="28"/>
        </w:rPr>
        <w:t>При положительном результате проведения провер</w:t>
      </w:r>
      <w:r w:rsidR="007E0B52" w:rsidRPr="00B531A5">
        <w:rPr>
          <w:rFonts w:ascii="PT Astra Serif" w:eastAsia="Calibri" w:hAnsi="PT Astra Serif" w:cs="PT Astra Serif"/>
          <w:sz w:val="28"/>
          <w:szCs w:val="28"/>
        </w:rPr>
        <w:t>ки электронный документ принимае</w:t>
      </w:r>
      <w:r w:rsidRPr="00B531A5">
        <w:rPr>
          <w:rFonts w:ascii="PT Astra Serif" w:eastAsia="Calibri" w:hAnsi="PT Astra Serif" w:cs="PT Astra Serif"/>
          <w:sz w:val="28"/>
          <w:szCs w:val="28"/>
        </w:rPr>
        <w:t>тся к исполнению и подлеж</w:t>
      </w:r>
      <w:r w:rsidR="007E0B52" w:rsidRPr="00B531A5">
        <w:rPr>
          <w:rFonts w:ascii="PT Astra Serif" w:eastAsia="Calibri" w:hAnsi="PT Astra Serif" w:cs="PT Astra Serif"/>
          <w:sz w:val="28"/>
          <w:szCs w:val="28"/>
        </w:rPr>
        <w:t>и</w:t>
      </w:r>
      <w:r w:rsidRPr="00B531A5">
        <w:rPr>
          <w:rFonts w:ascii="PT Astra Serif" w:eastAsia="Calibri" w:hAnsi="PT Astra Serif" w:cs="PT Astra Serif"/>
          <w:sz w:val="28"/>
          <w:szCs w:val="28"/>
        </w:rPr>
        <w:t xml:space="preserve">т дальнейшей обработке, </w:t>
      </w:r>
      <w:r w:rsidR="005D4556" w:rsidRPr="00B531A5">
        <w:rPr>
          <w:rFonts w:ascii="PT Astra Serif" w:eastAsia="Calibri" w:hAnsi="PT Astra Serif" w:cs="PT Astra Serif"/>
          <w:sz w:val="28"/>
          <w:szCs w:val="28"/>
        </w:rPr>
        <w:br/>
      </w:r>
      <w:r w:rsidRPr="00B531A5">
        <w:rPr>
          <w:rFonts w:ascii="PT Astra Serif" w:eastAsia="Calibri" w:hAnsi="PT Astra Serif" w:cs="PT Astra Serif"/>
          <w:sz w:val="28"/>
          <w:szCs w:val="28"/>
        </w:rPr>
        <w:t xml:space="preserve">при отрицательном </w:t>
      </w:r>
      <w:r w:rsidR="00F52D62" w:rsidRPr="00B531A5">
        <w:rPr>
          <w:rFonts w:ascii="PT Astra Serif" w:eastAsia="Calibri" w:hAnsi="PT Astra Serif" w:cs="PT Astra Serif"/>
          <w:sz w:val="28"/>
          <w:szCs w:val="28"/>
        </w:rPr>
        <w:t xml:space="preserve">результате </w:t>
      </w:r>
      <w:r w:rsidRPr="00B531A5">
        <w:rPr>
          <w:rFonts w:ascii="PT Astra Serif" w:eastAsia="Calibri" w:hAnsi="PT Astra Serif" w:cs="PT Astra Serif"/>
          <w:sz w:val="28"/>
          <w:szCs w:val="28"/>
        </w:rPr>
        <w:t>незамедлительно возвраща</w:t>
      </w:r>
      <w:r w:rsidR="007E0B52" w:rsidRPr="00B531A5">
        <w:rPr>
          <w:rFonts w:ascii="PT Astra Serif" w:eastAsia="Calibri" w:hAnsi="PT Astra Serif" w:cs="PT Astra Serif"/>
          <w:sz w:val="28"/>
          <w:szCs w:val="28"/>
        </w:rPr>
        <w:t>е</w:t>
      </w:r>
      <w:r w:rsidRPr="00B531A5">
        <w:rPr>
          <w:rFonts w:ascii="PT Astra Serif" w:eastAsia="Calibri" w:hAnsi="PT Astra Serif" w:cs="PT Astra Serif"/>
          <w:sz w:val="28"/>
          <w:szCs w:val="28"/>
        </w:rPr>
        <w:t xml:space="preserve">тся отправителю </w:t>
      </w:r>
      <w:r w:rsidR="00F52D62" w:rsidRPr="00B531A5">
        <w:rPr>
          <w:rFonts w:ascii="PT Astra Serif" w:eastAsia="Calibri" w:hAnsi="PT Astra Serif" w:cs="PT Astra Serif"/>
          <w:sz w:val="28"/>
          <w:szCs w:val="28"/>
        </w:rPr>
        <w:br/>
      </w:r>
      <w:r w:rsidRPr="00B531A5">
        <w:rPr>
          <w:rFonts w:ascii="PT Astra Serif" w:eastAsia="Calibri" w:hAnsi="PT Astra Serif" w:cs="PT Astra Serif"/>
          <w:sz w:val="28"/>
          <w:szCs w:val="28"/>
        </w:rPr>
        <w:t>с указанием причин возврата.</w:t>
      </w:r>
    </w:p>
    <w:p w14:paraId="75AB4B1E" w14:textId="14B5A89B" w:rsidR="000F6BC0" w:rsidRPr="00B531A5" w:rsidRDefault="000F6BC0" w:rsidP="00876124">
      <w:pPr>
        <w:suppressAutoHyphens/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B531A5">
        <w:rPr>
          <w:rFonts w:ascii="PT Astra Serif" w:eastAsia="Calibri" w:hAnsi="PT Astra Serif" w:cs="PT Astra Serif"/>
          <w:sz w:val="28"/>
          <w:szCs w:val="28"/>
        </w:rPr>
        <w:t>4.2.</w:t>
      </w:r>
      <w:r w:rsidR="00B531A5" w:rsidRPr="00B531A5">
        <w:rPr>
          <w:rFonts w:ascii="PT Astra Serif" w:eastAsia="Calibri" w:hAnsi="PT Astra Serif" w:cs="PT Astra Serif"/>
          <w:sz w:val="28"/>
          <w:szCs w:val="28"/>
        </w:rPr>
        <w:t>5</w:t>
      </w:r>
      <w:r w:rsidRPr="00B531A5">
        <w:rPr>
          <w:rFonts w:ascii="PT Astra Serif" w:eastAsia="Calibri" w:hAnsi="PT Astra Serif" w:cs="PT Astra Serif"/>
          <w:sz w:val="28"/>
          <w:szCs w:val="28"/>
        </w:rPr>
        <w:t xml:space="preserve">. Ошибочно доставленные документы на бумажном носителе пересылаются по назначению или возвращаются отправителю в течение </w:t>
      </w:r>
      <w:r w:rsidRPr="00B531A5">
        <w:rPr>
          <w:rFonts w:ascii="PT Astra Serif" w:eastAsia="Calibri" w:hAnsi="PT Astra Serif" w:cs="PT Astra Serif"/>
          <w:sz w:val="28"/>
          <w:szCs w:val="28"/>
        </w:rPr>
        <w:br/>
        <w:t xml:space="preserve">3 рабочих дней со дня получения таких документов. </w:t>
      </w:r>
    </w:p>
    <w:p w14:paraId="476DC43F" w14:textId="649DC8A3" w:rsidR="000F6BC0" w:rsidRPr="00B531A5" w:rsidRDefault="000F6BC0" w:rsidP="00876124">
      <w:pPr>
        <w:suppressAutoHyphens/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B531A5">
        <w:rPr>
          <w:rFonts w:ascii="PT Astra Serif" w:eastAsia="Calibri" w:hAnsi="PT Astra Serif" w:cs="PT Astra Serif"/>
          <w:sz w:val="28"/>
          <w:szCs w:val="28"/>
        </w:rPr>
        <w:t xml:space="preserve">О получении подозрительного почтового отправления докладывается </w:t>
      </w:r>
      <w:r w:rsidR="00DF7C3C">
        <w:rPr>
          <w:rFonts w:ascii="PT Astra Serif" w:eastAsia="Calibri" w:hAnsi="PT Astra Serif" w:cs="PT Astra Serif"/>
          <w:sz w:val="28"/>
          <w:szCs w:val="28"/>
        </w:rPr>
        <w:t>Главе а</w:t>
      </w:r>
      <w:r w:rsidR="00B531A5" w:rsidRPr="00B531A5">
        <w:rPr>
          <w:rFonts w:ascii="PT Astra Serif" w:eastAsia="Calibri" w:hAnsi="PT Astra Serif" w:cs="PT Astra Serif"/>
          <w:sz w:val="28"/>
          <w:szCs w:val="28"/>
        </w:rPr>
        <w:t>дминистрации</w:t>
      </w:r>
      <w:r w:rsidRPr="00B531A5">
        <w:rPr>
          <w:rFonts w:ascii="PT Astra Serif" w:eastAsia="Calibri" w:hAnsi="PT Astra Serif" w:cs="PT Astra Serif"/>
          <w:sz w:val="28"/>
          <w:szCs w:val="28"/>
        </w:rPr>
        <w:t>.</w:t>
      </w:r>
    </w:p>
    <w:p w14:paraId="590E7296" w14:textId="07F184F3" w:rsidR="000F6BC0" w:rsidRPr="00B531A5" w:rsidRDefault="000F6BC0" w:rsidP="00876124">
      <w:pPr>
        <w:widowControl w:val="0"/>
        <w:suppressAutoHyphens/>
        <w:autoSpaceDE w:val="0"/>
        <w:autoSpaceDN w:val="0"/>
        <w:spacing w:after="0" w:line="269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B531A5">
        <w:rPr>
          <w:rFonts w:ascii="PT Astra Serif" w:eastAsia="Times New Roman" w:hAnsi="PT Astra Serif" w:cs="PT Astra Serif"/>
          <w:sz w:val="28"/>
          <w:szCs w:val="28"/>
          <w:lang w:eastAsia="ru-RU"/>
        </w:rPr>
        <w:lastRenderedPageBreak/>
        <w:t>4.2.</w:t>
      </w:r>
      <w:r w:rsidR="00B531A5" w:rsidRPr="00B531A5">
        <w:rPr>
          <w:rFonts w:ascii="PT Astra Serif" w:eastAsia="Times New Roman" w:hAnsi="PT Astra Serif" w:cs="PT Astra Serif"/>
          <w:sz w:val="28"/>
          <w:szCs w:val="28"/>
          <w:lang w:eastAsia="ru-RU"/>
        </w:rPr>
        <w:t>6</w:t>
      </w:r>
      <w:r w:rsidRPr="00B531A5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. При обнаружении повреждения входящего документа на бумажном носителе или его приложений, при отсутствии в конверте (пакете) документа, его части или приложений к нему, несовпадении регистрационных номеров, </w:t>
      </w:r>
      <w:r w:rsidRPr="00B531A5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  <w:t>а также при отсутствии подписи на входящем документе составляется а</w:t>
      </w:r>
      <w:proofErr w:type="gramStart"/>
      <w:r w:rsidRPr="00B531A5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кт </w:t>
      </w:r>
      <w:r w:rsidRPr="00B531A5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  <w:t>в дв</w:t>
      </w:r>
      <w:proofErr w:type="gramEnd"/>
      <w:r w:rsidRPr="00B531A5">
        <w:rPr>
          <w:rFonts w:ascii="PT Astra Serif" w:eastAsia="Times New Roman" w:hAnsi="PT Astra Serif" w:cs="PT Astra Serif"/>
          <w:sz w:val="28"/>
          <w:szCs w:val="28"/>
          <w:lang w:eastAsia="ru-RU"/>
        </w:rPr>
        <w:t>ух экземплярах на бумажном носителе.</w:t>
      </w:r>
    </w:p>
    <w:p w14:paraId="1A4ECC32" w14:textId="74642AB6" w:rsidR="000F6BC0" w:rsidRPr="00C10D0B" w:rsidRDefault="000F6BC0" w:rsidP="00876124">
      <w:pPr>
        <w:widowControl w:val="0"/>
        <w:suppressAutoHyphens/>
        <w:autoSpaceDE w:val="0"/>
        <w:autoSpaceDN w:val="0"/>
        <w:spacing w:after="0" w:line="269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10D0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акте обязательно указываются наименование должности, инициалы </w:t>
      </w:r>
      <w:r w:rsidRPr="00C10D0B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и фамилия лица, вскрывшего конверт</w:t>
      </w:r>
      <w:r w:rsidR="00C40162" w:rsidRPr="00C10D0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(пакет)</w:t>
      </w:r>
      <w:r w:rsidRPr="00C10D0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дата, час и минуты вскрытия, известные реквизиты (исходящий регистрационный номер документа, дата документа и заголовок к тексту) неправильно оформленного документа. </w:t>
      </w:r>
      <w:r w:rsidR="00C40162" w:rsidRPr="00C10D0B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C10D0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Акт подписывается </w:t>
      </w:r>
      <w:r w:rsidR="0026374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Главой администрации </w:t>
      </w:r>
      <w:r w:rsidR="00B531A5" w:rsidRPr="00C10D0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 </w:t>
      </w:r>
      <w:r w:rsidRPr="00C10D0B">
        <w:rPr>
          <w:rFonts w:ascii="PT Astra Serif" w:eastAsia="Times New Roman" w:hAnsi="PT Astra Serif" w:cs="Times New Roman"/>
          <w:sz w:val="28"/>
          <w:szCs w:val="28"/>
          <w:lang w:eastAsia="ru-RU"/>
        </w:rPr>
        <w:t>работником, вскрывшим указанный конверт (пакет).</w:t>
      </w:r>
    </w:p>
    <w:p w14:paraId="4990BAEC" w14:textId="77777777" w:rsidR="00263742" w:rsidRDefault="000F6BC0" w:rsidP="00876124">
      <w:pPr>
        <w:widowControl w:val="0"/>
        <w:suppressAutoHyphens/>
        <w:autoSpaceDE w:val="0"/>
        <w:autoSpaceDN w:val="0"/>
        <w:spacing w:after="0" w:line="269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proofErr w:type="gramStart"/>
      <w:r w:rsidRPr="00C10D0B">
        <w:rPr>
          <w:rFonts w:ascii="PT Astra Serif" w:eastAsia="Times New Roman" w:hAnsi="PT Astra Serif" w:cs="PT Astra Serif"/>
          <w:sz w:val="28"/>
          <w:szCs w:val="28"/>
          <w:lang w:eastAsia="ru-RU"/>
        </w:rPr>
        <w:t>Один экземпляр акта приобщается к входящему документу и в течение</w:t>
      </w:r>
      <w:r w:rsidRPr="00C10D0B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  <w:t>3 рабочих дней со дня обнаружения повреждений, указанны</w:t>
      </w:r>
      <w:r w:rsidR="00D5392E" w:rsidRPr="00C10D0B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х в абзаце </w:t>
      </w:r>
      <w:r w:rsidR="00D5392E" w:rsidRPr="00C10D0B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  <w:t xml:space="preserve">первом настоящего </w:t>
      </w:r>
      <w:r w:rsidRPr="00C10D0B">
        <w:rPr>
          <w:rFonts w:ascii="PT Astra Serif" w:eastAsia="Times New Roman" w:hAnsi="PT Astra Serif" w:cs="PT Astra Serif"/>
          <w:sz w:val="28"/>
          <w:szCs w:val="28"/>
          <w:lang w:eastAsia="ru-RU"/>
        </w:rPr>
        <w:t>пункта, высылается отправителю, второй экземпляр остаё</w:t>
      </w:r>
      <w:r w:rsidR="00641D8E" w:rsidRPr="00C10D0B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тся </w:t>
      </w:r>
      <w:r w:rsidR="00263742">
        <w:rPr>
          <w:rFonts w:ascii="PT Astra Serif" w:eastAsia="Times New Roman" w:hAnsi="PT Astra Serif" w:cs="PT Astra Serif"/>
          <w:sz w:val="28"/>
          <w:szCs w:val="28"/>
          <w:lang w:eastAsia="ru-RU"/>
        </w:rPr>
        <w:t>у ответственного за делопроизводство Администрации.</w:t>
      </w:r>
      <w:proofErr w:type="gramEnd"/>
    </w:p>
    <w:p w14:paraId="7B7A4462" w14:textId="40A518D4" w:rsidR="000F6BC0" w:rsidRPr="00C10D0B" w:rsidRDefault="000F6BC0" w:rsidP="00876124">
      <w:pPr>
        <w:widowControl w:val="0"/>
        <w:suppressAutoHyphens/>
        <w:autoSpaceDE w:val="0"/>
        <w:autoSpaceDN w:val="0"/>
        <w:spacing w:after="0" w:line="269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10D0B">
        <w:rPr>
          <w:rFonts w:ascii="PT Astra Serif" w:eastAsia="Times New Roman" w:hAnsi="PT Astra Serif" w:cs="PT Astra Serif"/>
          <w:sz w:val="28"/>
          <w:szCs w:val="28"/>
          <w:lang w:eastAsia="ru-RU"/>
        </w:rPr>
        <w:t>4</w:t>
      </w:r>
      <w:r w:rsidRPr="00C10D0B">
        <w:rPr>
          <w:rFonts w:ascii="PT Astra Serif" w:eastAsia="Times New Roman" w:hAnsi="PT Astra Serif" w:cs="Times New Roman"/>
          <w:sz w:val="28"/>
          <w:szCs w:val="28"/>
          <w:lang w:eastAsia="ru-RU"/>
        </w:rPr>
        <w:t>.2.</w:t>
      </w:r>
      <w:r w:rsidR="00B531A5" w:rsidRPr="00C10D0B">
        <w:rPr>
          <w:rFonts w:ascii="PT Astra Serif" w:eastAsia="Times New Roman" w:hAnsi="PT Astra Serif" w:cs="Times New Roman"/>
          <w:sz w:val="28"/>
          <w:szCs w:val="28"/>
          <w:lang w:eastAsia="ru-RU"/>
        </w:rPr>
        <w:t>7</w:t>
      </w:r>
      <w:r w:rsidRPr="00C10D0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proofErr w:type="gramStart"/>
      <w:r w:rsidRPr="00C10D0B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Конверты (пакеты), имеющие отметку </w:t>
      </w:r>
      <w:r w:rsidRPr="00C10D0B">
        <w:rPr>
          <w:rFonts w:ascii="PT Astra Serif" w:eastAsia="Times New Roman" w:hAnsi="PT Astra Serif" w:cs="Times New Roman"/>
          <w:sz w:val="28"/>
          <w:szCs w:val="28"/>
          <w:lang w:eastAsia="ru-RU"/>
        </w:rPr>
        <w:t>«Лично»,</w:t>
      </w:r>
      <w:r w:rsidRPr="00C10D0B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грифы ограничения доступа к документам, содержащим сведения конфиденциального характера,</w:t>
      </w:r>
      <w:r w:rsidRPr="00C10D0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C10D0B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не вскрываются, на таком конверте (пакете) проставляется штамп «</w:t>
      </w:r>
      <w:r w:rsidR="00C10D0B" w:rsidRPr="00C10D0B">
        <w:rPr>
          <w:rFonts w:ascii="PT Astra Serif" w:eastAsia="Times New Roman" w:hAnsi="PT Astra Serif" w:cs="Times New Roman"/>
          <w:sz w:val="28"/>
          <w:szCs w:val="28"/>
          <w:lang w:eastAsia="ru-RU"/>
        </w:rPr>
        <w:t>Администрация МО «</w:t>
      </w:r>
      <w:r w:rsidR="0026374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Тиинское сельское поселение» </w:t>
      </w:r>
      <w:r w:rsidR="00C10D0B" w:rsidRPr="00C10D0B">
        <w:rPr>
          <w:rFonts w:ascii="PT Astra Serif" w:eastAsia="Times New Roman" w:hAnsi="PT Astra Serif" w:cs="Times New Roman"/>
          <w:sz w:val="28"/>
          <w:szCs w:val="28"/>
          <w:lang w:eastAsia="ru-RU"/>
        </w:rPr>
        <w:t>Мелекесск</w:t>
      </w:r>
      <w:r w:rsidR="00263742">
        <w:rPr>
          <w:rFonts w:ascii="PT Astra Serif" w:eastAsia="Times New Roman" w:hAnsi="PT Astra Serif" w:cs="Times New Roman"/>
          <w:sz w:val="28"/>
          <w:szCs w:val="28"/>
          <w:lang w:eastAsia="ru-RU"/>
        </w:rPr>
        <w:t>ого</w:t>
      </w:r>
      <w:r w:rsidR="00C10D0B" w:rsidRPr="00C10D0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</w:t>
      </w:r>
      <w:r w:rsidR="00263742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Pr="00C10D0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указывается дата поступления, </w:t>
      </w:r>
      <w:r w:rsidRPr="00C10D0B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и он передаётся адресату.</w:t>
      </w:r>
      <w:proofErr w:type="gramEnd"/>
    </w:p>
    <w:p w14:paraId="1C9E50C6" w14:textId="41C47B19" w:rsidR="000F6BC0" w:rsidRPr="00C10D0B" w:rsidRDefault="000F6BC0" w:rsidP="00BF12AC">
      <w:pPr>
        <w:suppressAutoHyphens/>
        <w:spacing w:after="0" w:line="245" w:lineRule="auto"/>
        <w:ind w:firstLine="708"/>
        <w:jc w:val="both"/>
        <w:rPr>
          <w:rFonts w:ascii="PT Astra Serif" w:eastAsia="Calibri" w:hAnsi="PT Astra Serif" w:cs="Times New Roman"/>
          <w:color w:val="2E74B5" w:themeColor="accent1" w:themeShade="BF"/>
          <w:sz w:val="28"/>
          <w:szCs w:val="28"/>
        </w:rPr>
      </w:pPr>
      <w:r w:rsidRPr="00B25C81">
        <w:rPr>
          <w:rFonts w:ascii="PT Astra Serif" w:eastAsia="Calibri" w:hAnsi="PT Astra Serif" w:cs="Times New Roman"/>
          <w:sz w:val="28"/>
          <w:szCs w:val="28"/>
        </w:rPr>
        <w:t>Корреспонде</w:t>
      </w:r>
      <w:r w:rsidR="00C10D0B" w:rsidRPr="00B25C81">
        <w:rPr>
          <w:rFonts w:ascii="PT Astra Serif" w:eastAsia="Calibri" w:hAnsi="PT Astra Serif" w:cs="Times New Roman"/>
          <w:sz w:val="28"/>
          <w:szCs w:val="28"/>
        </w:rPr>
        <w:t xml:space="preserve">нция с грифом «ДСП» передаётся </w:t>
      </w:r>
      <w:proofErr w:type="spellStart"/>
      <w:r w:rsidR="00EF6802" w:rsidRPr="00B25C81">
        <w:rPr>
          <w:rFonts w:ascii="Times New Roman" w:eastAsia="Lucida Sans Unicode" w:hAnsi="Times New Roman" w:cs="Tahoma"/>
          <w:color w:val="000000"/>
          <w:sz w:val="28"/>
          <w:szCs w:val="28"/>
          <w:lang w:eastAsia="zh-CN" w:bidi="en-US"/>
        </w:rPr>
        <w:t>документоведу</w:t>
      </w:r>
      <w:proofErr w:type="spellEnd"/>
      <w:r w:rsidR="00EF6802" w:rsidRPr="00B25C81">
        <w:rPr>
          <w:rFonts w:ascii="Times New Roman" w:eastAsia="Lucida Sans Unicode" w:hAnsi="Times New Roman" w:cs="Tahoma"/>
          <w:color w:val="000000"/>
          <w:sz w:val="28"/>
          <w:szCs w:val="28"/>
          <w:lang w:eastAsia="zh-CN" w:bidi="en-US"/>
        </w:rPr>
        <w:t xml:space="preserve"> </w:t>
      </w:r>
      <w:r w:rsidR="00C10D0B" w:rsidRPr="00B25C81">
        <w:rPr>
          <w:rFonts w:ascii="Times New Roman" w:eastAsia="Lucida Sans Unicode" w:hAnsi="Times New Roman" w:cs="Tahoma"/>
          <w:color w:val="000000"/>
          <w:sz w:val="28"/>
          <w:szCs w:val="28"/>
          <w:lang w:eastAsia="zh-CN" w:bidi="en-US"/>
        </w:rPr>
        <w:t xml:space="preserve"> Администрации</w:t>
      </w:r>
      <w:r w:rsidR="00A55E4F" w:rsidRPr="00B25C81">
        <w:rPr>
          <w:rFonts w:ascii="Times New Roman" w:eastAsia="Lucida Sans Unicode" w:hAnsi="Times New Roman" w:cs="Tahoma"/>
          <w:color w:val="000000"/>
          <w:sz w:val="28"/>
          <w:szCs w:val="28"/>
          <w:lang w:eastAsia="zh-CN" w:bidi="en-US"/>
        </w:rPr>
        <w:t xml:space="preserve"> для регистрации и хранения</w:t>
      </w:r>
      <w:r w:rsidRPr="00B25C81">
        <w:rPr>
          <w:rFonts w:ascii="PT Astra Serif" w:eastAsia="Calibri" w:hAnsi="PT Astra Serif" w:cs="Times New Roman"/>
          <w:color w:val="2E74B5" w:themeColor="accent1" w:themeShade="BF"/>
          <w:sz w:val="28"/>
          <w:szCs w:val="28"/>
        </w:rPr>
        <w:t>.</w:t>
      </w:r>
      <w:r w:rsidR="003F1D86">
        <w:rPr>
          <w:rFonts w:ascii="PT Astra Serif" w:eastAsia="Calibri" w:hAnsi="PT Astra Serif" w:cs="Times New Roman"/>
          <w:color w:val="2E74B5" w:themeColor="accent1" w:themeShade="BF"/>
          <w:sz w:val="28"/>
          <w:szCs w:val="28"/>
        </w:rPr>
        <w:t xml:space="preserve"> </w:t>
      </w:r>
    </w:p>
    <w:p w14:paraId="008D8870" w14:textId="485089B7" w:rsidR="000F6BC0" w:rsidRPr="00C10D0B" w:rsidRDefault="000F6BC0" w:rsidP="00BF12AC">
      <w:pPr>
        <w:widowControl w:val="0"/>
        <w:suppressAutoHyphens/>
        <w:autoSpaceDE w:val="0"/>
        <w:autoSpaceDN w:val="0"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10D0B">
        <w:rPr>
          <w:rFonts w:ascii="PT Astra Serif" w:eastAsia="Times New Roman" w:hAnsi="PT Astra Serif" w:cs="Times New Roman"/>
          <w:sz w:val="28"/>
          <w:szCs w:val="28"/>
          <w:lang w:eastAsia="ru-RU"/>
        </w:rPr>
        <w:t>4.2.</w:t>
      </w:r>
      <w:r w:rsidR="00B531A5" w:rsidRPr="00C10D0B">
        <w:rPr>
          <w:rFonts w:ascii="PT Astra Serif" w:eastAsia="Times New Roman" w:hAnsi="PT Astra Serif" w:cs="Times New Roman"/>
          <w:sz w:val="28"/>
          <w:szCs w:val="28"/>
          <w:lang w:eastAsia="ru-RU"/>
        </w:rPr>
        <w:t>8</w:t>
      </w:r>
      <w:r w:rsidRPr="00C10D0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Если на конверте (пакете) или документе имеются надписи «Срочно», «Весьма срочно», «Вручить немедленно», такие документы </w:t>
      </w:r>
      <w:r w:rsidRPr="00C10D0B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незамедлительно проходят первичную обработку, </w:t>
      </w:r>
      <w:r w:rsidRPr="00C10D0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как и в документах, полученных по проводной связи, проставляется точное время их получения, например: 05.02.2022 10.35. </w:t>
      </w:r>
    </w:p>
    <w:p w14:paraId="50B7CF42" w14:textId="37480C50" w:rsidR="000F6BC0" w:rsidRPr="00C10D0B" w:rsidRDefault="00B531A5" w:rsidP="00BF12AC">
      <w:pPr>
        <w:widowControl w:val="0"/>
        <w:suppressAutoHyphens/>
        <w:autoSpaceDE w:val="0"/>
        <w:autoSpaceDN w:val="0"/>
        <w:spacing w:after="0" w:line="245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C10D0B">
        <w:rPr>
          <w:rFonts w:ascii="PT Astra Serif" w:eastAsia="Times New Roman" w:hAnsi="PT Astra Serif" w:cs="Times New Roman"/>
          <w:sz w:val="28"/>
          <w:szCs w:val="28"/>
          <w:lang w:eastAsia="ru-RU"/>
        </w:rPr>
        <w:t>4.2.9</w:t>
      </w:r>
      <w:r w:rsidR="000F6BC0" w:rsidRPr="00C10D0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="000F6BC0" w:rsidRPr="00C10D0B">
        <w:rPr>
          <w:rFonts w:ascii="PT Astra Serif" w:eastAsia="Times New Roman" w:hAnsi="PT Astra Serif" w:cs="PT Astra Serif"/>
          <w:sz w:val="28"/>
          <w:szCs w:val="28"/>
          <w:lang w:eastAsia="ru-RU"/>
        </w:rPr>
        <w:t>Электронные сообщения распечатываются и проходят первичную обработку в общем порядке.</w:t>
      </w:r>
    </w:p>
    <w:p w14:paraId="3696F503" w14:textId="2F2D1C2D" w:rsidR="000F6BC0" w:rsidRPr="00C10D0B" w:rsidRDefault="000F6BC0" w:rsidP="00BF12AC">
      <w:pPr>
        <w:widowControl w:val="0"/>
        <w:suppressAutoHyphens/>
        <w:autoSpaceDE w:val="0"/>
        <w:autoSpaceDN w:val="0"/>
        <w:spacing w:after="0" w:line="245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C10D0B">
        <w:rPr>
          <w:rFonts w:ascii="PT Astra Serif" w:eastAsia="Times New Roman" w:hAnsi="PT Astra Serif" w:cs="PT Astra Serif"/>
          <w:sz w:val="28"/>
          <w:szCs w:val="28"/>
          <w:lang w:eastAsia="ru-RU"/>
        </w:rPr>
        <w:t>4.2.1</w:t>
      </w:r>
      <w:r w:rsidR="00B531A5" w:rsidRPr="00C10D0B">
        <w:rPr>
          <w:rFonts w:ascii="PT Astra Serif" w:eastAsia="Times New Roman" w:hAnsi="PT Astra Serif" w:cs="PT Astra Serif"/>
          <w:sz w:val="28"/>
          <w:szCs w:val="28"/>
          <w:lang w:eastAsia="ru-RU"/>
        </w:rPr>
        <w:t>0</w:t>
      </w:r>
      <w:r w:rsidRPr="00C10D0B">
        <w:rPr>
          <w:rFonts w:ascii="PT Astra Serif" w:eastAsia="Times New Roman" w:hAnsi="PT Astra Serif" w:cs="PT Astra Serif"/>
          <w:sz w:val="28"/>
          <w:szCs w:val="28"/>
          <w:lang w:eastAsia="ru-RU"/>
        </w:rPr>
        <w:t>. Из общего потока входящих (поступивших) документов выделяются:</w:t>
      </w:r>
    </w:p>
    <w:p w14:paraId="584257D1" w14:textId="24C70E4C" w:rsidR="000F6BC0" w:rsidRPr="00C10D0B" w:rsidRDefault="000F6BC0" w:rsidP="00BF12AC">
      <w:pPr>
        <w:widowControl w:val="0"/>
        <w:suppressAutoHyphens/>
        <w:autoSpaceDE w:val="0"/>
        <w:autoSpaceDN w:val="0"/>
        <w:spacing w:after="0" w:line="245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proofErr w:type="gramStart"/>
      <w:r w:rsidRPr="00C10D0B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письменные обращения, обращения в форме электронного документа, </w:t>
      </w:r>
      <w:r w:rsidR="0061583C" w:rsidRPr="00C10D0B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Pr="00C10D0B">
        <w:rPr>
          <w:rFonts w:ascii="PT Astra Serif" w:eastAsia="Times New Roman" w:hAnsi="PT Astra Serif" w:cs="PT Astra Serif"/>
          <w:sz w:val="28"/>
          <w:szCs w:val="28"/>
          <w:lang w:eastAsia="ru-RU"/>
        </w:rPr>
        <w:t>а также запросы граждан, объединений граждан, в том числе юридических лиц, поступающи</w:t>
      </w:r>
      <w:r w:rsidR="00F52D62" w:rsidRPr="00C10D0B">
        <w:rPr>
          <w:rFonts w:ascii="PT Astra Serif" w:eastAsia="Times New Roman" w:hAnsi="PT Astra Serif" w:cs="PT Astra Serif"/>
          <w:sz w:val="28"/>
          <w:szCs w:val="28"/>
          <w:lang w:eastAsia="ru-RU"/>
        </w:rPr>
        <w:t>е</w:t>
      </w:r>
      <w:r w:rsidRPr="00C10D0B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из государственных органов Российской Федерации, законодательного (представительного</w:t>
      </w:r>
      <w:r w:rsidR="00F52D62" w:rsidRPr="00C10D0B">
        <w:rPr>
          <w:rFonts w:ascii="PT Astra Serif" w:eastAsia="Times New Roman" w:hAnsi="PT Astra Serif" w:cs="PT Astra Serif"/>
          <w:sz w:val="28"/>
          <w:szCs w:val="28"/>
          <w:lang w:eastAsia="ru-RU"/>
        </w:rPr>
        <w:t>) органа Российской Федерации, т</w:t>
      </w:r>
      <w:r w:rsidRPr="00C10D0B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ерриториальных органов федеральных органов исполнительной власти Ульяновской области, законодательного (представительного) органа государственной власти Ульяновской области, </w:t>
      </w:r>
      <w:r w:rsidR="00F52D62" w:rsidRPr="00C10D0B">
        <w:rPr>
          <w:rFonts w:ascii="PT Astra Serif" w:eastAsia="Times New Roman" w:hAnsi="PT Astra Serif" w:cs="PT Astra Serif"/>
          <w:sz w:val="28"/>
          <w:szCs w:val="28"/>
          <w:lang w:eastAsia="ru-RU"/>
        </w:rPr>
        <w:t>ИОГВ</w:t>
      </w:r>
      <w:r w:rsidRPr="00C10D0B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, органов местного самоуправления </w:t>
      </w:r>
      <w:r w:rsidR="00F52D62" w:rsidRPr="00C10D0B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муниципальных образований </w:t>
      </w:r>
      <w:r w:rsidRPr="00C10D0B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Ульяновской области, письма иных органов, организаций, </w:t>
      </w:r>
      <w:r w:rsidRPr="00C10D0B">
        <w:rPr>
          <w:rFonts w:ascii="PT Astra Serif" w:eastAsia="Times New Roman" w:hAnsi="PT Astra Serif" w:cs="Times New Roman"/>
          <w:sz w:val="28"/>
          <w:szCs w:val="28"/>
          <w:lang w:eastAsia="ru-RU"/>
        </w:rPr>
        <w:t>касающиеся вопросов рассмотрения обращений</w:t>
      </w:r>
      <w:proofErr w:type="gramEnd"/>
      <w:r w:rsidRPr="00C10D0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граждан,</w:t>
      </w:r>
      <w:r w:rsidRPr="00C10D0B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– для передачи их</w:t>
      </w:r>
      <w:r w:rsidR="002F1645" w:rsidRPr="00C10D0B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proofErr w:type="gramStart"/>
      <w:r w:rsidR="00263742">
        <w:rPr>
          <w:rFonts w:ascii="PT Astra Serif" w:eastAsia="Times New Roman" w:hAnsi="PT Astra Serif" w:cs="PT Astra Serif"/>
          <w:sz w:val="28"/>
          <w:szCs w:val="28"/>
          <w:lang w:eastAsia="ru-RU"/>
        </w:rPr>
        <w:t>ответственному</w:t>
      </w:r>
      <w:proofErr w:type="gramEnd"/>
      <w:r w:rsidR="00263742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за делопроизводство</w:t>
      </w:r>
      <w:r w:rsidRPr="00C10D0B">
        <w:rPr>
          <w:rFonts w:ascii="PT Astra Serif" w:eastAsia="Times New Roman" w:hAnsi="PT Astra Serif" w:cs="PT Astra Serif"/>
          <w:sz w:val="28"/>
          <w:szCs w:val="28"/>
          <w:lang w:eastAsia="ru-RU"/>
        </w:rPr>
        <w:t>;</w:t>
      </w:r>
    </w:p>
    <w:p w14:paraId="042FE411" w14:textId="19605D4D" w:rsidR="000F6BC0" w:rsidRPr="00C10D0B" w:rsidRDefault="000F6BC0" w:rsidP="00BF12AC">
      <w:pPr>
        <w:widowControl w:val="0"/>
        <w:suppressAutoHyphens/>
        <w:autoSpaceDE w:val="0"/>
        <w:autoSpaceDN w:val="0"/>
        <w:spacing w:after="0" w:line="245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C10D0B">
        <w:rPr>
          <w:rFonts w:ascii="PT Astra Serif" w:eastAsia="Times New Roman" w:hAnsi="PT Astra Serif" w:cs="PT Astra Serif"/>
          <w:sz w:val="28"/>
          <w:szCs w:val="28"/>
          <w:lang w:eastAsia="ru-RU"/>
        </w:rPr>
        <w:lastRenderedPageBreak/>
        <w:t xml:space="preserve">документы по вопросам, относящимся к компетенции координационных </w:t>
      </w:r>
      <w:r w:rsidRPr="00C10D0B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  <w:t>и совещательных органов при</w:t>
      </w:r>
      <w:r w:rsidR="00C10D0B" w:rsidRPr="00C10D0B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Главе Администрации</w:t>
      </w:r>
      <w:r w:rsidRPr="00C10D0B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, – для передачи их в соответствующие координационные и совещательные органы </w:t>
      </w:r>
      <w:r w:rsidR="0038774F" w:rsidRPr="00C10D0B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Pr="00C10D0B">
        <w:rPr>
          <w:rFonts w:ascii="PT Astra Serif" w:eastAsia="Times New Roman" w:hAnsi="PT Astra Serif" w:cs="PT Astra Serif"/>
          <w:sz w:val="28"/>
          <w:szCs w:val="28"/>
          <w:lang w:eastAsia="ru-RU"/>
        </w:rPr>
        <w:t>(их рабочие аппараты);</w:t>
      </w:r>
    </w:p>
    <w:p w14:paraId="3C4D0C4F" w14:textId="50E0919B" w:rsidR="000F6BC0" w:rsidRPr="00C10D0B" w:rsidRDefault="000F6BC0" w:rsidP="00BF12AC">
      <w:pPr>
        <w:widowControl w:val="0"/>
        <w:suppressAutoHyphens/>
        <w:autoSpaceDE w:val="0"/>
        <w:autoSpaceDN w:val="0"/>
        <w:spacing w:after="0" w:line="245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C10D0B">
        <w:rPr>
          <w:rFonts w:ascii="PT Astra Serif" w:eastAsia="Times New Roman" w:hAnsi="PT Astra Serif" w:cs="PT Astra Serif"/>
          <w:sz w:val="28"/>
          <w:szCs w:val="28"/>
          <w:lang w:eastAsia="ru-RU"/>
        </w:rPr>
        <w:t>документы, поступившие в</w:t>
      </w:r>
      <w:r w:rsidR="00C10D0B" w:rsidRPr="00C10D0B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Администрацию, </w:t>
      </w:r>
      <w:r w:rsidRPr="00C10D0B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но адресованные ИОГВ, – для передачи их </w:t>
      </w:r>
      <w:proofErr w:type="gramStart"/>
      <w:r w:rsidRPr="00C10D0B">
        <w:rPr>
          <w:rFonts w:ascii="PT Astra Serif" w:eastAsia="Times New Roman" w:hAnsi="PT Astra Serif" w:cs="PT Astra Serif"/>
          <w:sz w:val="28"/>
          <w:szCs w:val="28"/>
          <w:lang w:eastAsia="ru-RU"/>
        </w:rPr>
        <w:t>в</w:t>
      </w:r>
      <w:proofErr w:type="gramEnd"/>
      <w:r w:rsidRPr="00C10D0B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соответствующие ИОГВ;</w:t>
      </w:r>
    </w:p>
    <w:p w14:paraId="7E776210" w14:textId="6F55C210" w:rsidR="000F6BC0" w:rsidRPr="00C10D0B" w:rsidRDefault="000F6BC0" w:rsidP="00BF12AC">
      <w:pPr>
        <w:widowControl w:val="0"/>
        <w:suppressAutoHyphens/>
        <w:autoSpaceDE w:val="0"/>
        <w:autoSpaceDN w:val="0"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10D0B">
        <w:rPr>
          <w:rFonts w:ascii="PT Astra Serif" w:eastAsia="Times New Roman" w:hAnsi="PT Astra Serif" w:cs="Times New Roman"/>
          <w:sz w:val="28"/>
          <w:szCs w:val="28"/>
          <w:lang w:eastAsia="ru-RU"/>
        </w:rPr>
        <w:t>4.2.1</w:t>
      </w:r>
      <w:r w:rsidR="00B531A5" w:rsidRPr="00C10D0B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Pr="00C10D0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 В документы, поступившие в </w:t>
      </w:r>
      <w:r w:rsidR="00C10D0B" w:rsidRPr="00C10D0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Администрацию </w:t>
      </w:r>
      <w:r w:rsidRPr="00C10D0B">
        <w:rPr>
          <w:rFonts w:ascii="PT Astra Serif" w:eastAsia="Times New Roman" w:hAnsi="PT Astra Serif" w:cs="Times New Roman"/>
          <w:sz w:val="28"/>
          <w:szCs w:val="28"/>
          <w:lang w:eastAsia="ru-RU"/>
        </w:rPr>
        <w:t>и зарегистрированные в установленном порядке, не разрешается вносить какие-либо правки и пометки.</w:t>
      </w:r>
    </w:p>
    <w:p w14:paraId="44C897D2" w14:textId="66898D26" w:rsidR="000F6BC0" w:rsidRPr="00C10D0B" w:rsidRDefault="000F6BC0" w:rsidP="000F6BC0">
      <w:pPr>
        <w:widowControl w:val="0"/>
        <w:suppressAutoHyphens/>
        <w:autoSpaceDE w:val="0"/>
        <w:autoSpaceDN w:val="0"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10D0B">
        <w:rPr>
          <w:rFonts w:ascii="PT Astra Serif" w:eastAsia="Times New Roman" w:hAnsi="PT Astra Serif" w:cs="Calibri"/>
          <w:sz w:val="28"/>
          <w:szCs w:val="28"/>
          <w:lang w:eastAsia="ru-RU"/>
        </w:rPr>
        <w:t>4.2.1</w:t>
      </w:r>
      <w:r w:rsidR="00B531A5" w:rsidRPr="00C10D0B">
        <w:rPr>
          <w:rFonts w:ascii="PT Astra Serif" w:eastAsia="Times New Roman" w:hAnsi="PT Astra Serif" w:cs="Calibri"/>
          <w:sz w:val="28"/>
          <w:szCs w:val="28"/>
          <w:lang w:eastAsia="ru-RU"/>
        </w:rPr>
        <w:t>3</w:t>
      </w:r>
      <w:r w:rsidRPr="00C10D0B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. </w:t>
      </w:r>
      <w:r w:rsidRPr="00C10D0B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Первичная обработка документов завершается их распределением на подлежащие и не подлежащие регистрации. </w:t>
      </w:r>
      <w:hyperlink w:anchor="P5123" w:history="1">
        <w:r w:rsidRPr="00C10D0B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>Перечень</w:t>
        </w:r>
      </w:hyperlink>
      <w:r w:rsidRPr="00C10D0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не подлежащих регистрации документов приведён в приложении </w:t>
      </w:r>
      <w:r w:rsidRPr="0081618E">
        <w:rPr>
          <w:rFonts w:ascii="PT Astra Serif" w:eastAsia="Times New Roman" w:hAnsi="PT Astra Serif" w:cs="Times New Roman"/>
          <w:sz w:val="28"/>
          <w:szCs w:val="28"/>
          <w:lang w:eastAsia="ru-RU"/>
        </w:rPr>
        <w:t>№ 3</w:t>
      </w:r>
      <w:r w:rsidR="00CF67D9" w:rsidRPr="0081618E">
        <w:rPr>
          <w:rFonts w:ascii="PT Astra Serif" w:eastAsia="Times New Roman" w:hAnsi="PT Astra Serif" w:cs="Times New Roman"/>
          <w:sz w:val="28"/>
          <w:szCs w:val="28"/>
          <w:lang w:eastAsia="ru-RU"/>
        </w:rPr>
        <w:t>0</w:t>
      </w:r>
      <w:r w:rsidRPr="0081618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 </w:t>
      </w:r>
      <w:r w:rsidR="00587A3B" w:rsidRPr="0081618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настоящей </w:t>
      </w:r>
      <w:r w:rsidRPr="0081618E">
        <w:rPr>
          <w:rFonts w:ascii="PT Astra Serif" w:eastAsia="Times New Roman" w:hAnsi="PT Astra Serif" w:cs="Times New Roman"/>
          <w:sz w:val="28"/>
          <w:szCs w:val="28"/>
          <w:lang w:eastAsia="ru-RU"/>
        </w:rPr>
        <w:t>Инструкции.</w:t>
      </w:r>
    </w:p>
    <w:p w14:paraId="3950D531" w14:textId="77777777" w:rsidR="00D24FCE" w:rsidRPr="006F12B0" w:rsidRDefault="00D24FCE" w:rsidP="00654B0C">
      <w:pPr>
        <w:pStyle w:val="ConsPlusNormal"/>
        <w:suppressAutoHyphens/>
        <w:ind w:firstLine="709"/>
        <w:jc w:val="center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6D0F7BEF" w14:textId="515152D0" w:rsidR="00D24FCE" w:rsidRPr="0063298A" w:rsidRDefault="00A1623E" w:rsidP="00654B0C">
      <w:pPr>
        <w:pStyle w:val="ConsPlusNormal"/>
        <w:suppressAutoHyphens/>
        <w:jc w:val="center"/>
        <w:rPr>
          <w:rFonts w:ascii="PT Astra Serif" w:hAnsi="PT Astra Serif" w:cs="Times New Roman"/>
          <w:sz w:val="28"/>
          <w:szCs w:val="28"/>
        </w:rPr>
      </w:pPr>
      <w:r w:rsidRPr="0063298A">
        <w:rPr>
          <w:rFonts w:ascii="PT Astra Serif" w:hAnsi="PT Astra Serif" w:cs="Times New Roman"/>
          <w:sz w:val="28"/>
          <w:szCs w:val="28"/>
        </w:rPr>
        <w:t>4</w:t>
      </w:r>
      <w:r w:rsidR="00D24FCE" w:rsidRPr="0063298A">
        <w:rPr>
          <w:rFonts w:ascii="PT Astra Serif" w:hAnsi="PT Astra Serif" w:cs="Times New Roman"/>
          <w:sz w:val="28"/>
          <w:szCs w:val="28"/>
        </w:rPr>
        <w:t xml:space="preserve">.3. </w:t>
      </w:r>
      <w:r w:rsidRPr="0063298A">
        <w:rPr>
          <w:rFonts w:ascii="PT Astra Serif" w:hAnsi="PT Astra Serif" w:cs="Times New Roman"/>
          <w:sz w:val="28"/>
          <w:szCs w:val="28"/>
        </w:rPr>
        <w:t>Регистрация входящих документов</w:t>
      </w:r>
    </w:p>
    <w:p w14:paraId="4FEBB04C" w14:textId="77777777" w:rsidR="000D0862" w:rsidRPr="0063298A" w:rsidRDefault="000D0862" w:rsidP="00654B0C">
      <w:pPr>
        <w:pStyle w:val="ConsPlusNormal"/>
        <w:suppressAutoHyphens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14:paraId="52BDEB5F" w14:textId="1D26A06E" w:rsidR="000F6BC0" w:rsidRPr="0063298A" w:rsidRDefault="000F6BC0" w:rsidP="000F6BC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63298A">
        <w:rPr>
          <w:rFonts w:ascii="PT Astra Serif" w:eastAsia="Calibri" w:hAnsi="PT Astra Serif" w:cs="Times New Roman"/>
          <w:sz w:val="28"/>
          <w:szCs w:val="28"/>
        </w:rPr>
        <w:t>4.3.1. Регистрация документов, поступивших в</w:t>
      </w:r>
      <w:r w:rsidR="0063298A" w:rsidRPr="0063298A">
        <w:rPr>
          <w:rFonts w:ascii="PT Astra Serif" w:eastAsia="Calibri" w:hAnsi="PT Astra Serif" w:cs="Times New Roman"/>
          <w:sz w:val="28"/>
          <w:szCs w:val="28"/>
        </w:rPr>
        <w:t xml:space="preserve"> Администрацию</w:t>
      </w:r>
      <w:r w:rsidRPr="0063298A">
        <w:rPr>
          <w:rFonts w:ascii="PT Astra Serif" w:eastAsia="Calibri" w:hAnsi="PT Astra Serif" w:cs="Times New Roman"/>
          <w:sz w:val="28"/>
          <w:szCs w:val="28"/>
        </w:rPr>
        <w:t xml:space="preserve">, осуществляется </w:t>
      </w:r>
      <w:r w:rsidR="00263742">
        <w:rPr>
          <w:rFonts w:ascii="PT Astra Serif" w:eastAsia="Times New Roman" w:hAnsi="PT Astra Serif" w:cs="PT Astra Serif"/>
          <w:sz w:val="28"/>
          <w:szCs w:val="28"/>
          <w:lang w:eastAsia="ru-RU"/>
        </w:rPr>
        <w:t>ответственным за делопроизводство</w:t>
      </w:r>
      <w:r w:rsidRPr="0063298A">
        <w:rPr>
          <w:rFonts w:ascii="PT Astra Serif" w:eastAsia="Calibri" w:hAnsi="PT Astra Serif" w:cs="Times New Roman"/>
          <w:sz w:val="28"/>
          <w:szCs w:val="28"/>
        </w:rPr>
        <w:br/>
        <w:t xml:space="preserve">в ЕСЭД в базах данных «Входящие» либо «Внутренние» (поступившие </w:t>
      </w:r>
      <w:r w:rsidRPr="0063298A">
        <w:rPr>
          <w:rFonts w:ascii="PT Astra Serif" w:eastAsia="Calibri" w:hAnsi="PT Astra Serif" w:cs="Times New Roman"/>
          <w:sz w:val="28"/>
          <w:szCs w:val="28"/>
        </w:rPr>
        <w:br/>
        <w:t xml:space="preserve">от ИОГВ и подведомственных </w:t>
      </w:r>
      <w:r w:rsidR="0038774F" w:rsidRPr="0063298A">
        <w:rPr>
          <w:rFonts w:ascii="PT Astra Serif" w:eastAsia="Calibri" w:hAnsi="PT Astra Serif" w:cs="Times New Roman"/>
          <w:sz w:val="28"/>
          <w:szCs w:val="28"/>
        </w:rPr>
        <w:t>организаций</w:t>
      </w:r>
      <w:r w:rsidRPr="0063298A">
        <w:rPr>
          <w:rFonts w:ascii="PT Astra Serif" w:eastAsia="Calibri" w:hAnsi="PT Astra Serif" w:cs="Times New Roman"/>
          <w:sz w:val="28"/>
          <w:szCs w:val="28"/>
        </w:rPr>
        <w:t xml:space="preserve">) </w:t>
      </w:r>
      <w:r w:rsidRPr="0063298A">
        <w:rPr>
          <w:rFonts w:ascii="PT Astra Serif" w:eastAsia="Calibri" w:hAnsi="PT Astra Serif" w:cs="PT Astra Serif"/>
          <w:sz w:val="28"/>
          <w:szCs w:val="28"/>
        </w:rPr>
        <w:t>независимо от способа их доставки и только один раз.</w:t>
      </w:r>
    </w:p>
    <w:p w14:paraId="44F81794" w14:textId="77777777" w:rsidR="00263742" w:rsidRDefault="0038774F" w:rsidP="00263742">
      <w:pPr>
        <w:suppressAutoHyphens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63298A">
        <w:rPr>
          <w:rFonts w:ascii="PT Astra Serif" w:eastAsia="Calibri" w:hAnsi="PT Astra Serif" w:cs="PT Astra Serif"/>
          <w:sz w:val="28"/>
          <w:szCs w:val="28"/>
        </w:rPr>
        <w:t>Не допускается п</w:t>
      </w:r>
      <w:r w:rsidR="000F6BC0" w:rsidRPr="0063298A">
        <w:rPr>
          <w:rFonts w:ascii="PT Astra Serif" w:eastAsia="Calibri" w:hAnsi="PT Astra Serif" w:cs="PT Astra Serif"/>
          <w:sz w:val="28"/>
          <w:szCs w:val="28"/>
        </w:rPr>
        <w:t>ередача документов без регистр</w:t>
      </w:r>
      <w:r w:rsidRPr="0063298A">
        <w:rPr>
          <w:rFonts w:ascii="PT Astra Serif" w:eastAsia="Calibri" w:hAnsi="PT Astra Serif" w:cs="PT Astra Serif"/>
          <w:sz w:val="28"/>
          <w:szCs w:val="28"/>
        </w:rPr>
        <w:t>ации</w:t>
      </w:r>
      <w:r w:rsidR="00263742">
        <w:rPr>
          <w:rFonts w:ascii="PT Astra Serif" w:eastAsia="Calibri" w:hAnsi="PT Astra Serif" w:cs="PT Astra Serif"/>
          <w:sz w:val="28"/>
          <w:szCs w:val="28"/>
        </w:rPr>
        <w:t>.</w:t>
      </w:r>
    </w:p>
    <w:p w14:paraId="7CE2E314" w14:textId="3B4695F2" w:rsidR="000F6BC0" w:rsidRPr="0063298A" w:rsidRDefault="00587A3B" w:rsidP="00263742">
      <w:pPr>
        <w:suppressAutoHyphens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3298A">
        <w:rPr>
          <w:rFonts w:ascii="PT Astra Serif" w:eastAsia="Times New Roman" w:hAnsi="PT Astra Serif" w:cs="Times New Roman"/>
          <w:sz w:val="28"/>
          <w:szCs w:val="28"/>
          <w:lang w:eastAsia="ru-RU"/>
        </w:rPr>
        <w:t>4.3.2</w:t>
      </w:r>
      <w:r w:rsidR="000F6BC0" w:rsidRPr="0063298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Регистрация входящих документов, </w:t>
      </w:r>
      <w:r w:rsidR="000F6BC0" w:rsidRPr="0063298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в том числе направленных </w:t>
      </w:r>
      <w:r w:rsidR="000F6BC0" w:rsidRPr="0063298A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  <w:t>в электронной форме,</w:t>
      </w:r>
      <w:r w:rsidR="000F6BC0" w:rsidRPr="0063298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осуществляется в день их поступления, кроме документов, поступивших в конце рабочего дня (после 16.00) или в выходные, нерабочие, праздничные дни, за исключением документов, требующих срочного исполнения.</w:t>
      </w:r>
    </w:p>
    <w:p w14:paraId="272E6E27" w14:textId="41839E60" w:rsidR="000F6BC0" w:rsidRPr="0063298A" w:rsidRDefault="000F6BC0" w:rsidP="000F6BC0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63298A">
        <w:rPr>
          <w:rFonts w:ascii="PT Astra Serif" w:eastAsia="Calibri" w:hAnsi="PT Astra Serif" w:cs="PT Astra Serif"/>
          <w:sz w:val="28"/>
          <w:szCs w:val="28"/>
        </w:rPr>
        <w:t xml:space="preserve">Регистрация обращений граждан, в том числе направленных </w:t>
      </w:r>
      <w:r w:rsidRPr="0063298A">
        <w:rPr>
          <w:rFonts w:ascii="PT Astra Serif" w:eastAsia="Calibri" w:hAnsi="PT Astra Serif" w:cs="PT Astra Serif"/>
          <w:sz w:val="28"/>
          <w:szCs w:val="28"/>
        </w:rPr>
        <w:br/>
        <w:t xml:space="preserve">в электронной форме, осуществляется в течение 3 рабочих дней со дня </w:t>
      </w:r>
      <w:r w:rsidR="0038774F" w:rsidRPr="0063298A">
        <w:rPr>
          <w:rFonts w:ascii="PT Astra Serif" w:eastAsia="Calibri" w:hAnsi="PT Astra Serif" w:cs="PT Astra Serif"/>
          <w:sz w:val="28"/>
          <w:szCs w:val="28"/>
        </w:rPr>
        <w:br/>
      </w:r>
      <w:r w:rsidRPr="0063298A">
        <w:rPr>
          <w:rFonts w:ascii="PT Astra Serif" w:eastAsia="Calibri" w:hAnsi="PT Astra Serif" w:cs="PT Astra Serif"/>
          <w:sz w:val="28"/>
          <w:szCs w:val="28"/>
        </w:rPr>
        <w:t>их поступления.</w:t>
      </w:r>
    </w:p>
    <w:p w14:paraId="799FEB1C" w14:textId="77777777" w:rsidR="004E00D4" w:rsidRDefault="004E00D4" w:rsidP="000F6BC0">
      <w:pPr>
        <w:widowControl w:val="0"/>
        <w:suppressAutoHyphens/>
        <w:autoSpaceDE w:val="0"/>
        <w:autoSpaceDN w:val="0"/>
        <w:spacing w:after="0" w:line="235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14:paraId="3B44999F" w14:textId="41FDD28F" w:rsidR="000F6BC0" w:rsidRPr="0063298A" w:rsidRDefault="00587A3B" w:rsidP="000F6BC0">
      <w:pPr>
        <w:widowControl w:val="0"/>
        <w:suppressAutoHyphens/>
        <w:autoSpaceDE w:val="0"/>
        <w:autoSpaceDN w:val="0"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3298A">
        <w:rPr>
          <w:rFonts w:ascii="PT Astra Serif" w:eastAsia="Times New Roman" w:hAnsi="PT Astra Serif" w:cs="PT Astra Serif"/>
          <w:sz w:val="28"/>
          <w:szCs w:val="28"/>
          <w:lang w:eastAsia="ru-RU"/>
        </w:rPr>
        <w:t>4.3.3</w:t>
      </w:r>
      <w:r w:rsidR="000F6BC0" w:rsidRPr="0063298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. При регистрации входящих документов сведения о входящем документе вносятся в ЭРК </w:t>
      </w:r>
      <w:r w:rsidR="0038774F" w:rsidRPr="0063298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документа </w:t>
      </w:r>
      <w:r w:rsidR="000F6BC0" w:rsidRPr="0063298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в ЕСЭД, а поступившему документу присваивается регистрационный номер, состоящий из </w:t>
      </w:r>
      <w:r w:rsidR="000F6BC0" w:rsidRPr="0063298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постоянного числа, соответствующего коду региона (73), индекса организации или подразделения (места регистрации), порядкового номера в пределах календарного года </w:t>
      </w:r>
      <w:r w:rsidR="0038774F" w:rsidRPr="0063298A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0F6BC0" w:rsidRPr="0063298A">
        <w:rPr>
          <w:rFonts w:ascii="PT Astra Serif" w:eastAsia="Times New Roman" w:hAnsi="PT Astra Serif" w:cs="Times New Roman"/>
          <w:sz w:val="28"/>
          <w:szCs w:val="28"/>
          <w:lang w:eastAsia="ru-RU"/>
        </w:rPr>
        <w:t>и буквенного индекса «</w:t>
      </w:r>
      <w:proofErr w:type="spellStart"/>
      <w:r w:rsidR="000F6BC0" w:rsidRPr="0063298A">
        <w:rPr>
          <w:rFonts w:ascii="PT Astra Serif" w:eastAsia="Times New Roman" w:hAnsi="PT Astra Serif" w:cs="Times New Roman"/>
          <w:sz w:val="28"/>
          <w:szCs w:val="28"/>
          <w:lang w:eastAsia="ru-RU"/>
        </w:rPr>
        <w:t>вх</w:t>
      </w:r>
      <w:proofErr w:type="spellEnd"/>
      <w:r w:rsidR="000F6BC0" w:rsidRPr="0063298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», обозначающего входящую корреспонденцию, например: 73-П/504вх, где 73 – постоянное число, </w:t>
      </w:r>
      <w:proofErr w:type="gramStart"/>
      <w:r w:rsidR="000F6BC0" w:rsidRPr="0063298A">
        <w:rPr>
          <w:rFonts w:ascii="PT Astra Serif" w:eastAsia="Times New Roman" w:hAnsi="PT Astra Serif" w:cs="Times New Roman"/>
          <w:sz w:val="28"/>
          <w:szCs w:val="28"/>
          <w:lang w:eastAsia="ru-RU"/>
        </w:rPr>
        <w:t>П</w:t>
      </w:r>
      <w:proofErr w:type="gramEnd"/>
      <w:r w:rsidR="000F6BC0" w:rsidRPr="0063298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– индекс организации или подра</w:t>
      </w:r>
      <w:r w:rsidRPr="0063298A">
        <w:rPr>
          <w:rFonts w:ascii="PT Astra Serif" w:eastAsia="Times New Roman" w:hAnsi="PT Astra Serif" w:cs="Times New Roman"/>
          <w:sz w:val="28"/>
          <w:szCs w:val="28"/>
          <w:lang w:eastAsia="ru-RU"/>
        </w:rPr>
        <w:t>зделения (места регистрации), 50</w:t>
      </w:r>
      <w:r w:rsidR="000F6BC0" w:rsidRPr="0063298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4 – порядковый номер в пределах календарного года, </w:t>
      </w:r>
      <w:proofErr w:type="spellStart"/>
      <w:r w:rsidR="000F6BC0" w:rsidRPr="0063298A">
        <w:rPr>
          <w:rFonts w:ascii="PT Astra Serif" w:eastAsia="Times New Roman" w:hAnsi="PT Astra Serif" w:cs="Times New Roman"/>
          <w:sz w:val="28"/>
          <w:szCs w:val="28"/>
          <w:lang w:eastAsia="ru-RU"/>
        </w:rPr>
        <w:t>вх</w:t>
      </w:r>
      <w:proofErr w:type="spellEnd"/>
      <w:r w:rsidR="000F6BC0" w:rsidRPr="0063298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– буквенный индекс. </w:t>
      </w:r>
    </w:p>
    <w:p w14:paraId="51C63F3A" w14:textId="3BB769E9" w:rsidR="000F6BC0" w:rsidRPr="0063298A" w:rsidRDefault="00587A3B" w:rsidP="000F6BC0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63298A">
        <w:rPr>
          <w:rFonts w:ascii="PT Astra Serif" w:eastAsia="Calibri" w:hAnsi="PT Astra Serif" w:cs="PT Astra Serif"/>
          <w:sz w:val="28"/>
          <w:szCs w:val="28"/>
        </w:rPr>
        <w:t>4.3.4</w:t>
      </w:r>
      <w:r w:rsidR="000F6BC0" w:rsidRPr="0063298A">
        <w:rPr>
          <w:rFonts w:ascii="PT Astra Serif" w:eastAsia="Calibri" w:hAnsi="PT Astra Serif" w:cs="PT Astra Serif"/>
          <w:sz w:val="28"/>
          <w:szCs w:val="28"/>
        </w:rPr>
        <w:t xml:space="preserve">. На документах, поступивших на бумажном носителе, </w:t>
      </w:r>
      <w:r w:rsidR="000F6BC0" w:rsidRPr="0063298A">
        <w:rPr>
          <w:rFonts w:ascii="PT Astra Serif" w:eastAsia="Calibri" w:hAnsi="PT Astra Serif" w:cs="Times New Roman"/>
          <w:sz w:val="28"/>
          <w:szCs w:val="28"/>
        </w:rPr>
        <w:t xml:space="preserve">проставляется регистрационный штамп с указанием даты регистрации документа </w:t>
      </w:r>
      <w:r w:rsidR="000F6BC0" w:rsidRPr="0063298A">
        <w:rPr>
          <w:rFonts w:ascii="PT Astra Serif" w:eastAsia="Calibri" w:hAnsi="PT Astra Serif" w:cs="Times New Roman"/>
          <w:sz w:val="28"/>
          <w:szCs w:val="28"/>
        </w:rPr>
        <w:br/>
        <w:t>и входящего регистрационного номера.</w:t>
      </w:r>
      <w:r w:rsidR="000F6BC0" w:rsidRPr="0063298A">
        <w:rPr>
          <w:rFonts w:ascii="PT Astra Serif" w:eastAsia="Calibri" w:hAnsi="PT Astra Serif" w:cs="PT Astra Serif"/>
          <w:sz w:val="28"/>
          <w:szCs w:val="28"/>
        </w:rPr>
        <w:t xml:space="preserve"> </w:t>
      </w:r>
    </w:p>
    <w:p w14:paraId="3D748570" w14:textId="77777777" w:rsidR="000F6BC0" w:rsidRPr="0063298A" w:rsidRDefault="000F6BC0" w:rsidP="000F6BC0">
      <w:pPr>
        <w:widowControl w:val="0"/>
        <w:suppressAutoHyphens/>
        <w:autoSpaceDE w:val="0"/>
        <w:autoSpaceDN w:val="0"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3298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Если входящий документ поступил с сопроводительным письмом, </w:t>
      </w:r>
      <w:r w:rsidRPr="0063298A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то регистрационный штамп проставляется на сопроводительном письме.</w:t>
      </w:r>
    </w:p>
    <w:p w14:paraId="3A2FECB5" w14:textId="6686C825" w:rsidR="000F6BC0" w:rsidRPr="0063298A" w:rsidRDefault="000F6BC0" w:rsidP="00992F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63298A">
        <w:rPr>
          <w:rFonts w:ascii="PT Astra Serif" w:eastAsia="Calibri" w:hAnsi="PT Astra Serif" w:cs="PT Astra Serif"/>
          <w:sz w:val="28"/>
          <w:szCs w:val="28"/>
        </w:rPr>
        <w:lastRenderedPageBreak/>
        <w:t>Документы на бумажном носителе сканируются, электронная копия документа включается в ЕСЭД и присоединяется к ЭРК, в которую вносятся обязательные реквизиты документа.</w:t>
      </w:r>
    </w:p>
    <w:p w14:paraId="5B98BF7B" w14:textId="77777777" w:rsidR="000F6BC0" w:rsidRPr="0063298A" w:rsidRDefault="000F6BC0" w:rsidP="00992F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3298A">
        <w:rPr>
          <w:rFonts w:ascii="PT Astra Serif" w:eastAsia="Calibri" w:hAnsi="PT Astra Serif" w:cs="Times New Roman"/>
          <w:sz w:val="28"/>
          <w:szCs w:val="28"/>
        </w:rPr>
        <w:t>Сканированию не подлежат графические изображения, документы                        в прошитом и сброшюрованном виде, документы, содержащие персональные данные.</w:t>
      </w:r>
    </w:p>
    <w:p w14:paraId="0DF6C8D3" w14:textId="40A21992" w:rsidR="000F6BC0" w:rsidRPr="0063298A" w:rsidRDefault="000F6A67" w:rsidP="00992F1A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3298A">
        <w:rPr>
          <w:rFonts w:ascii="PT Astra Serif" w:eastAsia="Calibri" w:hAnsi="PT Astra Serif" w:cs="Times New Roman"/>
          <w:sz w:val="28"/>
          <w:szCs w:val="28"/>
        </w:rPr>
        <w:t>4.3.5</w:t>
      </w:r>
      <w:r w:rsidR="000F6BC0" w:rsidRPr="0063298A">
        <w:rPr>
          <w:rFonts w:ascii="PT Astra Serif" w:eastAsia="Calibri" w:hAnsi="PT Astra Serif" w:cs="Times New Roman"/>
          <w:sz w:val="28"/>
          <w:szCs w:val="28"/>
        </w:rPr>
        <w:t xml:space="preserve">. Документы, поступившие по электронной почте, регистрируются </w:t>
      </w:r>
      <w:r w:rsidR="000F6BC0" w:rsidRPr="0063298A">
        <w:rPr>
          <w:rFonts w:ascii="PT Astra Serif" w:eastAsia="Calibri" w:hAnsi="PT Astra Serif" w:cs="Times New Roman"/>
          <w:sz w:val="28"/>
          <w:szCs w:val="28"/>
        </w:rPr>
        <w:br/>
        <w:t xml:space="preserve">с соблюдением правил и регистрационных форм, установленных для документов на бумажных носителях. На документе должны быть указаны адресат, его почтовый адрес, наименование вида документа (кроме письма), регистрационный номер и дата документа, наименование должности и фамилия лица, подписавшего документ, электронный адрес организации. </w:t>
      </w:r>
    </w:p>
    <w:p w14:paraId="4F82F2C9" w14:textId="4B51D304" w:rsidR="000F6BC0" w:rsidRPr="0063298A" w:rsidRDefault="000F6A67" w:rsidP="00992F1A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3298A">
        <w:rPr>
          <w:rFonts w:ascii="PT Astra Serif" w:eastAsia="Calibri" w:hAnsi="PT Astra Serif" w:cs="Times New Roman"/>
          <w:sz w:val="28"/>
          <w:szCs w:val="28"/>
        </w:rPr>
        <w:t>4.3.6</w:t>
      </w:r>
      <w:r w:rsidR="000F6BC0" w:rsidRPr="0063298A">
        <w:rPr>
          <w:rFonts w:ascii="PT Astra Serif" w:eastAsia="Calibri" w:hAnsi="PT Astra Serif" w:cs="Times New Roman"/>
          <w:sz w:val="28"/>
          <w:szCs w:val="28"/>
        </w:rPr>
        <w:t xml:space="preserve">. </w:t>
      </w:r>
      <w:proofErr w:type="spellStart"/>
      <w:r w:rsidR="000F6BC0" w:rsidRPr="0063298A">
        <w:rPr>
          <w:rFonts w:ascii="PT Astra Serif" w:eastAsia="Calibri" w:hAnsi="PT Astra Serif" w:cs="Times New Roman"/>
          <w:sz w:val="28"/>
          <w:szCs w:val="28"/>
        </w:rPr>
        <w:t>Факсограммы</w:t>
      </w:r>
      <w:proofErr w:type="spellEnd"/>
      <w:r w:rsidR="000F6BC0" w:rsidRPr="0063298A">
        <w:rPr>
          <w:rFonts w:ascii="PT Astra Serif" w:eastAsia="Calibri" w:hAnsi="PT Astra Serif" w:cs="Times New Roman"/>
          <w:sz w:val="28"/>
          <w:szCs w:val="28"/>
        </w:rPr>
        <w:t xml:space="preserve"> регистрируются так же, как и служебная документация. </w:t>
      </w:r>
      <w:proofErr w:type="spellStart"/>
      <w:r w:rsidR="000F6BC0" w:rsidRPr="0063298A">
        <w:rPr>
          <w:rFonts w:ascii="PT Astra Serif" w:eastAsia="Calibri" w:hAnsi="PT Astra Serif" w:cs="Times New Roman"/>
          <w:sz w:val="28"/>
          <w:szCs w:val="28"/>
        </w:rPr>
        <w:t>Факсограмма</w:t>
      </w:r>
      <w:proofErr w:type="spellEnd"/>
      <w:r w:rsidR="000F6BC0" w:rsidRPr="0063298A">
        <w:rPr>
          <w:rFonts w:ascii="PT Astra Serif" w:eastAsia="Calibri" w:hAnsi="PT Astra Serif" w:cs="Times New Roman"/>
          <w:sz w:val="28"/>
          <w:szCs w:val="28"/>
        </w:rPr>
        <w:t xml:space="preserve"> с неразборчивым текстом регистрации </w:t>
      </w:r>
      <w:r w:rsidR="000F6BC0" w:rsidRPr="0063298A">
        <w:rPr>
          <w:rFonts w:ascii="PT Astra Serif" w:eastAsia="Calibri" w:hAnsi="PT Astra Serif" w:cs="Times New Roman"/>
          <w:sz w:val="28"/>
          <w:szCs w:val="28"/>
        </w:rPr>
        <w:br/>
        <w:t>не подлежит.</w:t>
      </w:r>
    </w:p>
    <w:p w14:paraId="6DA8E255" w14:textId="77777777" w:rsidR="000F6BC0" w:rsidRPr="0063298A" w:rsidRDefault="000F6BC0" w:rsidP="00992F1A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3298A">
        <w:rPr>
          <w:rFonts w:ascii="PT Astra Serif" w:eastAsia="Times New Roman" w:hAnsi="PT Astra Serif" w:cs="Times New Roman"/>
          <w:sz w:val="28"/>
          <w:szCs w:val="28"/>
          <w:lang w:eastAsia="ru-RU"/>
        </w:rPr>
        <w:t>Приглашения регистрируются так же, как и служебная документация, если они не оформлены в виде открыток.</w:t>
      </w:r>
    </w:p>
    <w:p w14:paraId="02FFC481" w14:textId="5BD082E9" w:rsidR="000F6BC0" w:rsidRDefault="000F6BC0" w:rsidP="00992F1A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3298A">
        <w:rPr>
          <w:rFonts w:ascii="PT Astra Serif" w:eastAsia="Times New Roman" w:hAnsi="PT Astra Serif" w:cs="Times New Roman"/>
          <w:sz w:val="28"/>
          <w:szCs w:val="28"/>
          <w:lang w:eastAsia="ru-RU"/>
        </w:rPr>
        <w:t>4.</w:t>
      </w:r>
      <w:r w:rsidR="000F6A67" w:rsidRPr="0063298A">
        <w:rPr>
          <w:rFonts w:ascii="PT Astra Serif" w:eastAsia="Times New Roman" w:hAnsi="PT Astra Serif" w:cs="Times New Roman"/>
          <w:sz w:val="28"/>
          <w:szCs w:val="28"/>
          <w:lang w:eastAsia="ru-RU"/>
        </w:rPr>
        <w:t>3.7</w:t>
      </w:r>
      <w:r w:rsidRPr="0063298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bookmarkStart w:id="14" w:name="P1524"/>
      <w:bookmarkEnd w:id="14"/>
      <w:r w:rsidRPr="0063298A">
        <w:rPr>
          <w:rFonts w:ascii="PT Astra Serif" w:eastAsia="Times New Roman" w:hAnsi="PT Astra Serif" w:cs="Times New Roman"/>
          <w:sz w:val="28"/>
          <w:szCs w:val="28"/>
          <w:lang w:eastAsia="ru-RU"/>
        </w:rPr>
        <w:t>После регистрации ори</w:t>
      </w:r>
      <w:r w:rsidR="00C3485C" w:rsidRPr="0063298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гиналы документов </w:t>
      </w:r>
      <w:r w:rsidR="0063298A" w:rsidRPr="0063298A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="00C3485C" w:rsidRPr="0063298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раз в день</w:t>
      </w:r>
      <w:r w:rsidRPr="0063298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63298A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C3485C" w:rsidRPr="0063298A">
        <w:rPr>
          <w:rFonts w:ascii="PT Astra Serif" w:eastAsia="Times New Roman" w:hAnsi="PT Astra Serif" w:cs="Times New Roman"/>
          <w:sz w:val="28"/>
          <w:szCs w:val="28"/>
          <w:lang w:eastAsia="ru-RU"/>
        </w:rPr>
        <w:t>(</w:t>
      </w:r>
      <w:r w:rsidRPr="0063298A">
        <w:rPr>
          <w:rFonts w:ascii="PT Astra Serif" w:eastAsia="Times New Roman" w:hAnsi="PT Astra Serif" w:cs="Times New Roman"/>
          <w:sz w:val="28"/>
          <w:szCs w:val="28"/>
          <w:lang w:eastAsia="ru-RU"/>
        </w:rPr>
        <w:t>с 1</w:t>
      </w:r>
      <w:r w:rsidR="0063298A" w:rsidRPr="0063298A">
        <w:rPr>
          <w:rFonts w:ascii="PT Astra Serif" w:eastAsia="Times New Roman" w:hAnsi="PT Astra Serif" w:cs="Times New Roman"/>
          <w:sz w:val="28"/>
          <w:szCs w:val="28"/>
          <w:lang w:eastAsia="ru-RU"/>
        </w:rPr>
        <w:t>5</w:t>
      </w:r>
      <w:r w:rsidRPr="0063298A">
        <w:rPr>
          <w:rFonts w:ascii="PT Astra Serif" w:eastAsia="Times New Roman" w:hAnsi="PT Astra Serif" w:cs="Times New Roman"/>
          <w:sz w:val="28"/>
          <w:szCs w:val="28"/>
          <w:lang w:eastAsia="ru-RU"/>
        </w:rPr>
        <w:t>.00 до 1</w:t>
      </w:r>
      <w:r w:rsidR="0063298A" w:rsidRPr="0063298A">
        <w:rPr>
          <w:rFonts w:ascii="PT Astra Serif" w:eastAsia="Times New Roman" w:hAnsi="PT Astra Serif" w:cs="Times New Roman"/>
          <w:sz w:val="28"/>
          <w:szCs w:val="28"/>
          <w:lang w:eastAsia="ru-RU"/>
        </w:rPr>
        <w:t>6</w:t>
      </w:r>
      <w:r w:rsidRPr="0063298A">
        <w:rPr>
          <w:rFonts w:ascii="PT Astra Serif" w:eastAsia="Times New Roman" w:hAnsi="PT Astra Serif" w:cs="Times New Roman"/>
          <w:sz w:val="28"/>
          <w:szCs w:val="28"/>
          <w:lang w:eastAsia="ru-RU"/>
        </w:rPr>
        <w:t>.00</w:t>
      </w:r>
      <w:r w:rsidR="0063298A" w:rsidRPr="0063298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часов</w:t>
      </w:r>
      <w:r w:rsidR="00C3485C" w:rsidRPr="0063298A">
        <w:rPr>
          <w:rFonts w:ascii="PT Astra Serif" w:eastAsia="Times New Roman" w:hAnsi="PT Astra Serif" w:cs="Times New Roman"/>
          <w:sz w:val="28"/>
          <w:szCs w:val="28"/>
          <w:lang w:eastAsia="ru-RU"/>
        </w:rPr>
        <w:t>)</w:t>
      </w:r>
      <w:r w:rsidR="0063298A" w:rsidRPr="0063298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передаются  Главе Администрации.</w:t>
      </w:r>
      <w:r w:rsidRPr="0063298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Телеграммы и срочные документы доставляются адресатам незамедлительно.</w:t>
      </w:r>
    </w:p>
    <w:p w14:paraId="4599CCC7" w14:textId="132EDB09" w:rsidR="00B251E8" w:rsidRDefault="00B251E8" w:rsidP="00992F1A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Документы с резолюциями Главы администрации передаются исполнителям наряду с бумажным носителем  и по ЕСЭД.</w:t>
      </w:r>
    </w:p>
    <w:p w14:paraId="070B938D" w14:textId="77777777" w:rsidR="004E00D4" w:rsidRPr="006F12B0" w:rsidRDefault="004E00D4" w:rsidP="00992F1A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21188CCE" w14:textId="76EE5560" w:rsidR="00C601D3" w:rsidRPr="0063298A" w:rsidRDefault="00F53128" w:rsidP="00992F1A">
      <w:pPr>
        <w:pStyle w:val="ConsPlusNormal"/>
        <w:suppressAutoHyphens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63298A">
        <w:rPr>
          <w:rFonts w:ascii="PT Astra Serif" w:hAnsi="PT Astra Serif" w:cs="Times New Roman"/>
          <w:sz w:val="28"/>
          <w:szCs w:val="28"/>
        </w:rPr>
        <w:t>4</w:t>
      </w:r>
      <w:r w:rsidR="00C601D3" w:rsidRPr="0063298A">
        <w:rPr>
          <w:rFonts w:ascii="PT Astra Serif" w:hAnsi="PT Astra Serif" w:cs="Times New Roman"/>
          <w:sz w:val="28"/>
          <w:szCs w:val="28"/>
        </w:rPr>
        <w:t>.</w:t>
      </w:r>
      <w:r w:rsidR="00661DE5" w:rsidRPr="0063298A">
        <w:rPr>
          <w:rFonts w:ascii="PT Astra Serif" w:hAnsi="PT Astra Serif" w:cs="Times New Roman"/>
          <w:sz w:val="28"/>
          <w:szCs w:val="28"/>
        </w:rPr>
        <w:t>4</w:t>
      </w:r>
      <w:r w:rsidR="00C601D3" w:rsidRPr="0063298A">
        <w:rPr>
          <w:rFonts w:ascii="PT Astra Serif" w:hAnsi="PT Astra Serif" w:cs="Times New Roman"/>
          <w:sz w:val="28"/>
          <w:szCs w:val="28"/>
        </w:rPr>
        <w:t>.</w:t>
      </w:r>
      <w:r w:rsidR="00A9121A" w:rsidRPr="0063298A">
        <w:rPr>
          <w:rFonts w:ascii="PT Astra Serif" w:hAnsi="PT Astra Serif" w:cs="Times New Roman"/>
          <w:sz w:val="28"/>
          <w:szCs w:val="28"/>
        </w:rPr>
        <w:t> </w:t>
      </w:r>
      <w:r w:rsidR="00C601D3" w:rsidRPr="0063298A">
        <w:rPr>
          <w:rFonts w:ascii="PT Astra Serif" w:hAnsi="PT Astra Serif" w:cs="Times New Roman"/>
          <w:sz w:val="28"/>
          <w:szCs w:val="28"/>
        </w:rPr>
        <w:t>Порядок рассмотрения документов</w:t>
      </w:r>
    </w:p>
    <w:p w14:paraId="45DE7E7F" w14:textId="77777777" w:rsidR="00C601D3" w:rsidRPr="004E00D4" w:rsidRDefault="00C601D3" w:rsidP="00992F1A">
      <w:pPr>
        <w:pStyle w:val="ConsPlusNormal"/>
        <w:suppressAutoHyphens/>
        <w:jc w:val="both"/>
        <w:rPr>
          <w:rFonts w:ascii="PT Astra Serif" w:hAnsi="PT Astra Serif" w:cs="Times New Roman"/>
          <w:color w:val="2E74B5" w:themeColor="accent1" w:themeShade="BF"/>
          <w:sz w:val="24"/>
          <w:szCs w:val="24"/>
        </w:rPr>
      </w:pPr>
    </w:p>
    <w:p w14:paraId="75BD6A84" w14:textId="77777777" w:rsidR="000F6BC0" w:rsidRPr="0063298A" w:rsidRDefault="000F6BC0" w:rsidP="00992F1A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3298A">
        <w:rPr>
          <w:rFonts w:ascii="PT Astra Serif" w:eastAsia="Times New Roman" w:hAnsi="PT Astra Serif" w:cs="Times New Roman"/>
          <w:sz w:val="28"/>
          <w:szCs w:val="28"/>
          <w:lang w:eastAsia="ru-RU"/>
        </w:rPr>
        <w:t>4.4.1. Подготовка к рассмотрению документов включает в себя:</w:t>
      </w:r>
    </w:p>
    <w:p w14:paraId="7EAC443C" w14:textId="77777777" w:rsidR="000F6BC0" w:rsidRPr="0063298A" w:rsidRDefault="000F6BC0" w:rsidP="00992F1A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3298A">
        <w:rPr>
          <w:rFonts w:ascii="PT Astra Serif" w:eastAsia="Times New Roman" w:hAnsi="PT Astra Serif" w:cs="Times New Roman"/>
          <w:sz w:val="28"/>
          <w:szCs w:val="28"/>
          <w:lang w:eastAsia="ru-RU"/>
        </w:rPr>
        <w:t>1) ознакомление с содержанием документов;</w:t>
      </w:r>
    </w:p>
    <w:p w14:paraId="31C29C6C" w14:textId="77777777" w:rsidR="000F6BC0" w:rsidRPr="0063298A" w:rsidRDefault="000F6BC0" w:rsidP="00992F1A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3298A">
        <w:rPr>
          <w:rFonts w:ascii="PT Astra Serif" w:eastAsia="Times New Roman" w:hAnsi="PT Astra Serif" w:cs="Times New Roman"/>
          <w:sz w:val="28"/>
          <w:szCs w:val="28"/>
          <w:lang w:eastAsia="ru-RU"/>
        </w:rPr>
        <w:t>2) подготовку и оформление проекта резолюции;</w:t>
      </w:r>
    </w:p>
    <w:p w14:paraId="11F7A0FF" w14:textId="23833467" w:rsidR="000F6BC0" w:rsidRPr="00B251E8" w:rsidRDefault="000F6BC0" w:rsidP="00992F1A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251E8">
        <w:rPr>
          <w:rFonts w:ascii="PT Astra Serif" w:eastAsia="Times New Roman" w:hAnsi="PT Astra Serif" w:cs="Times New Roman"/>
          <w:sz w:val="28"/>
          <w:szCs w:val="28"/>
          <w:lang w:eastAsia="ru-RU"/>
        </w:rPr>
        <w:t>3) передачу документов для рассмотрения</w:t>
      </w:r>
      <w:r w:rsidR="00B251E8" w:rsidRPr="00B251E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руководителю</w:t>
      </w:r>
      <w:r w:rsidRPr="00B251E8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14:paraId="63E80E3B" w14:textId="58F53EE5" w:rsidR="000F6BC0" w:rsidRPr="00B251E8" w:rsidRDefault="000F6BC0" w:rsidP="00992F1A">
      <w:pPr>
        <w:widowControl w:val="0"/>
        <w:tabs>
          <w:tab w:val="left" w:pos="368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251E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4.4.2. По входящим (внутренним) документам, требующим исполнения, подготавливаются проекты </w:t>
      </w:r>
      <w:hyperlink w:anchor="P3368" w:history="1">
        <w:r w:rsidRPr="00B251E8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>резолюций</w:t>
        </w:r>
      </w:hyperlink>
      <w:r w:rsidRPr="00B251E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 бланке установленной формы </w:t>
      </w:r>
      <w:r w:rsidRPr="00B251E8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в соответствии с </w:t>
      </w:r>
      <w:r w:rsidRPr="0081618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приложением № </w:t>
      </w:r>
      <w:r w:rsidR="00345DCA" w:rsidRPr="0081618E">
        <w:rPr>
          <w:rFonts w:ascii="PT Astra Serif" w:eastAsia="Times New Roman" w:hAnsi="PT Astra Serif" w:cs="Times New Roman"/>
          <w:sz w:val="28"/>
          <w:szCs w:val="28"/>
          <w:lang w:eastAsia="ru-RU"/>
        </w:rPr>
        <w:t>4-4</w:t>
      </w:r>
      <w:r w:rsidRPr="0081618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.1 к </w:t>
      </w:r>
      <w:r w:rsidR="000F6A67" w:rsidRPr="0081618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настоящей </w:t>
      </w:r>
      <w:r w:rsidRPr="0081618E">
        <w:rPr>
          <w:rFonts w:ascii="PT Astra Serif" w:eastAsia="Times New Roman" w:hAnsi="PT Astra Serif" w:cs="Times New Roman"/>
          <w:sz w:val="28"/>
          <w:szCs w:val="28"/>
          <w:lang w:eastAsia="ru-RU"/>
        </w:rPr>
        <w:t>Инструкции.</w:t>
      </w:r>
    </w:p>
    <w:p w14:paraId="5876E518" w14:textId="77777777" w:rsidR="000F6BC0" w:rsidRPr="00B251E8" w:rsidRDefault="000F6BC0" w:rsidP="00992F1A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251E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4.4.3. Резолюции могут быть оформлены на свободном месте рабочего поля документа или вноситься непосредственно в ЭРК документа в ЕСЭД. </w:t>
      </w:r>
      <w:r w:rsidRPr="00B251E8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В состав резолюции входят следующие реквизиты:</w:t>
      </w:r>
    </w:p>
    <w:p w14:paraId="643FA6A1" w14:textId="77777777" w:rsidR="000F6BC0" w:rsidRPr="00B251E8" w:rsidRDefault="000F6BC0" w:rsidP="00992F1A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251E8">
        <w:rPr>
          <w:rFonts w:ascii="PT Astra Serif" w:eastAsia="Times New Roman" w:hAnsi="PT Astra Serif" w:cs="Times New Roman"/>
          <w:sz w:val="28"/>
          <w:szCs w:val="28"/>
          <w:lang w:eastAsia="ru-RU"/>
        </w:rPr>
        <w:t>исполнитель (фамилия и инициалы лица или лиц, которым даётся поручение);</w:t>
      </w:r>
    </w:p>
    <w:p w14:paraId="78E85151" w14:textId="77777777" w:rsidR="000F6BC0" w:rsidRPr="00B251E8" w:rsidRDefault="000F6BC0" w:rsidP="00992F1A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251E8">
        <w:rPr>
          <w:rFonts w:ascii="PT Astra Serif" w:eastAsia="Times New Roman" w:hAnsi="PT Astra Serif" w:cs="Times New Roman"/>
          <w:sz w:val="28"/>
          <w:szCs w:val="28"/>
          <w:lang w:eastAsia="ru-RU"/>
        </w:rPr>
        <w:t>содержание поручения (конкретное задание по исполнению документа или формулировка цели рассмотрения документа);</w:t>
      </w:r>
    </w:p>
    <w:p w14:paraId="038480AC" w14:textId="77777777" w:rsidR="000F6BC0" w:rsidRPr="00B251E8" w:rsidRDefault="000F6BC0" w:rsidP="00992F1A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251E8">
        <w:rPr>
          <w:rFonts w:ascii="PT Astra Serif" w:eastAsia="Times New Roman" w:hAnsi="PT Astra Serif" w:cs="Times New Roman"/>
          <w:sz w:val="28"/>
          <w:szCs w:val="28"/>
          <w:lang w:eastAsia="ru-RU"/>
        </w:rPr>
        <w:t>срок исполнения поручения – при необходимости;</w:t>
      </w:r>
    </w:p>
    <w:p w14:paraId="0D48FDDC" w14:textId="77777777" w:rsidR="000F6BC0" w:rsidRPr="00B251E8" w:rsidRDefault="000F6BC0" w:rsidP="00AD6FE0">
      <w:pPr>
        <w:widowControl w:val="0"/>
        <w:suppressAutoHyphens/>
        <w:autoSpaceDE w:val="0"/>
        <w:autoSpaceDN w:val="0"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251E8">
        <w:rPr>
          <w:rFonts w:ascii="PT Astra Serif" w:eastAsia="Times New Roman" w:hAnsi="PT Astra Serif" w:cs="Times New Roman"/>
          <w:sz w:val="28"/>
          <w:szCs w:val="28"/>
          <w:lang w:eastAsia="ru-RU"/>
        </w:rPr>
        <w:t>подпись лица, дающего поручение;</w:t>
      </w:r>
    </w:p>
    <w:p w14:paraId="443F9D50" w14:textId="77777777" w:rsidR="000F6BC0" w:rsidRPr="00B251E8" w:rsidRDefault="000F6BC0" w:rsidP="00AD6FE0">
      <w:pPr>
        <w:widowControl w:val="0"/>
        <w:suppressAutoHyphens/>
        <w:autoSpaceDE w:val="0"/>
        <w:autoSpaceDN w:val="0"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251E8">
        <w:rPr>
          <w:rFonts w:ascii="PT Astra Serif" w:eastAsia="Times New Roman" w:hAnsi="PT Astra Serif" w:cs="Times New Roman"/>
          <w:sz w:val="28"/>
          <w:szCs w:val="28"/>
          <w:lang w:eastAsia="ru-RU"/>
        </w:rPr>
        <w:t>дата резолюции;</w:t>
      </w:r>
    </w:p>
    <w:p w14:paraId="5782EF56" w14:textId="77777777" w:rsidR="000F6BC0" w:rsidRPr="00B251E8" w:rsidRDefault="000F6BC0" w:rsidP="00AD6FE0">
      <w:pPr>
        <w:widowControl w:val="0"/>
        <w:suppressAutoHyphens/>
        <w:autoSpaceDE w:val="0"/>
        <w:autoSpaceDN w:val="0"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251E8">
        <w:rPr>
          <w:rFonts w:ascii="PT Astra Serif" w:eastAsia="Times New Roman" w:hAnsi="PT Astra Serif" w:cs="Times New Roman"/>
          <w:sz w:val="28"/>
          <w:szCs w:val="28"/>
          <w:lang w:eastAsia="ru-RU"/>
        </w:rPr>
        <w:t>регистрационный номер и дата документа, к которому составляется резолюция (при оформлении резолюции на бланке).</w:t>
      </w:r>
    </w:p>
    <w:p w14:paraId="552497F3" w14:textId="77777777" w:rsidR="000F6BC0" w:rsidRPr="00B251E8" w:rsidRDefault="000F6BC0" w:rsidP="00AD6FE0">
      <w:pPr>
        <w:widowControl w:val="0"/>
        <w:suppressAutoHyphens/>
        <w:autoSpaceDE w:val="0"/>
        <w:autoSpaceDN w:val="0"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251E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 наличии в резолюции нескольких исполнителей основным считается </w:t>
      </w:r>
      <w:r w:rsidRPr="00B251E8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лицо, указанное в резолюции первым, если не оговорено иное.</w:t>
      </w:r>
    </w:p>
    <w:p w14:paraId="77E619B8" w14:textId="5A47776A" w:rsidR="000F6BC0" w:rsidRPr="00B251E8" w:rsidRDefault="000F6BC0" w:rsidP="00AD6FE0">
      <w:pPr>
        <w:widowControl w:val="0"/>
        <w:suppressAutoHyphens/>
        <w:autoSpaceDE w:val="0"/>
        <w:autoSpaceDN w:val="0"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251E8">
        <w:rPr>
          <w:rFonts w:ascii="PT Astra Serif" w:eastAsia="Times New Roman" w:hAnsi="PT Astra Serif" w:cs="Times New Roman"/>
          <w:sz w:val="28"/>
          <w:szCs w:val="28"/>
          <w:lang w:eastAsia="ru-RU"/>
        </w:rPr>
        <w:t>Сведения о резолюции (исполнитель, содержание поручения, срок исполнения) вносятся в ЭРК</w:t>
      </w:r>
      <w:r w:rsidR="00BC2B6E" w:rsidRPr="00B251E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документа</w:t>
      </w:r>
      <w:r w:rsidRPr="00B251E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ЕСЭД, после чего исполнители получают доступ к электронному документу (электронной копии документа).</w:t>
      </w:r>
    </w:p>
    <w:p w14:paraId="51759CE2" w14:textId="008F43F6" w:rsidR="000F6BC0" w:rsidRPr="00B251E8" w:rsidRDefault="000F6BC0" w:rsidP="00AD6FE0">
      <w:pPr>
        <w:widowControl w:val="0"/>
        <w:suppressAutoHyphens/>
        <w:autoSpaceDE w:val="0"/>
        <w:autoSpaceDN w:val="0"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251E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4.4.4. Передача документов на рассмотрение </w:t>
      </w:r>
      <w:r w:rsidR="00B251E8" w:rsidRPr="00B251E8">
        <w:rPr>
          <w:rFonts w:ascii="PT Astra Serif" w:eastAsia="Times New Roman" w:hAnsi="PT Astra Serif" w:cs="Times New Roman"/>
          <w:sz w:val="28"/>
          <w:szCs w:val="28"/>
          <w:lang w:eastAsia="ru-RU"/>
        </w:rPr>
        <w:t>Главе Администрации осуществляется в день</w:t>
      </w:r>
      <w:r w:rsidRPr="00B251E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их посту</w:t>
      </w:r>
      <w:r w:rsidR="00B251E8" w:rsidRPr="00B251E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пления или на следующий рабочий </w:t>
      </w:r>
      <w:r w:rsidRPr="00B251E8">
        <w:rPr>
          <w:rFonts w:ascii="PT Astra Serif" w:eastAsia="Times New Roman" w:hAnsi="PT Astra Serif" w:cs="Times New Roman"/>
          <w:sz w:val="28"/>
          <w:szCs w:val="28"/>
          <w:lang w:eastAsia="ru-RU"/>
        </w:rPr>
        <w:t>день (в 1</w:t>
      </w:r>
      <w:r w:rsidR="00B251E8" w:rsidRPr="00B251E8">
        <w:rPr>
          <w:rFonts w:ascii="PT Astra Serif" w:eastAsia="Times New Roman" w:hAnsi="PT Astra Serif" w:cs="Times New Roman"/>
          <w:sz w:val="28"/>
          <w:szCs w:val="28"/>
          <w:lang w:eastAsia="ru-RU"/>
        </w:rPr>
        <w:t>5</w:t>
      </w:r>
      <w:r w:rsidR="00992F1A" w:rsidRPr="00B251E8">
        <w:rPr>
          <w:rFonts w:ascii="PT Astra Serif" w:eastAsia="Times New Roman" w:hAnsi="PT Astra Serif" w:cs="Times New Roman"/>
          <w:sz w:val="28"/>
          <w:szCs w:val="28"/>
          <w:lang w:eastAsia="ru-RU"/>
        </w:rPr>
        <w:t>.00</w:t>
      </w:r>
      <w:r w:rsidR="00B251E8" w:rsidRPr="00B251E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часов</w:t>
      </w:r>
      <w:r w:rsidRPr="00B251E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). Срочная корреспонденция передаётся </w:t>
      </w:r>
      <w:r w:rsidR="00BC2B6E" w:rsidRPr="00B251E8">
        <w:rPr>
          <w:rFonts w:ascii="PT Astra Serif" w:eastAsia="Times New Roman" w:hAnsi="PT Astra Serif" w:cs="Times New Roman"/>
          <w:sz w:val="28"/>
          <w:szCs w:val="28"/>
          <w:lang w:eastAsia="ru-RU"/>
        </w:rPr>
        <w:t>незамедлительно</w:t>
      </w:r>
      <w:r w:rsidRPr="00B251E8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14:paraId="28105974" w14:textId="01B0202A" w:rsidR="000F6BC0" w:rsidRPr="00B251E8" w:rsidRDefault="000F6BC0" w:rsidP="00AD6FE0">
      <w:pPr>
        <w:widowControl w:val="0"/>
        <w:suppressAutoHyphens/>
        <w:autoSpaceDE w:val="0"/>
        <w:autoSpaceDN w:val="0"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251E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Документы с резолюциями </w:t>
      </w:r>
      <w:r w:rsidR="00B251E8" w:rsidRPr="00B251E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Главы Администрации </w:t>
      </w:r>
      <w:r w:rsidRPr="00B251E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передаются исполнителям </w:t>
      </w:r>
      <w:r w:rsidR="00B251E8" w:rsidRPr="00B251E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B251E8">
        <w:rPr>
          <w:rFonts w:ascii="PT Astra Serif" w:eastAsia="Times New Roman" w:hAnsi="PT Astra Serif" w:cs="Times New Roman"/>
          <w:sz w:val="28"/>
          <w:szCs w:val="28"/>
          <w:lang w:eastAsia="ru-RU"/>
        </w:rPr>
        <w:t>и на бумажном носителе, и по ЕСЭД.</w:t>
      </w:r>
    </w:p>
    <w:p w14:paraId="16447855" w14:textId="5CCE9E0F" w:rsidR="000F6BC0" w:rsidRPr="00B251E8" w:rsidRDefault="000F6BC0" w:rsidP="00AD6FE0">
      <w:pPr>
        <w:widowControl w:val="0"/>
        <w:suppressAutoHyphens/>
        <w:autoSpaceDE w:val="0"/>
        <w:autoSpaceDN w:val="0"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251E8">
        <w:rPr>
          <w:rFonts w:ascii="PT Astra Serif" w:eastAsia="Times New Roman" w:hAnsi="PT Astra Serif" w:cs="Times New Roman"/>
          <w:sz w:val="28"/>
          <w:szCs w:val="28"/>
          <w:lang w:eastAsia="ru-RU"/>
        </w:rPr>
        <w:t>Все последующие резолюции не должны искажать содержания поручений вышестоящего руководства, они могут уточняться и конкретизироваться.</w:t>
      </w:r>
    </w:p>
    <w:p w14:paraId="5BC90967" w14:textId="790A5878" w:rsidR="000F6BC0" w:rsidRPr="00B251E8" w:rsidRDefault="000F6BC0" w:rsidP="00AD6FE0">
      <w:pPr>
        <w:widowControl w:val="0"/>
        <w:suppressAutoHyphens/>
        <w:autoSpaceDE w:val="0"/>
        <w:autoSpaceDN w:val="0"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251E8">
        <w:rPr>
          <w:rFonts w:ascii="PT Astra Serif" w:eastAsia="Times New Roman" w:hAnsi="PT Astra Serif" w:cs="Times New Roman"/>
          <w:sz w:val="28"/>
          <w:szCs w:val="28"/>
          <w:lang w:eastAsia="ru-RU"/>
        </w:rPr>
        <w:t>4.4.5. Ответственные исполнители организуют работу с поступившими документами, обеспечивают подготовку (при необходимости) ответных документов, контролируют качество и своевременность исполнения поручений</w:t>
      </w:r>
      <w:r w:rsidR="00B251E8" w:rsidRPr="00B251E8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Pr="00B251E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14:paraId="33FC8B04" w14:textId="77777777" w:rsidR="00C633B0" w:rsidRPr="006F12B0" w:rsidRDefault="00C633B0" w:rsidP="00AD6FE0">
      <w:pPr>
        <w:pStyle w:val="ConsPlusNormal"/>
        <w:suppressAutoHyphens/>
        <w:spacing w:line="235" w:lineRule="auto"/>
        <w:jc w:val="center"/>
        <w:outlineLvl w:val="2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708587AF" w14:textId="1F0797D5" w:rsidR="00C601D3" w:rsidRPr="00B251E8" w:rsidRDefault="00F53128" w:rsidP="00AD6FE0">
      <w:pPr>
        <w:pStyle w:val="ConsPlusNormal"/>
        <w:suppressAutoHyphens/>
        <w:spacing w:line="235" w:lineRule="auto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B251E8">
        <w:rPr>
          <w:rFonts w:ascii="PT Astra Serif" w:hAnsi="PT Astra Serif" w:cs="Times New Roman"/>
          <w:sz w:val="28"/>
          <w:szCs w:val="28"/>
        </w:rPr>
        <w:t>4</w:t>
      </w:r>
      <w:r w:rsidR="00C601D3" w:rsidRPr="00B251E8">
        <w:rPr>
          <w:rFonts w:ascii="PT Astra Serif" w:hAnsi="PT Astra Serif" w:cs="Times New Roman"/>
          <w:sz w:val="28"/>
          <w:szCs w:val="28"/>
        </w:rPr>
        <w:t>.</w:t>
      </w:r>
      <w:r w:rsidR="00BB6899" w:rsidRPr="00B251E8">
        <w:rPr>
          <w:rFonts w:ascii="PT Astra Serif" w:hAnsi="PT Astra Serif" w:cs="Times New Roman"/>
          <w:sz w:val="28"/>
          <w:szCs w:val="28"/>
        </w:rPr>
        <w:t>5</w:t>
      </w:r>
      <w:r w:rsidR="00C601D3" w:rsidRPr="00B251E8">
        <w:rPr>
          <w:rFonts w:ascii="PT Astra Serif" w:hAnsi="PT Astra Serif" w:cs="Times New Roman"/>
          <w:sz w:val="28"/>
          <w:szCs w:val="28"/>
        </w:rPr>
        <w:t>.</w:t>
      </w:r>
      <w:r w:rsidR="00A9121A" w:rsidRPr="00B251E8">
        <w:rPr>
          <w:rFonts w:ascii="PT Astra Serif" w:hAnsi="PT Astra Serif" w:cs="Times New Roman"/>
          <w:sz w:val="28"/>
          <w:szCs w:val="28"/>
        </w:rPr>
        <w:t> </w:t>
      </w:r>
      <w:r w:rsidR="00C601D3" w:rsidRPr="00B251E8">
        <w:rPr>
          <w:rFonts w:ascii="PT Astra Serif" w:hAnsi="PT Astra Serif" w:cs="Times New Roman"/>
          <w:sz w:val="28"/>
          <w:szCs w:val="28"/>
        </w:rPr>
        <w:t>Регистрация, обработка и отправка исходящих документов</w:t>
      </w:r>
    </w:p>
    <w:p w14:paraId="4DB342D4" w14:textId="77777777" w:rsidR="00C601D3" w:rsidRPr="004E00D4" w:rsidRDefault="00C601D3" w:rsidP="00AD6FE0">
      <w:pPr>
        <w:pStyle w:val="ConsPlusNormal"/>
        <w:suppressAutoHyphens/>
        <w:spacing w:line="235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3B019F34" w14:textId="7273A933" w:rsidR="008701EF" w:rsidRPr="00B251E8" w:rsidRDefault="008701EF" w:rsidP="00AD6FE0">
      <w:pPr>
        <w:suppressAutoHyphens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251E8">
        <w:rPr>
          <w:rFonts w:ascii="PT Astra Serif" w:eastAsia="Calibri" w:hAnsi="PT Astra Serif" w:cs="Times New Roman"/>
          <w:sz w:val="28"/>
          <w:szCs w:val="28"/>
        </w:rPr>
        <w:t>4.5.1. </w:t>
      </w:r>
      <w:r w:rsidRPr="00B251E8">
        <w:rPr>
          <w:rFonts w:ascii="PT Astra Serif" w:eastAsia="Calibri" w:hAnsi="PT Astra Serif" w:cs="PT Astra Serif"/>
          <w:sz w:val="28"/>
          <w:szCs w:val="28"/>
        </w:rPr>
        <w:t>Исходящие документы, подписанные</w:t>
      </w:r>
      <w:r w:rsidR="00B251E8">
        <w:rPr>
          <w:rFonts w:ascii="PT Astra Serif" w:eastAsia="Calibri" w:hAnsi="PT Astra Serif" w:cs="PT Astra Serif"/>
          <w:sz w:val="28"/>
          <w:szCs w:val="28"/>
        </w:rPr>
        <w:t xml:space="preserve"> Главой Администрации, </w:t>
      </w:r>
      <w:proofErr w:type="gramStart"/>
      <w:r w:rsidR="00B251E8">
        <w:rPr>
          <w:rFonts w:ascii="PT Astra Serif" w:eastAsia="Calibri" w:hAnsi="PT Astra Serif" w:cs="PT Astra Serif"/>
          <w:sz w:val="28"/>
          <w:szCs w:val="28"/>
        </w:rPr>
        <w:t>исполняющим</w:t>
      </w:r>
      <w:proofErr w:type="gramEnd"/>
      <w:r w:rsidR="00B251E8">
        <w:rPr>
          <w:rFonts w:ascii="PT Astra Serif" w:eastAsia="Calibri" w:hAnsi="PT Astra Serif" w:cs="PT Astra Serif"/>
          <w:sz w:val="28"/>
          <w:szCs w:val="28"/>
        </w:rPr>
        <w:t xml:space="preserve"> обязанности Главы Администрации</w:t>
      </w:r>
      <w:r w:rsidR="00AD6FE0" w:rsidRPr="00B251E8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,</w:t>
      </w:r>
      <w:r w:rsidRPr="006F12B0">
        <w:rPr>
          <w:rFonts w:ascii="PT Astra Serif" w:eastAsia="Calibri" w:hAnsi="PT Astra Serif" w:cs="PT Astra Serif"/>
          <w:color w:val="2E74B5" w:themeColor="accent1" w:themeShade="BF"/>
          <w:sz w:val="28"/>
          <w:szCs w:val="28"/>
        </w:rPr>
        <w:t xml:space="preserve"> </w:t>
      </w:r>
      <w:r w:rsidRPr="00B251E8">
        <w:rPr>
          <w:rFonts w:ascii="PT Astra Serif" w:eastAsia="Calibri" w:hAnsi="PT Astra Serif" w:cs="PT Astra Serif"/>
          <w:sz w:val="28"/>
          <w:szCs w:val="28"/>
        </w:rPr>
        <w:t xml:space="preserve">передаются (направляются) на регистрацию. </w:t>
      </w:r>
      <w:r w:rsidRPr="00B251E8">
        <w:rPr>
          <w:rFonts w:ascii="PT Astra Serif" w:eastAsia="Calibri" w:hAnsi="PT Astra Serif" w:cs="Times New Roman"/>
          <w:sz w:val="28"/>
          <w:szCs w:val="28"/>
        </w:rPr>
        <w:t xml:space="preserve">Регистрация исходящих служебных писем и телеграмм осуществляется </w:t>
      </w:r>
      <w:r w:rsidR="00666DD7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263742">
        <w:rPr>
          <w:rFonts w:ascii="PT Astra Serif" w:eastAsia="Times New Roman" w:hAnsi="PT Astra Serif" w:cs="PT Astra Serif"/>
          <w:sz w:val="28"/>
          <w:szCs w:val="28"/>
          <w:lang w:eastAsia="ru-RU"/>
        </w:rPr>
        <w:t>ответственным за делопроизводство</w:t>
      </w:r>
      <w:r w:rsidR="00263742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666DD7">
        <w:rPr>
          <w:rFonts w:ascii="PT Astra Serif" w:eastAsia="Calibri" w:hAnsi="PT Astra Serif" w:cs="Times New Roman"/>
          <w:sz w:val="28"/>
          <w:szCs w:val="28"/>
        </w:rPr>
        <w:t xml:space="preserve">Администрации </w:t>
      </w:r>
      <w:r w:rsidRPr="00B251E8">
        <w:rPr>
          <w:rFonts w:ascii="PT Astra Serif" w:eastAsia="Calibri" w:hAnsi="PT Astra Serif" w:cs="Times New Roman"/>
          <w:sz w:val="28"/>
          <w:szCs w:val="28"/>
        </w:rPr>
        <w:t>в модуле «Исходящие» ЕСЭД.</w:t>
      </w:r>
    </w:p>
    <w:p w14:paraId="48455812" w14:textId="1537212E" w:rsidR="008701EF" w:rsidRPr="00666DD7" w:rsidRDefault="008701EF" w:rsidP="00AD6FE0">
      <w:pPr>
        <w:widowControl w:val="0"/>
        <w:suppressAutoHyphens/>
        <w:autoSpaceDE w:val="0"/>
        <w:autoSpaceDN w:val="0"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66DD7">
        <w:rPr>
          <w:rFonts w:ascii="PT Astra Serif" w:eastAsia="Times New Roman" w:hAnsi="PT Astra Serif" w:cs="Times New Roman"/>
          <w:sz w:val="28"/>
          <w:szCs w:val="28"/>
          <w:lang w:eastAsia="ru-RU"/>
        </w:rPr>
        <w:t>4.5.2. </w:t>
      </w:r>
      <w:r w:rsidR="00F62420" w:rsidRPr="00666DD7">
        <w:rPr>
          <w:rFonts w:ascii="PT Astra Serif" w:eastAsia="Times New Roman" w:hAnsi="PT Astra Serif" w:cs="Times New Roman"/>
          <w:sz w:val="28"/>
          <w:szCs w:val="28"/>
          <w:lang w:eastAsia="ru-RU"/>
        </w:rPr>
        <w:t>Исполнитель</w:t>
      </w:r>
      <w:r w:rsidRPr="00666DD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исходящего документа формирует и заполняет проект </w:t>
      </w:r>
      <w:r w:rsidR="00845F18" w:rsidRPr="00666DD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666DD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ЭРК исходящего документа </w:t>
      </w:r>
      <w:bookmarkStart w:id="15" w:name="_Hlk111545275"/>
      <w:bookmarkStart w:id="16" w:name="_Hlk111545069"/>
      <w:r w:rsidRPr="00666DD7">
        <w:rPr>
          <w:rFonts w:ascii="PT Astra Serif" w:eastAsia="Times New Roman" w:hAnsi="PT Astra Serif" w:cs="Times New Roman"/>
          <w:sz w:val="28"/>
          <w:szCs w:val="28"/>
          <w:lang w:eastAsia="ru-RU"/>
        </w:rPr>
        <w:t>(обязательно до</w:t>
      </w:r>
      <w:r w:rsidR="00BC2B6E" w:rsidRPr="00666DD7">
        <w:rPr>
          <w:rFonts w:ascii="PT Astra Serif" w:eastAsia="Times New Roman" w:hAnsi="PT Astra Serif" w:cs="Times New Roman"/>
          <w:sz w:val="28"/>
          <w:szCs w:val="28"/>
          <w:lang w:eastAsia="ru-RU"/>
        </w:rPr>
        <w:t>лжны быть заполнены реквизиты «р</w:t>
      </w:r>
      <w:r w:rsidRPr="00666DD7">
        <w:rPr>
          <w:rFonts w:ascii="PT Astra Serif" w:eastAsia="Times New Roman" w:hAnsi="PT Astra Serif" w:cs="Times New Roman"/>
          <w:sz w:val="28"/>
          <w:szCs w:val="28"/>
          <w:lang w:eastAsia="ru-RU"/>
        </w:rPr>
        <w:t>егис</w:t>
      </w:r>
      <w:r w:rsidR="00BC2B6E" w:rsidRPr="00666DD7">
        <w:rPr>
          <w:rFonts w:ascii="PT Astra Serif" w:eastAsia="Times New Roman" w:hAnsi="PT Astra Serif" w:cs="Times New Roman"/>
          <w:sz w:val="28"/>
          <w:szCs w:val="28"/>
          <w:lang w:eastAsia="ru-RU"/>
        </w:rPr>
        <w:t>трационный номер документа» и «д</w:t>
      </w:r>
      <w:r w:rsidRPr="00666DD7">
        <w:rPr>
          <w:rFonts w:ascii="PT Astra Serif" w:eastAsia="Times New Roman" w:hAnsi="PT Astra Serif" w:cs="Times New Roman"/>
          <w:sz w:val="28"/>
          <w:szCs w:val="28"/>
          <w:lang w:eastAsia="ru-RU"/>
        </w:rPr>
        <w:t>ата документа» при подготовке ответного документа)</w:t>
      </w:r>
      <w:bookmarkEnd w:id="15"/>
      <w:r w:rsidRPr="00666DD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bookmarkEnd w:id="16"/>
      <w:r w:rsidRPr="00666DD7">
        <w:rPr>
          <w:rFonts w:ascii="PT Astra Serif" w:eastAsia="Times New Roman" w:hAnsi="PT Astra Serif" w:cs="Times New Roman"/>
          <w:sz w:val="28"/>
          <w:szCs w:val="28"/>
          <w:lang w:eastAsia="ru-RU"/>
        </w:rPr>
        <w:t>присоединяет к ЭРК электронный документ или электронный образ документа, после согласования и подписания документа направля</w:t>
      </w:r>
      <w:r w:rsidR="0090695B" w:rsidRPr="00666DD7"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r w:rsidRPr="00666DD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 его на регистрацию </w:t>
      </w:r>
      <w:proofErr w:type="gramStart"/>
      <w:r w:rsidR="00263742">
        <w:rPr>
          <w:rFonts w:ascii="PT Astra Serif" w:eastAsia="Times New Roman" w:hAnsi="PT Astra Serif" w:cs="PT Astra Serif"/>
          <w:sz w:val="28"/>
          <w:szCs w:val="28"/>
          <w:lang w:eastAsia="ru-RU"/>
        </w:rPr>
        <w:t>ответственному</w:t>
      </w:r>
      <w:proofErr w:type="gramEnd"/>
      <w:r w:rsidR="00263742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за делопроизводство</w:t>
      </w:r>
      <w:r w:rsidR="00263742" w:rsidRPr="00666DD7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666DD7" w:rsidRPr="00666DD7">
        <w:rPr>
          <w:rFonts w:ascii="PT Astra Serif" w:eastAsia="Calibri" w:hAnsi="PT Astra Serif" w:cs="Times New Roman"/>
          <w:sz w:val="28"/>
          <w:szCs w:val="28"/>
        </w:rPr>
        <w:t>Администрации</w:t>
      </w:r>
      <w:r w:rsidRPr="00666DD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</w:p>
    <w:p w14:paraId="27507DA3" w14:textId="12FD2B38" w:rsidR="008701EF" w:rsidRPr="00666DD7" w:rsidRDefault="008701EF" w:rsidP="00AD6FE0">
      <w:pPr>
        <w:widowControl w:val="0"/>
        <w:autoSpaceDE w:val="0"/>
        <w:autoSpaceDN w:val="0"/>
        <w:spacing w:after="0" w:line="235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66DD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 письму прилагаются списки рассылки, при отправке исходящего </w:t>
      </w:r>
      <w:r w:rsidR="00BC2B6E" w:rsidRPr="00666DD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666DD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письма на бумажном носителе одного и того же содержания допускается </w:t>
      </w:r>
      <w:r w:rsidR="00BC2B6E" w:rsidRPr="00666DD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666DD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передавать </w:t>
      </w:r>
      <w:r w:rsidR="00263742">
        <w:rPr>
          <w:rFonts w:ascii="PT Astra Serif" w:eastAsia="Times New Roman" w:hAnsi="PT Astra Serif" w:cs="PT Astra Serif"/>
          <w:sz w:val="28"/>
          <w:szCs w:val="28"/>
          <w:lang w:eastAsia="ru-RU"/>
        </w:rPr>
        <w:t>ответственному за делопроизводство</w:t>
      </w:r>
      <w:r w:rsidR="00263742" w:rsidRPr="00666DD7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666DD7" w:rsidRPr="00666DD7">
        <w:rPr>
          <w:rFonts w:ascii="PT Astra Serif" w:eastAsia="Calibri" w:hAnsi="PT Astra Serif" w:cs="Times New Roman"/>
          <w:sz w:val="28"/>
          <w:szCs w:val="28"/>
        </w:rPr>
        <w:t>Администрации</w:t>
      </w:r>
      <w:r w:rsidR="00666DD7" w:rsidRPr="00666DD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666DD7">
        <w:rPr>
          <w:rFonts w:ascii="PT Astra Serif" w:eastAsia="Times New Roman" w:hAnsi="PT Astra Serif" w:cs="Times New Roman"/>
          <w:sz w:val="28"/>
          <w:szCs w:val="28"/>
          <w:lang w:eastAsia="ru-RU"/>
        </w:rPr>
        <w:t>подлинный э</w:t>
      </w:r>
      <w:r w:rsidRPr="00666DD7">
        <w:rPr>
          <w:rFonts w:ascii="PT Astra Serif" w:eastAsia="Times New Roman" w:hAnsi="PT Astra Serif" w:cs="Times New Roman"/>
          <w:sz w:val="28"/>
          <w:szCs w:val="28"/>
          <w:lang w:eastAsia="ru-RU"/>
        </w:rPr>
        <w:t>к</w:t>
      </w:r>
      <w:r w:rsidRPr="00666DD7">
        <w:rPr>
          <w:rFonts w:ascii="PT Astra Serif" w:eastAsia="Times New Roman" w:hAnsi="PT Astra Serif" w:cs="Times New Roman"/>
          <w:sz w:val="28"/>
          <w:szCs w:val="28"/>
          <w:lang w:eastAsia="ru-RU"/>
        </w:rPr>
        <w:t>земпляр письма и необходимое количество его ксерокопий.</w:t>
      </w:r>
    </w:p>
    <w:p w14:paraId="55F09A8C" w14:textId="591F40DC" w:rsidR="008701EF" w:rsidRPr="00666DD7" w:rsidRDefault="009E0CA2" w:rsidP="00A608EE">
      <w:pPr>
        <w:widowControl w:val="0"/>
        <w:suppressAutoHyphens/>
        <w:autoSpaceDE w:val="0"/>
        <w:autoSpaceDN w:val="0"/>
        <w:spacing w:after="0" w:line="23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66DD7">
        <w:rPr>
          <w:rFonts w:ascii="PT Astra Serif" w:eastAsia="Times New Roman" w:hAnsi="PT Astra Serif" w:cs="Times New Roman"/>
          <w:sz w:val="28"/>
          <w:szCs w:val="28"/>
          <w:lang w:eastAsia="ru-RU"/>
        </w:rPr>
        <w:t>4.5.3</w:t>
      </w:r>
      <w:r w:rsidR="008701EF" w:rsidRPr="00666DD7">
        <w:rPr>
          <w:rFonts w:ascii="PT Astra Serif" w:eastAsia="Times New Roman" w:hAnsi="PT Astra Serif" w:cs="Times New Roman"/>
          <w:sz w:val="28"/>
          <w:szCs w:val="28"/>
          <w:lang w:eastAsia="ru-RU"/>
        </w:rPr>
        <w:t>. Решение о способе доставки документа принимается исполнителем</w:t>
      </w:r>
      <w:r w:rsidR="00BC2B6E" w:rsidRPr="00666DD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документа</w:t>
      </w:r>
      <w:r w:rsidR="008701EF" w:rsidRPr="00666DD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который указывает способ доставки документа в соответствующем </w:t>
      </w:r>
      <w:r w:rsidR="0090695B" w:rsidRPr="00666DD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8701EF" w:rsidRPr="00666DD7">
        <w:rPr>
          <w:rFonts w:ascii="PT Astra Serif" w:eastAsia="Times New Roman" w:hAnsi="PT Astra Serif" w:cs="Times New Roman"/>
          <w:sz w:val="28"/>
          <w:szCs w:val="28"/>
          <w:lang w:eastAsia="ru-RU"/>
        </w:rPr>
        <w:t>поле ЭРК документа</w:t>
      </w:r>
      <w:r w:rsidR="00BC2B6E" w:rsidRPr="00666DD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ЕСЭД</w:t>
      </w:r>
      <w:r w:rsidR="008701EF" w:rsidRPr="00666DD7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14:paraId="0A65DFE1" w14:textId="63C777F6" w:rsidR="008701EF" w:rsidRPr="00666DD7" w:rsidRDefault="008701EF" w:rsidP="00A608EE">
      <w:pPr>
        <w:widowControl w:val="0"/>
        <w:suppressAutoHyphens/>
        <w:autoSpaceDE w:val="0"/>
        <w:autoSpaceDN w:val="0"/>
        <w:spacing w:after="0" w:line="23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66DD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зависимости от содержания и срочности документы доставляются </w:t>
      </w:r>
      <w:r w:rsidRPr="00666DD7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посредством ЕСЭД, МЭДО, </w:t>
      </w:r>
      <w:r w:rsidR="00992F1A" w:rsidRPr="00666DD7">
        <w:rPr>
          <w:rFonts w:ascii="PT Astra Serif" w:eastAsia="Times New Roman" w:hAnsi="PT Astra Serif" w:cs="Times New Roman"/>
          <w:sz w:val="28"/>
          <w:szCs w:val="28"/>
          <w:lang w:eastAsia="ru-RU"/>
        </w:rPr>
        <w:t>почтовой и</w:t>
      </w:r>
      <w:r w:rsidRPr="00666DD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фельдъегерской связ</w:t>
      </w:r>
      <w:r w:rsidR="00992F1A" w:rsidRPr="00666DD7">
        <w:rPr>
          <w:rFonts w:ascii="PT Astra Serif" w:eastAsia="Times New Roman" w:hAnsi="PT Astra Serif" w:cs="Times New Roman"/>
          <w:sz w:val="28"/>
          <w:szCs w:val="28"/>
          <w:lang w:eastAsia="ru-RU"/>
        </w:rPr>
        <w:t>и</w:t>
      </w:r>
      <w:r w:rsidRPr="00666DD7">
        <w:rPr>
          <w:rFonts w:ascii="PT Astra Serif" w:eastAsia="Times New Roman" w:hAnsi="PT Astra Serif" w:cs="Times New Roman"/>
          <w:sz w:val="28"/>
          <w:szCs w:val="28"/>
          <w:lang w:eastAsia="ru-RU"/>
        </w:rPr>
        <w:t>, электронной почт</w:t>
      </w:r>
      <w:r w:rsidR="00992F1A" w:rsidRPr="00666DD7">
        <w:rPr>
          <w:rFonts w:ascii="PT Astra Serif" w:eastAsia="Times New Roman" w:hAnsi="PT Astra Serif" w:cs="Times New Roman"/>
          <w:sz w:val="28"/>
          <w:szCs w:val="28"/>
          <w:lang w:eastAsia="ru-RU"/>
        </w:rPr>
        <w:t>ы</w:t>
      </w:r>
      <w:r w:rsidRPr="00666DD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</w:p>
    <w:p w14:paraId="014A6740" w14:textId="5FE6B2AA" w:rsidR="008701EF" w:rsidRPr="00666DD7" w:rsidRDefault="008701EF" w:rsidP="00A608EE">
      <w:pPr>
        <w:suppressAutoHyphens/>
        <w:spacing w:after="0" w:line="23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66DD7">
        <w:rPr>
          <w:rFonts w:ascii="PT Astra Serif" w:eastAsia="Calibri" w:hAnsi="PT Astra Serif" w:cs="Times New Roman"/>
          <w:sz w:val="28"/>
          <w:szCs w:val="28"/>
        </w:rPr>
        <w:t xml:space="preserve">Ответ на обращение направляется в форме электронного документа </w:t>
      </w:r>
      <w:r w:rsidRPr="00666DD7">
        <w:rPr>
          <w:rFonts w:ascii="PT Astra Serif" w:eastAsia="Calibri" w:hAnsi="PT Astra Serif" w:cs="Times New Roman"/>
          <w:sz w:val="28"/>
          <w:szCs w:val="28"/>
        </w:rPr>
        <w:br/>
        <w:t xml:space="preserve">по адресу электронной почты, указанному в обращении, поступившем </w:t>
      </w:r>
      <w:r w:rsidRPr="00666DD7">
        <w:rPr>
          <w:rFonts w:ascii="PT Astra Serif" w:eastAsia="Calibri" w:hAnsi="PT Astra Serif" w:cs="Times New Roman"/>
          <w:sz w:val="28"/>
          <w:szCs w:val="28"/>
        </w:rPr>
        <w:br/>
        <w:t xml:space="preserve">в </w:t>
      </w:r>
      <w:r w:rsidR="00666DD7" w:rsidRPr="00666DD7">
        <w:rPr>
          <w:rFonts w:ascii="PT Astra Serif" w:eastAsia="Calibri" w:hAnsi="PT Astra Serif" w:cs="Times New Roman"/>
          <w:sz w:val="28"/>
          <w:szCs w:val="28"/>
        </w:rPr>
        <w:t xml:space="preserve">Администрацию </w:t>
      </w:r>
      <w:r w:rsidRPr="00666DD7">
        <w:rPr>
          <w:rFonts w:ascii="PT Astra Serif" w:eastAsia="Calibri" w:hAnsi="PT Astra Serif" w:cs="Times New Roman"/>
          <w:sz w:val="28"/>
          <w:szCs w:val="28"/>
        </w:rPr>
        <w:t xml:space="preserve">в форме электронного документа, </w:t>
      </w:r>
      <w:r w:rsidRPr="00666DD7">
        <w:rPr>
          <w:rFonts w:ascii="PT Astra Serif" w:eastAsia="Calibri" w:hAnsi="PT Astra Serif" w:cs="Times New Roman"/>
          <w:sz w:val="28"/>
          <w:szCs w:val="28"/>
        </w:rPr>
        <w:br/>
        <w:t xml:space="preserve">и в письменной форме </w:t>
      </w:r>
      <w:r w:rsidR="0090695B" w:rsidRPr="00666DD7">
        <w:rPr>
          <w:rFonts w:ascii="PT Astra Serif" w:eastAsia="Calibri" w:hAnsi="PT Astra Serif" w:cs="Times New Roman"/>
          <w:sz w:val="28"/>
          <w:szCs w:val="28"/>
        </w:rPr>
        <w:t xml:space="preserve">– </w:t>
      </w:r>
      <w:r w:rsidRPr="00666DD7">
        <w:rPr>
          <w:rFonts w:ascii="PT Astra Serif" w:eastAsia="Calibri" w:hAnsi="PT Astra Serif" w:cs="Times New Roman"/>
          <w:sz w:val="28"/>
          <w:szCs w:val="28"/>
        </w:rPr>
        <w:t xml:space="preserve">по почтовому адресу, указанному в обращении, поступившем в </w:t>
      </w:r>
      <w:r w:rsidR="00666DD7" w:rsidRPr="00666DD7">
        <w:rPr>
          <w:rFonts w:ascii="PT Astra Serif" w:eastAsia="Calibri" w:hAnsi="PT Astra Serif" w:cs="Times New Roman"/>
          <w:sz w:val="28"/>
          <w:szCs w:val="28"/>
        </w:rPr>
        <w:t xml:space="preserve">Администрацию </w:t>
      </w:r>
      <w:r w:rsidRPr="00666DD7">
        <w:rPr>
          <w:rFonts w:ascii="PT Astra Serif" w:eastAsia="Calibri" w:hAnsi="PT Astra Serif" w:cs="Times New Roman"/>
          <w:sz w:val="28"/>
          <w:szCs w:val="28"/>
        </w:rPr>
        <w:t>в письменной форме. Ответы на обращения граждан отправляются простой корреспонденцией.</w:t>
      </w:r>
    </w:p>
    <w:p w14:paraId="1E67B1AF" w14:textId="531A3714" w:rsidR="008701EF" w:rsidRPr="00666DD7" w:rsidRDefault="009E0CA2" w:rsidP="00A608EE">
      <w:pPr>
        <w:widowControl w:val="0"/>
        <w:suppressAutoHyphens/>
        <w:autoSpaceDE w:val="0"/>
        <w:autoSpaceDN w:val="0"/>
        <w:spacing w:after="0" w:line="23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66DD7">
        <w:rPr>
          <w:rFonts w:ascii="PT Astra Serif" w:eastAsia="Times New Roman" w:hAnsi="PT Astra Serif" w:cs="Times New Roman"/>
          <w:sz w:val="28"/>
          <w:szCs w:val="28"/>
          <w:lang w:eastAsia="ru-RU"/>
        </w:rPr>
        <w:t>4.5.4</w:t>
      </w:r>
      <w:r w:rsidR="008701EF" w:rsidRPr="00666DD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="00263742">
        <w:rPr>
          <w:rFonts w:ascii="PT Astra Serif" w:eastAsia="Times New Roman" w:hAnsi="PT Astra Serif" w:cs="Times New Roman"/>
          <w:sz w:val="28"/>
          <w:szCs w:val="28"/>
          <w:lang w:eastAsia="ru-RU"/>
        </w:rPr>
        <w:t>О</w:t>
      </w:r>
      <w:r w:rsidR="00263742">
        <w:rPr>
          <w:rFonts w:ascii="PT Astra Serif" w:eastAsia="Times New Roman" w:hAnsi="PT Astra Serif" w:cs="PT Astra Serif"/>
          <w:sz w:val="28"/>
          <w:szCs w:val="28"/>
          <w:lang w:eastAsia="ru-RU"/>
        </w:rPr>
        <w:t>тветственный за делопроизводство</w:t>
      </w:r>
      <w:r w:rsidR="00263742" w:rsidRPr="00666DD7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666DD7" w:rsidRPr="00666DD7">
        <w:rPr>
          <w:rFonts w:ascii="PT Astra Serif" w:eastAsia="Calibri" w:hAnsi="PT Astra Serif" w:cs="Times New Roman"/>
          <w:sz w:val="28"/>
          <w:szCs w:val="28"/>
        </w:rPr>
        <w:t xml:space="preserve">Администрации </w:t>
      </w:r>
      <w:r w:rsidR="008701EF" w:rsidRPr="00666DD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осуществляют </w:t>
      </w:r>
      <w:r w:rsidR="008701EF" w:rsidRPr="00666DD7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проверку соответствия оформления исходящих документов требованиям, установленным </w:t>
      </w:r>
      <w:r w:rsidR="00C621BA" w:rsidRPr="00666DD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настоящей </w:t>
      </w:r>
      <w:r w:rsidR="008701EF" w:rsidRPr="00666DD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Инструкцией, </w:t>
      </w:r>
      <w:r w:rsidR="008701EF" w:rsidRPr="00666DD7">
        <w:rPr>
          <w:rFonts w:ascii="PT Astra Serif" w:eastAsia="Times New Roman" w:hAnsi="PT Astra Serif" w:cs="Calibri"/>
          <w:sz w:val="28"/>
          <w:szCs w:val="28"/>
          <w:lang w:eastAsia="ru-RU"/>
        </w:rPr>
        <w:t>в том числе осуществляют проверку наличия подписей, виз, соответствия адресов,</w:t>
      </w:r>
      <w:r w:rsidR="008701EF" w:rsidRPr="00666DD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комплектности и соответствия количества экземпляров исходящего документа списку рассылки, корректности заполнения ЭРК</w:t>
      </w:r>
      <w:r w:rsidR="00BC2B6E" w:rsidRPr="00666DD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документа</w:t>
      </w:r>
      <w:r w:rsidR="008701EF" w:rsidRPr="00666DD7">
        <w:rPr>
          <w:rFonts w:ascii="PT Astra Serif" w:eastAsia="Times New Roman" w:hAnsi="PT Astra Serif" w:cs="Times New Roman"/>
          <w:sz w:val="28"/>
          <w:szCs w:val="28"/>
          <w:lang w:eastAsia="ru-RU"/>
        </w:rPr>
        <w:t>, после чего регистрируют документ в ЕСЭД.</w:t>
      </w:r>
    </w:p>
    <w:p w14:paraId="0B18393B" w14:textId="146A4E55" w:rsidR="008701EF" w:rsidRPr="00666DD7" w:rsidRDefault="008701EF" w:rsidP="00A608EE">
      <w:pPr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666DD7">
        <w:rPr>
          <w:rFonts w:ascii="PT Astra Serif" w:eastAsia="Calibri" w:hAnsi="PT Astra Serif" w:cs="PT Astra Serif"/>
          <w:sz w:val="28"/>
          <w:szCs w:val="28"/>
        </w:rPr>
        <w:t xml:space="preserve">В случае выявления в процессе указанной проверки нарушений требований к оформлению и созданию </w:t>
      </w:r>
      <w:r w:rsidRPr="00666DD7">
        <w:rPr>
          <w:rFonts w:ascii="PT Astra Serif" w:eastAsia="Calibri" w:hAnsi="PT Astra Serif" w:cs="Times New Roman"/>
          <w:sz w:val="28"/>
          <w:szCs w:val="28"/>
        </w:rPr>
        <w:t xml:space="preserve">исходящих документов, установленных </w:t>
      </w:r>
      <w:r w:rsidR="00C621BA" w:rsidRPr="00666DD7">
        <w:rPr>
          <w:rFonts w:ascii="PT Astra Serif" w:eastAsia="Calibri" w:hAnsi="PT Astra Serif" w:cs="Times New Roman"/>
          <w:sz w:val="28"/>
          <w:szCs w:val="28"/>
        </w:rPr>
        <w:t xml:space="preserve">настоящей </w:t>
      </w:r>
      <w:r w:rsidRPr="00666DD7">
        <w:rPr>
          <w:rFonts w:ascii="PT Astra Serif" w:eastAsia="Calibri" w:hAnsi="PT Astra Serif" w:cs="Times New Roman"/>
          <w:sz w:val="28"/>
          <w:szCs w:val="28"/>
        </w:rPr>
        <w:t>Инструкцией</w:t>
      </w:r>
      <w:r w:rsidRPr="00666DD7">
        <w:rPr>
          <w:rFonts w:ascii="PT Astra Serif" w:eastAsia="Calibri" w:hAnsi="PT Astra Serif" w:cs="PT Astra Serif"/>
          <w:sz w:val="28"/>
          <w:szCs w:val="28"/>
        </w:rPr>
        <w:t>, исходящий документ возвращается исполнителю документа.</w:t>
      </w:r>
    </w:p>
    <w:p w14:paraId="3B584352" w14:textId="4D25B168" w:rsidR="008701EF" w:rsidRPr="00666DD7" w:rsidRDefault="009E0CA2" w:rsidP="00A608EE">
      <w:pPr>
        <w:suppressAutoHyphens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66DD7">
        <w:rPr>
          <w:rFonts w:ascii="PT Astra Serif" w:eastAsia="Calibri" w:hAnsi="PT Astra Serif" w:cs="PT Astra Serif"/>
          <w:sz w:val="28"/>
          <w:szCs w:val="28"/>
        </w:rPr>
        <w:t>4.5.5</w:t>
      </w:r>
      <w:r w:rsidR="008701EF" w:rsidRPr="00666DD7">
        <w:rPr>
          <w:rFonts w:ascii="PT Astra Serif" w:eastAsia="Calibri" w:hAnsi="PT Astra Serif" w:cs="PT Astra Serif"/>
          <w:sz w:val="28"/>
          <w:szCs w:val="28"/>
        </w:rPr>
        <w:t xml:space="preserve">. </w:t>
      </w:r>
      <w:proofErr w:type="gramStart"/>
      <w:r w:rsidR="008701EF" w:rsidRPr="00666DD7">
        <w:rPr>
          <w:rFonts w:ascii="PT Astra Serif" w:eastAsia="Calibri" w:hAnsi="PT Astra Serif" w:cs="Times New Roman"/>
          <w:sz w:val="28"/>
          <w:szCs w:val="28"/>
        </w:rPr>
        <w:t xml:space="preserve">Исходящим документам присваивается регистрационный номер, состоящий из постоянного числа, соответствующего коду региона (73), </w:t>
      </w:r>
      <w:r w:rsidR="0090695B" w:rsidRPr="006F12B0">
        <w:rPr>
          <w:rFonts w:ascii="PT Astra Serif" w:eastAsia="Calibri" w:hAnsi="PT Astra Serif" w:cs="Times New Roman"/>
          <w:color w:val="2E74B5" w:themeColor="accent1" w:themeShade="BF"/>
          <w:sz w:val="28"/>
          <w:szCs w:val="28"/>
        </w:rPr>
        <w:br/>
      </w:r>
      <w:r w:rsidR="008701EF" w:rsidRPr="00666DD7">
        <w:rPr>
          <w:rFonts w:ascii="PT Astra Serif" w:eastAsia="Calibri" w:hAnsi="PT Astra Serif" w:cs="Times New Roman"/>
          <w:sz w:val="28"/>
          <w:szCs w:val="28"/>
        </w:rPr>
        <w:t xml:space="preserve">индекса </w:t>
      </w:r>
      <w:r w:rsidR="00666DD7" w:rsidRPr="00666DD7">
        <w:rPr>
          <w:rFonts w:ascii="PT Astra Serif" w:eastAsia="Calibri" w:hAnsi="PT Astra Serif" w:cs="Times New Roman"/>
          <w:sz w:val="28"/>
          <w:szCs w:val="28"/>
        </w:rPr>
        <w:t>муниципального образования «</w:t>
      </w:r>
      <w:r w:rsidR="00263742">
        <w:rPr>
          <w:rFonts w:ascii="PT Astra Serif" w:eastAsia="Calibri" w:hAnsi="PT Astra Serif" w:cs="Times New Roman"/>
          <w:sz w:val="28"/>
          <w:szCs w:val="28"/>
        </w:rPr>
        <w:t xml:space="preserve">Тиинское сельское поселение» </w:t>
      </w:r>
      <w:r w:rsidR="00666DD7" w:rsidRPr="00666DD7">
        <w:rPr>
          <w:rFonts w:ascii="PT Astra Serif" w:eastAsia="Calibri" w:hAnsi="PT Astra Serif" w:cs="Times New Roman"/>
          <w:sz w:val="28"/>
          <w:szCs w:val="28"/>
        </w:rPr>
        <w:t>Мелекесск</w:t>
      </w:r>
      <w:r w:rsidR="00263742">
        <w:rPr>
          <w:rFonts w:ascii="PT Astra Serif" w:eastAsia="Calibri" w:hAnsi="PT Astra Serif" w:cs="Times New Roman"/>
          <w:sz w:val="28"/>
          <w:szCs w:val="28"/>
        </w:rPr>
        <w:t>ого</w:t>
      </w:r>
      <w:r w:rsidR="00666DD7" w:rsidRPr="00666DD7">
        <w:rPr>
          <w:rFonts w:ascii="PT Astra Serif" w:eastAsia="Calibri" w:hAnsi="PT Astra Serif" w:cs="Times New Roman"/>
          <w:sz w:val="28"/>
          <w:szCs w:val="28"/>
        </w:rPr>
        <w:t xml:space="preserve"> район</w:t>
      </w:r>
      <w:r w:rsidR="00263742">
        <w:rPr>
          <w:rFonts w:ascii="PT Astra Serif" w:eastAsia="Calibri" w:hAnsi="PT Astra Serif" w:cs="Times New Roman"/>
          <w:sz w:val="28"/>
          <w:szCs w:val="28"/>
        </w:rPr>
        <w:t>а</w:t>
      </w:r>
      <w:r w:rsidR="00666DD7" w:rsidRPr="00666DD7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8701EF" w:rsidRPr="00666DD7">
        <w:rPr>
          <w:rFonts w:ascii="PT Astra Serif" w:eastAsia="Calibri" w:hAnsi="PT Astra Serif" w:cs="Times New Roman"/>
          <w:sz w:val="28"/>
          <w:szCs w:val="28"/>
        </w:rPr>
        <w:t>Ульяновской области,</w:t>
      </w:r>
      <w:r w:rsidR="008701EF" w:rsidRPr="00666DD7">
        <w:rPr>
          <w:rFonts w:ascii="PT Astra Serif" w:eastAsia="Calibri" w:hAnsi="PT Astra Serif" w:cs="Times New Roman"/>
          <w:bCs/>
          <w:sz w:val="28"/>
          <w:szCs w:val="28"/>
        </w:rPr>
        <w:t xml:space="preserve"> </w:t>
      </w:r>
      <w:r w:rsidR="008701EF" w:rsidRPr="00666DD7">
        <w:rPr>
          <w:rFonts w:ascii="PT Astra Serif" w:eastAsia="Calibri" w:hAnsi="PT Astra Serif" w:cs="Times New Roman"/>
          <w:sz w:val="28"/>
          <w:szCs w:val="28"/>
        </w:rPr>
        <w:t>порядкового номера в пределах календарного года и буквенного индекса «</w:t>
      </w:r>
      <w:proofErr w:type="spellStart"/>
      <w:r w:rsidR="008701EF" w:rsidRPr="00666DD7">
        <w:rPr>
          <w:rFonts w:ascii="PT Astra Serif" w:eastAsia="Calibri" w:hAnsi="PT Astra Serif" w:cs="Times New Roman"/>
          <w:sz w:val="28"/>
          <w:szCs w:val="28"/>
        </w:rPr>
        <w:t>исх</w:t>
      </w:r>
      <w:proofErr w:type="spellEnd"/>
      <w:r w:rsidR="008701EF" w:rsidRPr="00666DD7">
        <w:rPr>
          <w:rFonts w:ascii="PT Astra Serif" w:eastAsia="Calibri" w:hAnsi="PT Astra Serif" w:cs="Times New Roman"/>
          <w:sz w:val="28"/>
          <w:szCs w:val="28"/>
        </w:rPr>
        <w:t>», обозначающего исходящую корреспонденцию, например: 73-</w:t>
      </w:r>
      <w:r w:rsidR="00666DD7" w:rsidRPr="00666DD7">
        <w:rPr>
          <w:rFonts w:ascii="PT Astra Serif" w:eastAsia="Times New Roman" w:hAnsi="PT Astra Serif" w:cs="Times New Roman"/>
          <w:sz w:val="28"/>
          <w:szCs w:val="28"/>
          <w:lang w:eastAsia="zh-CN"/>
        </w:rPr>
        <w:t>ИОМСУ</w:t>
      </w:r>
      <w:r w:rsidR="008701EF" w:rsidRPr="00666DD7">
        <w:rPr>
          <w:rFonts w:ascii="PT Astra Serif" w:eastAsia="Calibri" w:hAnsi="PT Astra Serif" w:cs="Times New Roman"/>
          <w:sz w:val="28"/>
          <w:szCs w:val="28"/>
        </w:rPr>
        <w:t>-</w:t>
      </w:r>
      <w:r w:rsidR="00666DD7" w:rsidRPr="00666DD7">
        <w:rPr>
          <w:rFonts w:ascii="PT Astra Serif" w:eastAsia="Calibri" w:hAnsi="PT Astra Serif" w:cs="Times New Roman"/>
          <w:sz w:val="28"/>
          <w:szCs w:val="28"/>
        </w:rPr>
        <w:t>08</w:t>
      </w:r>
      <w:r w:rsidR="008701EF" w:rsidRPr="00666DD7">
        <w:rPr>
          <w:rFonts w:ascii="PT Astra Serif" w:eastAsia="Calibri" w:hAnsi="PT Astra Serif" w:cs="Times New Roman"/>
          <w:sz w:val="28"/>
          <w:szCs w:val="28"/>
        </w:rPr>
        <w:t>/765исх, где</w:t>
      </w:r>
      <w:r w:rsidR="0090695B" w:rsidRPr="00666DD7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8701EF" w:rsidRPr="00666DD7">
        <w:rPr>
          <w:rFonts w:ascii="PT Astra Serif" w:eastAsia="Calibri" w:hAnsi="PT Astra Serif" w:cs="Times New Roman"/>
          <w:sz w:val="28"/>
          <w:szCs w:val="28"/>
        </w:rPr>
        <w:t xml:space="preserve">73 – постоянное число, </w:t>
      </w:r>
      <w:r w:rsidR="00666DD7" w:rsidRPr="00666DD7">
        <w:rPr>
          <w:rFonts w:ascii="PT Astra Serif" w:eastAsia="Times New Roman" w:hAnsi="PT Astra Serif" w:cs="Times New Roman"/>
          <w:sz w:val="28"/>
          <w:szCs w:val="28"/>
          <w:lang w:eastAsia="zh-CN"/>
        </w:rPr>
        <w:t>ИОМСУ</w:t>
      </w:r>
      <w:r w:rsidR="008701EF" w:rsidRPr="00666DD7">
        <w:rPr>
          <w:rFonts w:ascii="PT Astra Serif" w:eastAsia="Calibri" w:hAnsi="PT Astra Serif" w:cs="Times New Roman"/>
          <w:sz w:val="28"/>
          <w:szCs w:val="28"/>
        </w:rPr>
        <w:t>-0</w:t>
      </w:r>
      <w:r w:rsidR="00666DD7" w:rsidRPr="00666DD7">
        <w:rPr>
          <w:rFonts w:ascii="PT Astra Serif" w:eastAsia="Calibri" w:hAnsi="PT Astra Serif" w:cs="Times New Roman"/>
          <w:sz w:val="28"/>
          <w:szCs w:val="28"/>
        </w:rPr>
        <w:t>8</w:t>
      </w:r>
      <w:r w:rsidR="008701EF" w:rsidRPr="00666DD7">
        <w:rPr>
          <w:rFonts w:ascii="PT Astra Serif" w:eastAsia="Calibri" w:hAnsi="PT Astra Serif" w:cs="Times New Roman"/>
          <w:sz w:val="28"/>
          <w:szCs w:val="28"/>
        </w:rPr>
        <w:t xml:space="preserve"> – </w:t>
      </w:r>
      <w:bookmarkStart w:id="17" w:name="_Hlk111545650"/>
      <w:r w:rsidR="008701EF" w:rsidRPr="00666DD7">
        <w:rPr>
          <w:rFonts w:ascii="PT Astra Serif" w:eastAsia="Calibri" w:hAnsi="PT Astra Serif" w:cs="Times New Roman"/>
          <w:sz w:val="28"/>
          <w:szCs w:val="28"/>
        </w:rPr>
        <w:t xml:space="preserve">индекс </w:t>
      </w:r>
      <w:r w:rsidR="00666DD7" w:rsidRPr="00666DD7">
        <w:rPr>
          <w:rFonts w:ascii="PT Astra Serif" w:eastAsia="Calibri" w:hAnsi="PT Astra Serif" w:cs="Times New Roman"/>
          <w:sz w:val="28"/>
          <w:szCs w:val="28"/>
        </w:rPr>
        <w:t xml:space="preserve">муниципального образования </w:t>
      </w:r>
      <w:bookmarkEnd w:id="17"/>
      <w:r w:rsidR="00263742" w:rsidRPr="00666DD7">
        <w:rPr>
          <w:rFonts w:ascii="PT Astra Serif" w:eastAsia="Calibri" w:hAnsi="PT Astra Serif" w:cs="Times New Roman"/>
          <w:sz w:val="28"/>
          <w:szCs w:val="28"/>
        </w:rPr>
        <w:t>«</w:t>
      </w:r>
      <w:r w:rsidR="00263742">
        <w:rPr>
          <w:rFonts w:ascii="PT Astra Serif" w:eastAsia="Calibri" w:hAnsi="PT Astra Serif" w:cs="Times New Roman"/>
          <w:sz w:val="28"/>
          <w:szCs w:val="28"/>
        </w:rPr>
        <w:t xml:space="preserve">Тиинское сельское поселение» </w:t>
      </w:r>
      <w:r w:rsidR="00263742" w:rsidRPr="00666DD7">
        <w:rPr>
          <w:rFonts w:ascii="PT Astra Serif" w:eastAsia="Calibri" w:hAnsi="PT Astra Serif" w:cs="Times New Roman"/>
          <w:sz w:val="28"/>
          <w:szCs w:val="28"/>
        </w:rPr>
        <w:t>Мелекесск</w:t>
      </w:r>
      <w:r w:rsidR="00263742">
        <w:rPr>
          <w:rFonts w:ascii="PT Astra Serif" w:eastAsia="Calibri" w:hAnsi="PT Astra Serif" w:cs="Times New Roman"/>
          <w:sz w:val="28"/>
          <w:szCs w:val="28"/>
        </w:rPr>
        <w:t>ого</w:t>
      </w:r>
      <w:r w:rsidR="00263742" w:rsidRPr="00666DD7">
        <w:rPr>
          <w:rFonts w:ascii="PT Astra Serif" w:eastAsia="Calibri" w:hAnsi="PT Astra Serif" w:cs="Times New Roman"/>
          <w:sz w:val="28"/>
          <w:szCs w:val="28"/>
        </w:rPr>
        <w:t xml:space="preserve"> район</w:t>
      </w:r>
      <w:r w:rsidR="00263742">
        <w:rPr>
          <w:rFonts w:ascii="PT Astra Serif" w:eastAsia="Calibri" w:hAnsi="PT Astra Serif" w:cs="Times New Roman"/>
          <w:sz w:val="28"/>
          <w:szCs w:val="28"/>
        </w:rPr>
        <w:t>а</w:t>
      </w:r>
      <w:r w:rsidR="00263742" w:rsidRPr="00666DD7">
        <w:rPr>
          <w:rFonts w:ascii="PT Astra Serif" w:eastAsia="Calibri" w:hAnsi="PT Astra Serif" w:cs="Times New Roman"/>
          <w:sz w:val="28"/>
          <w:szCs w:val="28"/>
        </w:rPr>
        <w:t xml:space="preserve"> Ульяновской области</w:t>
      </w:r>
      <w:r w:rsidR="008701EF" w:rsidRPr="00666DD7">
        <w:rPr>
          <w:rFonts w:ascii="PT Astra Serif" w:eastAsia="Calibri" w:hAnsi="PT Astra Serif" w:cs="Times New Roman"/>
          <w:sz w:val="28"/>
          <w:szCs w:val="28"/>
        </w:rPr>
        <w:t>,</w:t>
      </w:r>
      <w:r w:rsidR="00C621BA" w:rsidRPr="00666DD7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8701EF" w:rsidRPr="00666DD7">
        <w:rPr>
          <w:rFonts w:ascii="PT Astra Serif" w:eastAsia="Calibri" w:hAnsi="PT Astra Serif" w:cs="Times New Roman"/>
          <w:sz w:val="28"/>
          <w:szCs w:val="28"/>
        </w:rPr>
        <w:t>765 – порядковый номер в пределах календарного</w:t>
      </w:r>
      <w:proofErr w:type="gramEnd"/>
      <w:r w:rsidR="008701EF" w:rsidRPr="00666DD7">
        <w:rPr>
          <w:rFonts w:ascii="PT Astra Serif" w:eastAsia="Calibri" w:hAnsi="PT Astra Serif" w:cs="Times New Roman"/>
          <w:sz w:val="28"/>
          <w:szCs w:val="28"/>
        </w:rPr>
        <w:t xml:space="preserve"> года, </w:t>
      </w:r>
      <w:proofErr w:type="spellStart"/>
      <w:proofErr w:type="gramStart"/>
      <w:r w:rsidR="008701EF" w:rsidRPr="00666DD7">
        <w:rPr>
          <w:rFonts w:ascii="PT Astra Serif" w:eastAsia="Calibri" w:hAnsi="PT Astra Serif" w:cs="Times New Roman"/>
          <w:sz w:val="28"/>
          <w:szCs w:val="28"/>
        </w:rPr>
        <w:t>исх</w:t>
      </w:r>
      <w:proofErr w:type="spellEnd"/>
      <w:proofErr w:type="gramEnd"/>
      <w:r w:rsidR="008701EF" w:rsidRPr="00666DD7">
        <w:rPr>
          <w:rFonts w:ascii="PT Astra Serif" w:eastAsia="Calibri" w:hAnsi="PT Astra Serif" w:cs="Times New Roman"/>
          <w:sz w:val="28"/>
          <w:szCs w:val="28"/>
        </w:rPr>
        <w:t xml:space="preserve"> – буквенный индекс.</w:t>
      </w:r>
    </w:p>
    <w:p w14:paraId="441B696F" w14:textId="0088C08E" w:rsidR="008701EF" w:rsidRPr="006F12B0" w:rsidRDefault="008701EF" w:rsidP="00A608EE">
      <w:pPr>
        <w:widowControl w:val="0"/>
        <w:suppressAutoHyphens/>
        <w:autoSpaceDE w:val="0"/>
        <w:autoSpaceDN w:val="0"/>
        <w:spacing w:after="0" w:line="230" w:lineRule="auto"/>
        <w:ind w:firstLine="709"/>
        <w:jc w:val="both"/>
        <w:rPr>
          <w:rFonts w:ascii="PT Astra Serif" w:eastAsia="Times New Roman" w:hAnsi="PT Astra Serif" w:cs="Times New Roman"/>
          <w:color w:val="2E74B5" w:themeColor="accent1" w:themeShade="BF"/>
          <w:spacing w:val="-4"/>
          <w:sz w:val="28"/>
          <w:szCs w:val="28"/>
          <w:lang w:eastAsia="ru-RU"/>
        </w:rPr>
      </w:pPr>
      <w:r w:rsidRPr="00666DD7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Исходящим телеграммам присваивается регистрационный номер </w:t>
      </w:r>
      <w:r w:rsidRPr="00666DD7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br/>
        <w:t>с добавлением буквенного индекса «Т», например: 73-</w:t>
      </w:r>
      <w:r w:rsidR="00666DD7" w:rsidRPr="00666DD7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ИОМСУ</w:t>
      </w:r>
      <w:r w:rsidRPr="00666DD7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-0</w:t>
      </w:r>
      <w:r w:rsidR="00666DD7" w:rsidRPr="00666DD7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8</w:t>
      </w:r>
      <w:r w:rsidRPr="00666DD7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/300исх-Т. Телеграммам, отправляемым по МЭДО, буквенный индекс «Т» не присваивается. </w:t>
      </w:r>
    </w:p>
    <w:p w14:paraId="6AA891CD" w14:textId="77777777" w:rsidR="008701EF" w:rsidRPr="00666DD7" w:rsidRDefault="008701EF" w:rsidP="00A608EE">
      <w:pPr>
        <w:widowControl w:val="0"/>
        <w:suppressAutoHyphens/>
        <w:autoSpaceDE w:val="0"/>
        <w:autoSpaceDN w:val="0"/>
        <w:spacing w:after="0" w:line="23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66DD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Документу, направляемому в несколько адресов </w:t>
      </w:r>
      <w:r w:rsidRPr="00666DD7">
        <w:rPr>
          <w:rFonts w:ascii="PT Astra Serif" w:eastAsia="Times New Roman" w:hAnsi="PT Astra Serif" w:cs="Calibri"/>
          <w:sz w:val="28"/>
          <w:szCs w:val="28"/>
          <w:lang w:eastAsia="ru-RU"/>
        </w:rPr>
        <w:t>и содержащему одинаковый текст</w:t>
      </w:r>
      <w:r w:rsidRPr="00666DD7">
        <w:rPr>
          <w:rFonts w:ascii="PT Astra Serif" w:eastAsia="Times New Roman" w:hAnsi="PT Astra Serif" w:cs="Times New Roman"/>
          <w:sz w:val="28"/>
          <w:szCs w:val="28"/>
          <w:lang w:eastAsia="ru-RU"/>
        </w:rPr>
        <w:t>, присваивается один регистрационный номер.</w:t>
      </w:r>
    </w:p>
    <w:p w14:paraId="5FEE5471" w14:textId="77777777" w:rsidR="008701EF" w:rsidRPr="00666DD7" w:rsidRDefault="008701EF" w:rsidP="00A608EE">
      <w:pPr>
        <w:suppressAutoHyphens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666DD7">
        <w:rPr>
          <w:rFonts w:ascii="PT Astra Serif" w:eastAsia="Calibri" w:hAnsi="PT Astra Serif" w:cs="PT Astra Serif"/>
          <w:sz w:val="28"/>
          <w:szCs w:val="28"/>
        </w:rPr>
        <w:t xml:space="preserve">Регистрационный номер и дата исходящего документа проставляются </w:t>
      </w:r>
      <w:r w:rsidRPr="00666DD7">
        <w:rPr>
          <w:rFonts w:ascii="PT Astra Serif" w:eastAsia="Calibri" w:hAnsi="PT Astra Serif" w:cs="PT Astra Serif"/>
          <w:sz w:val="28"/>
          <w:szCs w:val="28"/>
        </w:rPr>
        <w:br/>
        <w:t xml:space="preserve">на подлиннике </w:t>
      </w:r>
      <w:r w:rsidRPr="00666DD7">
        <w:rPr>
          <w:rFonts w:ascii="PT Astra Serif" w:eastAsia="Calibri" w:hAnsi="PT Astra Serif" w:cs="Times New Roman"/>
          <w:sz w:val="28"/>
          <w:szCs w:val="28"/>
        </w:rPr>
        <w:t>и втором экземпляре исходящего документа</w:t>
      </w:r>
      <w:r w:rsidRPr="00666DD7">
        <w:rPr>
          <w:rFonts w:ascii="PT Astra Serif" w:eastAsia="Calibri" w:hAnsi="PT Astra Serif" w:cs="PT Astra Serif"/>
          <w:sz w:val="28"/>
          <w:szCs w:val="28"/>
        </w:rPr>
        <w:t xml:space="preserve">, оформленного </w:t>
      </w:r>
      <w:r w:rsidRPr="00666DD7">
        <w:rPr>
          <w:rFonts w:ascii="PT Astra Serif" w:eastAsia="Calibri" w:hAnsi="PT Astra Serif" w:cs="PT Astra Serif"/>
          <w:sz w:val="28"/>
          <w:szCs w:val="28"/>
        </w:rPr>
        <w:br/>
        <w:t xml:space="preserve">на бумажном носителе, который </w:t>
      </w:r>
      <w:r w:rsidRPr="00666DD7">
        <w:rPr>
          <w:rFonts w:ascii="PT Astra Serif" w:eastAsia="Calibri" w:hAnsi="PT Astra Serif" w:cs="Times New Roman"/>
          <w:sz w:val="28"/>
          <w:szCs w:val="28"/>
        </w:rPr>
        <w:t xml:space="preserve">помещается в дело в соответствии </w:t>
      </w:r>
      <w:r w:rsidRPr="00666DD7">
        <w:rPr>
          <w:rFonts w:ascii="PT Astra Serif" w:eastAsia="Calibri" w:hAnsi="PT Astra Serif" w:cs="Times New Roman"/>
          <w:sz w:val="28"/>
          <w:szCs w:val="28"/>
        </w:rPr>
        <w:br/>
        <w:t>с номенклатурой дел.</w:t>
      </w:r>
    </w:p>
    <w:p w14:paraId="552A4D43" w14:textId="18AE8A16" w:rsidR="008701EF" w:rsidRPr="00C643B5" w:rsidRDefault="009E0CA2" w:rsidP="000B6E23">
      <w:pPr>
        <w:widowControl w:val="0"/>
        <w:suppressAutoHyphens/>
        <w:autoSpaceDE w:val="0"/>
        <w:autoSpaceDN w:val="0"/>
        <w:spacing w:after="0" w:line="23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643B5">
        <w:rPr>
          <w:rFonts w:ascii="PT Astra Serif" w:eastAsia="Times New Roman" w:hAnsi="PT Astra Serif" w:cs="Times New Roman"/>
          <w:sz w:val="28"/>
          <w:szCs w:val="28"/>
          <w:lang w:eastAsia="ru-RU"/>
        </w:rPr>
        <w:t>4.5.6</w:t>
      </w:r>
      <w:r w:rsidR="008701EF" w:rsidRPr="00C643B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 Обработка, отправка и выдача документов, подписанных </w:t>
      </w:r>
      <w:r w:rsidR="00C643B5" w:rsidRPr="00C643B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Главой </w:t>
      </w:r>
      <w:r w:rsidR="00C643B5" w:rsidRPr="003F1D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Администрации, </w:t>
      </w:r>
      <w:proofErr w:type="gramStart"/>
      <w:r w:rsidR="00C643B5" w:rsidRPr="003F1D86">
        <w:rPr>
          <w:rFonts w:ascii="PT Astra Serif" w:eastAsia="Times New Roman" w:hAnsi="PT Astra Serif" w:cs="Times New Roman"/>
          <w:sz w:val="28"/>
          <w:szCs w:val="28"/>
          <w:lang w:eastAsia="ru-RU"/>
        </w:rPr>
        <w:t>исполняющим</w:t>
      </w:r>
      <w:proofErr w:type="gramEnd"/>
      <w:r w:rsidR="00C643B5" w:rsidRPr="003F1D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обязанности Главы Администрации</w:t>
      </w:r>
      <w:r w:rsidR="00C643B5" w:rsidRPr="00C643B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="008701EF" w:rsidRPr="00C643B5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осуществля</w:t>
      </w:r>
      <w:r w:rsidR="0026374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е</w:t>
      </w:r>
      <w:r w:rsidR="008701EF" w:rsidRPr="00C643B5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тся </w:t>
      </w:r>
      <w:r w:rsidR="0026374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ответственным за делопроизводство </w:t>
      </w:r>
      <w:r w:rsidR="00666DD7" w:rsidRPr="00C643B5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Администрации.</w:t>
      </w:r>
    </w:p>
    <w:p w14:paraId="52E2F7DA" w14:textId="77777777" w:rsidR="008701EF" w:rsidRPr="00C643B5" w:rsidRDefault="008701EF" w:rsidP="000B6E23">
      <w:pPr>
        <w:widowControl w:val="0"/>
        <w:suppressAutoHyphens/>
        <w:autoSpaceDE w:val="0"/>
        <w:autoSpaceDN w:val="0"/>
        <w:spacing w:after="0" w:line="23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643B5">
        <w:rPr>
          <w:rFonts w:ascii="PT Astra Serif" w:eastAsia="Times New Roman" w:hAnsi="PT Astra Serif" w:cs="Times New Roman"/>
          <w:sz w:val="28"/>
          <w:szCs w:val="28"/>
          <w:lang w:eastAsia="ru-RU"/>
        </w:rPr>
        <w:t>4.5.7.</w:t>
      </w:r>
      <w:r w:rsidRPr="00C643B5">
        <w:rPr>
          <w:rFonts w:ascii="PT Astra Serif" w:eastAsia="Times New Roman" w:hAnsi="PT Astra Serif" w:cs="Calibri"/>
          <w:szCs w:val="20"/>
          <w:lang w:eastAsia="ru-RU"/>
        </w:rPr>
        <w:t xml:space="preserve"> </w:t>
      </w:r>
      <w:r w:rsidRPr="00C643B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Зарегистрированные исходящие документы подлежат отправке </w:t>
      </w:r>
      <w:r w:rsidRPr="00C643B5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в этот же день:</w:t>
      </w:r>
    </w:p>
    <w:p w14:paraId="684B5157" w14:textId="703656D0" w:rsidR="008701EF" w:rsidRPr="00C643B5" w:rsidRDefault="008701EF" w:rsidP="000B6E23">
      <w:pPr>
        <w:widowControl w:val="0"/>
        <w:suppressAutoHyphens/>
        <w:autoSpaceDE w:val="0"/>
        <w:autoSpaceDN w:val="0"/>
        <w:spacing w:after="0" w:line="23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643B5">
        <w:rPr>
          <w:rFonts w:ascii="PT Astra Serif" w:eastAsia="Times New Roman" w:hAnsi="PT Astra Serif" w:cs="Times New Roman"/>
          <w:sz w:val="28"/>
          <w:szCs w:val="28"/>
          <w:lang w:eastAsia="ru-RU"/>
        </w:rPr>
        <w:t>заказная корреспонденция принимается на отправку до 1</w:t>
      </w:r>
      <w:r w:rsidR="00C643B5" w:rsidRPr="00C643B5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Pr="00C643B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.00 </w:t>
      </w:r>
      <w:r w:rsidRPr="00C643B5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и передаётся </w:t>
      </w:r>
      <w:proofErr w:type="gramStart"/>
      <w:r w:rsidR="0026374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ответственным</w:t>
      </w:r>
      <w:proofErr w:type="gramEnd"/>
      <w:r w:rsidR="0026374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за делопроизводство </w:t>
      </w:r>
      <w:r w:rsidR="00C643B5" w:rsidRPr="00C643B5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Администрации</w:t>
      </w:r>
      <w:r w:rsidR="003F1D86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</w:t>
      </w:r>
      <w:r w:rsidR="00C643B5" w:rsidRPr="00C643B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C643B5">
        <w:rPr>
          <w:rFonts w:ascii="PT Astra Serif" w:eastAsia="Times New Roman" w:hAnsi="PT Astra Serif" w:cs="Times New Roman"/>
          <w:sz w:val="28"/>
          <w:szCs w:val="28"/>
          <w:lang w:eastAsia="ru-RU"/>
        </w:rPr>
        <w:t>на почту по списку (реестру);</w:t>
      </w:r>
    </w:p>
    <w:p w14:paraId="2C7C6D12" w14:textId="1BA8DC2F" w:rsidR="008701EF" w:rsidRPr="00C643B5" w:rsidRDefault="008701EF" w:rsidP="000B6E23">
      <w:pPr>
        <w:widowControl w:val="0"/>
        <w:suppressAutoHyphens/>
        <w:autoSpaceDE w:val="0"/>
        <w:autoSpaceDN w:val="0"/>
        <w:spacing w:after="0" w:line="230" w:lineRule="auto"/>
        <w:ind w:firstLine="709"/>
        <w:jc w:val="both"/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</w:pPr>
      <w:r w:rsidRPr="00C643B5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простая корреспонденция принимается на отправку до 1</w:t>
      </w:r>
      <w:r w:rsidR="00C643B5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5</w:t>
      </w:r>
      <w:r w:rsidRPr="00C643B5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.00 </w:t>
      </w:r>
      <w:r w:rsidR="00845F18" w:rsidRPr="00C643B5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br/>
      </w:r>
      <w:r w:rsidRPr="00C643B5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и регистрируется (фиксируется) в журнале отправки почтовой корреспонденции.</w:t>
      </w:r>
    </w:p>
    <w:p w14:paraId="3C7105AF" w14:textId="2DABC32D" w:rsidR="008701EF" w:rsidRPr="00C643B5" w:rsidRDefault="008701EF" w:rsidP="000B6E23">
      <w:pPr>
        <w:widowControl w:val="0"/>
        <w:suppressAutoHyphens/>
        <w:autoSpaceDE w:val="0"/>
        <w:autoSpaceDN w:val="0"/>
        <w:spacing w:after="0" w:line="23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643B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Документы, поступившие </w:t>
      </w:r>
      <w:r w:rsidR="0026374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ответственному за делопроизводство </w:t>
      </w:r>
      <w:r w:rsidR="00C643B5" w:rsidRPr="00C643B5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Администрации</w:t>
      </w:r>
      <w:r w:rsidR="00C643B5" w:rsidRPr="00C643B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C643B5">
        <w:rPr>
          <w:rFonts w:ascii="PT Astra Serif" w:eastAsia="Times New Roman" w:hAnsi="PT Astra Serif" w:cs="Times New Roman"/>
          <w:sz w:val="28"/>
          <w:szCs w:val="28"/>
          <w:lang w:eastAsia="ru-RU"/>
        </w:rPr>
        <w:t>после 1</w:t>
      </w:r>
      <w:r w:rsidR="00C643B5">
        <w:rPr>
          <w:rFonts w:ascii="PT Astra Serif" w:eastAsia="Times New Roman" w:hAnsi="PT Astra Serif" w:cs="Times New Roman"/>
          <w:sz w:val="28"/>
          <w:szCs w:val="28"/>
          <w:lang w:eastAsia="ru-RU"/>
        </w:rPr>
        <w:t>5</w:t>
      </w:r>
      <w:r w:rsidRPr="00C643B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.00, кроме телеграмм и документов с пометкой «Срочно», отправляются на следующий день. </w:t>
      </w:r>
    </w:p>
    <w:p w14:paraId="56F3E29D" w14:textId="77777777" w:rsidR="008701EF" w:rsidRPr="00C643B5" w:rsidRDefault="008701EF" w:rsidP="000B6E23">
      <w:pPr>
        <w:widowControl w:val="0"/>
        <w:suppressAutoHyphens/>
        <w:autoSpaceDE w:val="0"/>
        <w:autoSpaceDN w:val="0"/>
        <w:spacing w:after="0" w:line="23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643B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Документы, направляемые почтовой связью в один адрес, вкладываются </w:t>
      </w:r>
      <w:r w:rsidRPr="00C643B5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в один конверт.</w:t>
      </w:r>
    </w:p>
    <w:p w14:paraId="65498B48" w14:textId="77777777" w:rsidR="008701EF" w:rsidRPr="00C643B5" w:rsidRDefault="008701EF" w:rsidP="000B6E23">
      <w:pPr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C643B5">
        <w:rPr>
          <w:rFonts w:ascii="PT Astra Serif" w:eastAsia="Calibri" w:hAnsi="PT Astra Serif" w:cs="Times New Roman"/>
          <w:sz w:val="28"/>
          <w:szCs w:val="28"/>
        </w:rPr>
        <w:t xml:space="preserve">Обработка документов для отправки почтовой связью осуществляется </w:t>
      </w:r>
      <w:r w:rsidRPr="00C643B5">
        <w:rPr>
          <w:rFonts w:ascii="PT Astra Serif" w:eastAsia="Calibri" w:hAnsi="PT Astra Serif" w:cs="Times New Roman"/>
          <w:sz w:val="28"/>
          <w:szCs w:val="28"/>
        </w:rPr>
        <w:br/>
        <w:t xml:space="preserve">в соответствии с </w:t>
      </w:r>
      <w:hyperlink r:id="rId23" w:history="1">
        <w:r w:rsidRPr="00C643B5">
          <w:rPr>
            <w:rFonts w:ascii="PT Astra Serif" w:eastAsia="Calibri" w:hAnsi="PT Astra Serif" w:cs="PT Astra Serif"/>
            <w:sz w:val="28"/>
            <w:szCs w:val="28"/>
          </w:rPr>
          <w:t>Правилами</w:t>
        </w:r>
      </w:hyperlink>
      <w:r w:rsidRPr="00C643B5">
        <w:rPr>
          <w:rFonts w:ascii="PT Astra Serif" w:eastAsia="Calibri" w:hAnsi="PT Astra Serif" w:cs="PT Astra Serif"/>
          <w:sz w:val="28"/>
          <w:szCs w:val="28"/>
        </w:rPr>
        <w:t xml:space="preserve"> оказания услуг почтовой связи.</w:t>
      </w:r>
    </w:p>
    <w:p w14:paraId="517138B9" w14:textId="77777777" w:rsidR="008701EF" w:rsidRPr="00C643B5" w:rsidRDefault="008701EF" w:rsidP="000B6E23">
      <w:pPr>
        <w:widowControl w:val="0"/>
        <w:suppressAutoHyphens/>
        <w:autoSpaceDE w:val="0"/>
        <w:autoSpaceDN w:val="0"/>
        <w:spacing w:after="0" w:line="23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C643B5">
        <w:rPr>
          <w:rFonts w:ascii="PT Astra Serif" w:eastAsia="Times New Roman" w:hAnsi="PT Astra Serif" w:cs="Calibri"/>
          <w:sz w:val="28"/>
          <w:szCs w:val="28"/>
          <w:lang w:eastAsia="ru-RU"/>
        </w:rPr>
        <w:t>4.5.8. Документы, не имеющие адресной части, принимаются на отправку                       с сопроводительными письмами.</w:t>
      </w:r>
    </w:p>
    <w:p w14:paraId="3BA91767" w14:textId="77777777" w:rsidR="00710AD4" w:rsidRPr="006F12B0" w:rsidRDefault="00710AD4" w:rsidP="000B6E23">
      <w:pPr>
        <w:pStyle w:val="ConsPlusNormal"/>
        <w:suppressAutoHyphens/>
        <w:spacing w:line="230" w:lineRule="auto"/>
        <w:ind w:firstLine="709"/>
        <w:jc w:val="both"/>
        <w:rPr>
          <w:rFonts w:ascii="PT Astra Serif" w:hAnsi="PT Astra Serif"/>
          <w:color w:val="2E74B5" w:themeColor="accent1" w:themeShade="BF"/>
          <w:sz w:val="28"/>
          <w:szCs w:val="28"/>
        </w:rPr>
      </w:pPr>
    </w:p>
    <w:p w14:paraId="766E78C4" w14:textId="56364949" w:rsidR="00C601D3" w:rsidRPr="00C643B5" w:rsidRDefault="00F53128" w:rsidP="000B6E23">
      <w:pPr>
        <w:pStyle w:val="ConsPlusNormal"/>
        <w:suppressAutoHyphens/>
        <w:spacing w:line="230" w:lineRule="auto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C643B5">
        <w:rPr>
          <w:rFonts w:ascii="PT Astra Serif" w:hAnsi="PT Astra Serif" w:cs="Times New Roman"/>
          <w:sz w:val="28"/>
          <w:szCs w:val="28"/>
        </w:rPr>
        <w:lastRenderedPageBreak/>
        <w:t>4</w:t>
      </w:r>
      <w:r w:rsidR="00C601D3" w:rsidRPr="00C643B5">
        <w:rPr>
          <w:rFonts w:ascii="PT Astra Serif" w:hAnsi="PT Astra Serif" w:cs="Times New Roman"/>
          <w:sz w:val="28"/>
          <w:szCs w:val="28"/>
        </w:rPr>
        <w:t>.</w:t>
      </w:r>
      <w:r w:rsidR="003B40BA" w:rsidRPr="00C643B5">
        <w:rPr>
          <w:rFonts w:ascii="PT Astra Serif" w:hAnsi="PT Astra Serif" w:cs="Times New Roman"/>
          <w:sz w:val="28"/>
          <w:szCs w:val="28"/>
        </w:rPr>
        <w:t>6</w:t>
      </w:r>
      <w:r w:rsidR="00C601D3" w:rsidRPr="00C643B5">
        <w:rPr>
          <w:rFonts w:ascii="PT Astra Serif" w:hAnsi="PT Astra Serif" w:cs="Times New Roman"/>
          <w:sz w:val="28"/>
          <w:szCs w:val="28"/>
        </w:rPr>
        <w:t>.</w:t>
      </w:r>
      <w:r w:rsidR="00564093" w:rsidRPr="00C643B5">
        <w:rPr>
          <w:rFonts w:ascii="PT Astra Serif" w:hAnsi="PT Astra Serif" w:cs="Times New Roman"/>
          <w:sz w:val="28"/>
          <w:szCs w:val="28"/>
        </w:rPr>
        <w:t> </w:t>
      </w:r>
      <w:r w:rsidR="00C601D3" w:rsidRPr="00C643B5">
        <w:rPr>
          <w:rFonts w:ascii="PT Astra Serif" w:hAnsi="PT Astra Serif" w:cs="Times New Roman"/>
          <w:sz w:val="28"/>
          <w:szCs w:val="28"/>
        </w:rPr>
        <w:t>Регистрация и уч</w:t>
      </w:r>
      <w:r w:rsidR="0005491F" w:rsidRPr="00C643B5">
        <w:rPr>
          <w:rFonts w:ascii="PT Astra Serif" w:hAnsi="PT Astra Serif" w:cs="Times New Roman"/>
          <w:sz w:val="28"/>
          <w:szCs w:val="28"/>
        </w:rPr>
        <w:t>ё</w:t>
      </w:r>
      <w:r w:rsidR="00C601D3" w:rsidRPr="00C643B5">
        <w:rPr>
          <w:rFonts w:ascii="PT Astra Serif" w:hAnsi="PT Astra Serif" w:cs="Times New Roman"/>
          <w:sz w:val="28"/>
          <w:szCs w:val="28"/>
        </w:rPr>
        <w:t>т внутренних документов</w:t>
      </w:r>
    </w:p>
    <w:p w14:paraId="071BFC0E" w14:textId="77777777" w:rsidR="00C601D3" w:rsidRPr="006F12B0" w:rsidRDefault="00C601D3" w:rsidP="000B6E23">
      <w:pPr>
        <w:pStyle w:val="ConsPlusNormal"/>
        <w:suppressAutoHyphens/>
        <w:spacing w:line="230" w:lineRule="auto"/>
        <w:jc w:val="center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1B5365AA" w14:textId="21FA61C5" w:rsidR="008701EF" w:rsidRPr="00DF5D5E" w:rsidRDefault="008701EF" w:rsidP="000B6E23">
      <w:pPr>
        <w:suppressAutoHyphens/>
        <w:adjustRightInd w:val="0"/>
        <w:spacing w:after="0" w:line="23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DF5D5E">
        <w:rPr>
          <w:rFonts w:ascii="PT Astra Serif" w:eastAsia="Calibri" w:hAnsi="PT Astra Serif" w:cs="Times New Roman"/>
          <w:sz w:val="28"/>
          <w:szCs w:val="28"/>
        </w:rPr>
        <w:t>4.6.1.</w:t>
      </w:r>
      <w:r w:rsidRPr="00DF5D5E">
        <w:rPr>
          <w:rFonts w:ascii="PT Astra Serif" w:eastAsia="Calibri" w:hAnsi="PT Astra Serif" w:cs="Times New Roman"/>
        </w:rPr>
        <w:t xml:space="preserve"> </w:t>
      </w:r>
      <w:r w:rsidRPr="00DF5D5E">
        <w:rPr>
          <w:rFonts w:ascii="PT Astra Serif" w:eastAsia="Calibri" w:hAnsi="PT Astra Serif" w:cs="Times New Roman"/>
          <w:sz w:val="28"/>
          <w:szCs w:val="28"/>
        </w:rPr>
        <w:t xml:space="preserve">Обмен информацией </w:t>
      </w:r>
      <w:r w:rsidR="001C5A9F">
        <w:rPr>
          <w:rFonts w:ascii="PT Astra Serif" w:eastAsia="Calibri" w:hAnsi="PT Astra Serif" w:cs="Times New Roman"/>
          <w:sz w:val="28"/>
          <w:szCs w:val="28"/>
        </w:rPr>
        <w:t>в</w:t>
      </w:r>
      <w:r w:rsidR="00DF5D5E" w:rsidRPr="003F1D86">
        <w:rPr>
          <w:rFonts w:ascii="PT Astra Serif" w:hAnsi="PT Astra Serif" w:cs="PT Astra Serif"/>
          <w:sz w:val="28"/>
          <w:szCs w:val="28"/>
        </w:rPr>
        <w:t xml:space="preserve"> Администрации</w:t>
      </w:r>
      <w:r w:rsidR="00DF5D5E" w:rsidRPr="00DF5D5E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DF5D5E">
        <w:rPr>
          <w:rFonts w:ascii="PT Astra Serif" w:eastAsia="Calibri" w:hAnsi="PT Astra Serif" w:cs="Times New Roman"/>
          <w:sz w:val="28"/>
          <w:szCs w:val="28"/>
        </w:rPr>
        <w:t xml:space="preserve">осуществляется письмами, служебными и докладными записками в </w:t>
      </w:r>
      <w:r w:rsidRPr="00DF5D5E">
        <w:rPr>
          <w:rFonts w:ascii="PT Astra Serif" w:eastAsia="Calibri" w:hAnsi="PT Astra Serif" w:cs="PT Astra Serif"/>
          <w:sz w:val="28"/>
          <w:szCs w:val="28"/>
        </w:rPr>
        <w:t>базе «Внутренние» ЕСЭД.</w:t>
      </w:r>
      <w:r w:rsidRPr="00DF5D5E">
        <w:rPr>
          <w:rFonts w:ascii="PT Astra Serif" w:eastAsia="Calibri" w:hAnsi="PT Astra Serif" w:cs="Times New Roman"/>
          <w:sz w:val="28"/>
          <w:szCs w:val="28"/>
        </w:rPr>
        <w:t xml:space="preserve"> </w:t>
      </w:r>
    </w:p>
    <w:p w14:paraId="696FD8D6" w14:textId="54D5209A" w:rsidR="008701EF" w:rsidRPr="00DF5D5E" w:rsidRDefault="008701EF" w:rsidP="000B6E23">
      <w:pPr>
        <w:suppressAutoHyphens/>
        <w:adjustRightInd w:val="0"/>
        <w:spacing w:after="0" w:line="23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DF5D5E">
        <w:rPr>
          <w:rFonts w:ascii="PT Astra Serif" w:eastAsia="Calibri" w:hAnsi="PT Astra Serif" w:cs="Times New Roman"/>
          <w:sz w:val="28"/>
          <w:szCs w:val="28"/>
        </w:rPr>
        <w:t>4.6.2. </w:t>
      </w:r>
      <w:r w:rsidR="00BC2B6E" w:rsidRPr="00DF5D5E">
        <w:rPr>
          <w:rFonts w:ascii="PT Astra Serif" w:eastAsia="Calibri" w:hAnsi="PT Astra Serif" w:cs="Times New Roman"/>
          <w:sz w:val="28"/>
          <w:szCs w:val="28"/>
        </w:rPr>
        <w:t>Исполнители</w:t>
      </w:r>
      <w:r w:rsidRPr="00DF5D5E">
        <w:rPr>
          <w:rFonts w:ascii="PT Astra Serif" w:eastAsia="Calibri" w:hAnsi="PT Astra Serif" w:cs="Times New Roman"/>
          <w:sz w:val="28"/>
          <w:szCs w:val="28"/>
        </w:rPr>
        <w:t xml:space="preserve"> внутреннего документа формируют и заполняют проект ЭРК внутреннего документа (обязательно должны быть заполнены рекви</w:t>
      </w:r>
      <w:r w:rsidR="00BC2B6E" w:rsidRPr="00DF5D5E">
        <w:rPr>
          <w:rFonts w:ascii="PT Astra Serif" w:eastAsia="Calibri" w:hAnsi="PT Astra Serif" w:cs="Times New Roman"/>
          <w:sz w:val="28"/>
          <w:szCs w:val="28"/>
        </w:rPr>
        <w:t>зиты «р</w:t>
      </w:r>
      <w:r w:rsidRPr="00DF5D5E">
        <w:rPr>
          <w:rFonts w:ascii="PT Astra Serif" w:eastAsia="Calibri" w:hAnsi="PT Astra Serif" w:cs="Times New Roman"/>
          <w:sz w:val="28"/>
          <w:szCs w:val="28"/>
        </w:rPr>
        <w:t>егис</w:t>
      </w:r>
      <w:r w:rsidR="00BC2B6E" w:rsidRPr="00DF5D5E">
        <w:rPr>
          <w:rFonts w:ascii="PT Astra Serif" w:eastAsia="Calibri" w:hAnsi="PT Astra Serif" w:cs="Times New Roman"/>
          <w:sz w:val="28"/>
          <w:szCs w:val="28"/>
        </w:rPr>
        <w:t>трационный номер документа» и «д</w:t>
      </w:r>
      <w:r w:rsidRPr="00DF5D5E">
        <w:rPr>
          <w:rFonts w:ascii="PT Astra Serif" w:eastAsia="Calibri" w:hAnsi="PT Astra Serif" w:cs="Times New Roman"/>
          <w:sz w:val="28"/>
          <w:szCs w:val="28"/>
        </w:rPr>
        <w:t>ата документа» при подготовке ответного документа), присоединяют к ЭРК электронный документ или электронный образ докум</w:t>
      </w:r>
      <w:r w:rsidR="007E0B52" w:rsidRPr="00DF5D5E">
        <w:rPr>
          <w:rFonts w:ascii="PT Astra Serif" w:eastAsia="Calibri" w:hAnsi="PT Astra Serif" w:cs="Times New Roman"/>
          <w:sz w:val="28"/>
          <w:szCs w:val="28"/>
        </w:rPr>
        <w:t>ента, после подписания документ</w:t>
      </w:r>
      <w:r w:rsidRPr="00DF5D5E">
        <w:rPr>
          <w:rFonts w:ascii="PT Astra Serif" w:eastAsia="Calibri" w:hAnsi="PT Astra Serif" w:cs="Times New Roman"/>
          <w:sz w:val="28"/>
          <w:szCs w:val="28"/>
        </w:rPr>
        <w:t xml:space="preserve"> направляют </w:t>
      </w:r>
      <w:r w:rsidR="007E0B52" w:rsidRPr="00DF5D5E">
        <w:rPr>
          <w:rFonts w:ascii="PT Astra Serif" w:eastAsia="Calibri" w:hAnsi="PT Astra Serif" w:cs="Times New Roman"/>
          <w:sz w:val="28"/>
          <w:szCs w:val="28"/>
        </w:rPr>
        <w:br/>
      </w:r>
      <w:r w:rsidRPr="00DF5D5E">
        <w:rPr>
          <w:rFonts w:ascii="PT Astra Serif" w:eastAsia="Calibri" w:hAnsi="PT Astra Serif" w:cs="Times New Roman"/>
          <w:sz w:val="28"/>
          <w:szCs w:val="28"/>
        </w:rPr>
        <w:t xml:space="preserve">на регистрацию </w:t>
      </w:r>
      <w:proofErr w:type="gramStart"/>
      <w:r w:rsidR="00C4224D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ответственному</w:t>
      </w:r>
      <w:proofErr w:type="gramEnd"/>
      <w:r w:rsidR="00C4224D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за делопроизводство </w:t>
      </w:r>
      <w:r w:rsidR="00DF5D5E">
        <w:rPr>
          <w:rFonts w:ascii="PT Astra Serif" w:eastAsia="Calibri" w:hAnsi="PT Astra Serif" w:cs="Times New Roman"/>
          <w:sz w:val="28"/>
          <w:szCs w:val="28"/>
        </w:rPr>
        <w:t>Администрации</w:t>
      </w:r>
      <w:r w:rsidRPr="00DF5D5E">
        <w:rPr>
          <w:rFonts w:ascii="PT Astra Serif" w:eastAsia="Calibri" w:hAnsi="PT Astra Serif" w:cs="Times New Roman"/>
          <w:sz w:val="28"/>
          <w:szCs w:val="28"/>
        </w:rPr>
        <w:t xml:space="preserve">. </w:t>
      </w:r>
    </w:p>
    <w:p w14:paraId="02DE7EC9" w14:textId="251DFDCC" w:rsidR="008701EF" w:rsidRPr="00DF5D5E" w:rsidRDefault="008701EF" w:rsidP="000B6E23">
      <w:pPr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DF5D5E">
        <w:rPr>
          <w:rFonts w:ascii="PT Astra Serif" w:eastAsia="Calibri" w:hAnsi="PT Astra Serif" w:cs="Times New Roman"/>
          <w:sz w:val="28"/>
          <w:szCs w:val="28"/>
        </w:rPr>
        <w:t xml:space="preserve">4.6.3.  </w:t>
      </w:r>
      <w:proofErr w:type="gramStart"/>
      <w:r w:rsidRPr="00DF5D5E">
        <w:rPr>
          <w:rFonts w:ascii="PT Astra Serif" w:eastAsia="Calibri" w:hAnsi="PT Astra Serif" w:cs="Times New Roman"/>
          <w:sz w:val="28"/>
          <w:szCs w:val="28"/>
        </w:rPr>
        <w:t xml:space="preserve">Внутренним документам присваивается регистрационный номер, состоящий из постоянного числа, соответствующего коду региона (73), </w:t>
      </w:r>
      <w:r w:rsidR="0090695B" w:rsidRPr="00DF5D5E">
        <w:rPr>
          <w:rFonts w:ascii="PT Astra Serif" w:eastAsia="Calibri" w:hAnsi="PT Astra Serif" w:cs="Times New Roman"/>
          <w:sz w:val="28"/>
          <w:szCs w:val="28"/>
        </w:rPr>
        <w:br/>
      </w:r>
      <w:r w:rsidRPr="00DF5D5E">
        <w:rPr>
          <w:rFonts w:ascii="PT Astra Serif" w:eastAsia="Calibri" w:hAnsi="PT Astra Serif" w:cs="Times New Roman"/>
          <w:sz w:val="28"/>
          <w:szCs w:val="28"/>
        </w:rPr>
        <w:t>индекса</w:t>
      </w:r>
      <w:r w:rsidR="00DF5D5E" w:rsidRPr="00DF5D5E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DF5D5E">
        <w:rPr>
          <w:rFonts w:ascii="PT Astra Serif" w:eastAsia="Calibri" w:hAnsi="PT Astra Serif" w:cs="Times New Roman"/>
          <w:sz w:val="28"/>
          <w:szCs w:val="28"/>
        </w:rPr>
        <w:t>района</w:t>
      </w:r>
      <w:r w:rsidRPr="00DF5D5E">
        <w:rPr>
          <w:rFonts w:ascii="PT Astra Serif" w:eastAsia="Calibri" w:hAnsi="PT Astra Serif" w:cs="Times New Roman"/>
          <w:sz w:val="28"/>
          <w:szCs w:val="28"/>
        </w:rPr>
        <w:t>,</w:t>
      </w:r>
      <w:r w:rsidRPr="00DF5D5E">
        <w:rPr>
          <w:rFonts w:ascii="PT Astra Serif" w:eastAsia="Calibri" w:hAnsi="PT Astra Serif" w:cs="Times New Roman"/>
          <w:bCs/>
          <w:sz w:val="28"/>
          <w:szCs w:val="28"/>
        </w:rPr>
        <w:t xml:space="preserve"> </w:t>
      </w:r>
      <w:r w:rsidRPr="00DF5D5E">
        <w:rPr>
          <w:rFonts w:ascii="PT Astra Serif" w:eastAsia="Calibri" w:hAnsi="PT Astra Serif" w:cs="Times New Roman"/>
          <w:sz w:val="28"/>
          <w:szCs w:val="28"/>
        </w:rPr>
        <w:t xml:space="preserve">порядкового номера в пределах календарного года и </w:t>
      </w:r>
      <w:r w:rsidRPr="00DF5D5E">
        <w:rPr>
          <w:rFonts w:ascii="PT Astra Serif" w:eastAsia="Calibri" w:hAnsi="PT Astra Serif" w:cs="Times New Roman"/>
          <w:spacing w:val="-4"/>
          <w:sz w:val="28"/>
          <w:szCs w:val="28"/>
        </w:rPr>
        <w:t>буквенного индекса «</w:t>
      </w:r>
      <w:proofErr w:type="spellStart"/>
      <w:r w:rsidRPr="00DF5D5E">
        <w:rPr>
          <w:rFonts w:ascii="PT Astra Serif" w:eastAsia="Calibri" w:hAnsi="PT Astra Serif" w:cs="Times New Roman"/>
          <w:spacing w:val="-4"/>
          <w:sz w:val="28"/>
          <w:szCs w:val="28"/>
        </w:rPr>
        <w:t>вн</w:t>
      </w:r>
      <w:proofErr w:type="spellEnd"/>
      <w:r w:rsidRPr="00DF5D5E">
        <w:rPr>
          <w:rFonts w:ascii="PT Astra Serif" w:eastAsia="Calibri" w:hAnsi="PT Astra Serif" w:cs="Times New Roman"/>
          <w:spacing w:val="-4"/>
          <w:sz w:val="28"/>
          <w:szCs w:val="28"/>
        </w:rPr>
        <w:t>», обозначающего внутренн</w:t>
      </w:r>
      <w:r w:rsidR="00BC2B6E" w:rsidRPr="00DF5D5E">
        <w:rPr>
          <w:rFonts w:ascii="PT Astra Serif" w:eastAsia="Calibri" w:hAnsi="PT Astra Serif" w:cs="Times New Roman"/>
          <w:spacing w:val="-4"/>
          <w:sz w:val="28"/>
          <w:szCs w:val="28"/>
        </w:rPr>
        <w:t>ю</w:t>
      </w:r>
      <w:r w:rsidRPr="00DF5D5E">
        <w:rPr>
          <w:rFonts w:ascii="PT Astra Serif" w:eastAsia="Calibri" w:hAnsi="PT Astra Serif" w:cs="Times New Roman"/>
          <w:spacing w:val="-4"/>
          <w:sz w:val="28"/>
          <w:szCs w:val="28"/>
        </w:rPr>
        <w:t xml:space="preserve">ю корреспонденцию, например: </w:t>
      </w:r>
      <w:r w:rsidRPr="00DF5D5E">
        <w:rPr>
          <w:rFonts w:ascii="PT Astra Serif" w:eastAsia="Calibri" w:hAnsi="PT Astra Serif" w:cs="PT Astra Serif"/>
          <w:spacing w:val="-4"/>
          <w:sz w:val="28"/>
          <w:szCs w:val="28"/>
        </w:rPr>
        <w:t>73-</w:t>
      </w:r>
      <w:r w:rsidR="00DF5D5E" w:rsidRPr="00DF5D5E">
        <w:rPr>
          <w:rFonts w:ascii="PT Astra Serif" w:eastAsia="Calibri" w:hAnsi="PT Astra Serif" w:cs="PT Astra Serif"/>
          <w:spacing w:val="-4"/>
          <w:sz w:val="28"/>
          <w:szCs w:val="28"/>
        </w:rPr>
        <w:t>ИОМСУ</w:t>
      </w:r>
      <w:r w:rsidRPr="00DF5D5E">
        <w:rPr>
          <w:rFonts w:ascii="PT Astra Serif" w:eastAsia="Calibri" w:hAnsi="PT Astra Serif" w:cs="PT Astra Serif"/>
          <w:spacing w:val="-4"/>
          <w:sz w:val="28"/>
          <w:szCs w:val="28"/>
        </w:rPr>
        <w:t>-0</w:t>
      </w:r>
      <w:r w:rsidR="00DF5D5E" w:rsidRPr="00DF5D5E">
        <w:rPr>
          <w:rFonts w:ascii="PT Astra Serif" w:eastAsia="Calibri" w:hAnsi="PT Astra Serif" w:cs="PT Astra Serif"/>
          <w:spacing w:val="-4"/>
          <w:sz w:val="28"/>
          <w:szCs w:val="28"/>
        </w:rPr>
        <w:t>8</w:t>
      </w:r>
      <w:r w:rsidRPr="00DF5D5E">
        <w:rPr>
          <w:rFonts w:ascii="PT Astra Serif" w:eastAsia="Calibri" w:hAnsi="PT Astra Serif" w:cs="PT Astra Serif"/>
          <w:spacing w:val="-4"/>
          <w:sz w:val="28"/>
          <w:szCs w:val="28"/>
        </w:rPr>
        <w:t>/144вн</w:t>
      </w:r>
      <w:r w:rsidRPr="00DF5D5E">
        <w:rPr>
          <w:rFonts w:ascii="PT Astra Serif" w:eastAsia="Calibri" w:hAnsi="PT Astra Serif" w:cs="Times New Roman"/>
          <w:spacing w:val="-4"/>
          <w:sz w:val="28"/>
          <w:szCs w:val="28"/>
        </w:rPr>
        <w:t xml:space="preserve">, </w:t>
      </w:r>
      <w:r w:rsidR="00DF5D5E" w:rsidRPr="00DF5D5E">
        <w:rPr>
          <w:rFonts w:ascii="PT Astra Serif" w:eastAsia="Calibri" w:hAnsi="PT Astra Serif" w:cs="Times New Roman"/>
          <w:spacing w:val="-4"/>
          <w:sz w:val="28"/>
          <w:szCs w:val="28"/>
        </w:rPr>
        <w:t>где 73 – постоянное число, ИОМСУ-08</w:t>
      </w:r>
      <w:r w:rsidRPr="00DF5D5E">
        <w:rPr>
          <w:rFonts w:ascii="PT Astra Serif" w:eastAsia="Calibri" w:hAnsi="PT Astra Serif" w:cs="Times New Roman"/>
          <w:spacing w:val="-4"/>
          <w:sz w:val="28"/>
          <w:szCs w:val="28"/>
        </w:rPr>
        <w:t xml:space="preserve"> – индекс</w:t>
      </w:r>
      <w:r w:rsidR="00DF5D5E" w:rsidRPr="00DF5D5E">
        <w:rPr>
          <w:rFonts w:ascii="PT Astra Serif" w:eastAsia="Calibri" w:hAnsi="PT Astra Serif" w:cs="Times New Roman"/>
          <w:sz w:val="28"/>
          <w:szCs w:val="28"/>
        </w:rPr>
        <w:t xml:space="preserve"> муниципального образования «</w:t>
      </w:r>
      <w:r w:rsidR="00C4224D">
        <w:rPr>
          <w:rFonts w:ascii="PT Astra Serif" w:eastAsia="Calibri" w:hAnsi="PT Astra Serif" w:cs="Times New Roman"/>
          <w:sz w:val="28"/>
          <w:szCs w:val="28"/>
        </w:rPr>
        <w:t xml:space="preserve">Тиинское сельское поселение» </w:t>
      </w:r>
      <w:r w:rsidR="00DF5D5E" w:rsidRPr="00DF5D5E">
        <w:rPr>
          <w:rFonts w:ascii="PT Astra Serif" w:eastAsia="Calibri" w:hAnsi="PT Astra Serif" w:cs="Times New Roman"/>
          <w:sz w:val="28"/>
          <w:szCs w:val="28"/>
        </w:rPr>
        <w:t>Мелекесск</w:t>
      </w:r>
      <w:r w:rsidR="00C4224D">
        <w:rPr>
          <w:rFonts w:ascii="PT Astra Serif" w:eastAsia="Calibri" w:hAnsi="PT Astra Serif" w:cs="Times New Roman"/>
          <w:sz w:val="28"/>
          <w:szCs w:val="28"/>
        </w:rPr>
        <w:t>ого</w:t>
      </w:r>
      <w:r w:rsidR="00DF5D5E" w:rsidRPr="00DF5D5E">
        <w:rPr>
          <w:rFonts w:ascii="PT Astra Serif" w:eastAsia="Calibri" w:hAnsi="PT Astra Serif" w:cs="Times New Roman"/>
          <w:sz w:val="28"/>
          <w:szCs w:val="28"/>
        </w:rPr>
        <w:t xml:space="preserve"> район</w:t>
      </w:r>
      <w:r w:rsidR="00C4224D">
        <w:rPr>
          <w:rFonts w:ascii="PT Astra Serif" w:eastAsia="Calibri" w:hAnsi="PT Astra Serif" w:cs="Times New Roman"/>
          <w:sz w:val="28"/>
          <w:szCs w:val="28"/>
        </w:rPr>
        <w:t>а</w:t>
      </w:r>
      <w:r w:rsidR="00DF5D5E" w:rsidRPr="00DF5D5E">
        <w:rPr>
          <w:rFonts w:ascii="PT Astra Serif" w:eastAsia="Calibri" w:hAnsi="PT Astra Serif" w:cs="Times New Roman"/>
          <w:sz w:val="28"/>
          <w:szCs w:val="28"/>
        </w:rPr>
        <w:t xml:space="preserve"> Ульяновской области</w:t>
      </w:r>
      <w:r w:rsidRPr="00DF5D5E">
        <w:rPr>
          <w:rFonts w:ascii="PT Astra Serif" w:eastAsia="Calibri" w:hAnsi="PT Astra Serif" w:cs="Times New Roman"/>
          <w:sz w:val="28"/>
          <w:szCs w:val="28"/>
        </w:rPr>
        <w:t>,</w:t>
      </w:r>
      <w:r w:rsidR="00C621BA" w:rsidRPr="00DF5D5E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DF5D5E">
        <w:rPr>
          <w:rFonts w:ascii="PT Astra Serif" w:eastAsia="Calibri" w:hAnsi="PT Astra Serif" w:cs="Times New Roman"/>
          <w:sz w:val="28"/>
          <w:szCs w:val="28"/>
        </w:rPr>
        <w:t xml:space="preserve">144 – порядковый номер в пределах календарного года, </w:t>
      </w:r>
      <w:proofErr w:type="spellStart"/>
      <w:r w:rsidRPr="00DF5D5E">
        <w:rPr>
          <w:rFonts w:ascii="PT Astra Serif" w:eastAsia="Calibri" w:hAnsi="PT Astra Serif" w:cs="Times New Roman"/>
          <w:sz w:val="28"/>
          <w:szCs w:val="28"/>
        </w:rPr>
        <w:t>вн</w:t>
      </w:r>
      <w:proofErr w:type="spellEnd"/>
      <w:r w:rsidRPr="00DF5D5E">
        <w:rPr>
          <w:rFonts w:ascii="PT Astra Serif" w:eastAsia="Calibri" w:hAnsi="PT Astra Serif" w:cs="Times New Roman"/>
          <w:sz w:val="28"/>
          <w:szCs w:val="28"/>
        </w:rPr>
        <w:t xml:space="preserve"> – буквенный индекс.</w:t>
      </w:r>
      <w:proofErr w:type="gramEnd"/>
    </w:p>
    <w:p w14:paraId="58F8E42D" w14:textId="77777777" w:rsidR="008701EF" w:rsidRPr="00DF5D5E" w:rsidRDefault="008701EF" w:rsidP="008701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DF5D5E">
        <w:rPr>
          <w:rFonts w:ascii="PT Astra Serif" w:eastAsia="Calibri" w:hAnsi="PT Astra Serif" w:cs="PT Astra Serif"/>
          <w:sz w:val="28"/>
          <w:szCs w:val="28"/>
        </w:rPr>
        <w:t>Внутренние документы, оформляемые не на бланке (служебные, докладные, аналитические записки, справки, акты и др.), должны содержать соответствующие виду документа реквизиты.</w:t>
      </w:r>
    </w:p>
    <w:p w14:paraId="5F56661E" w14:textId="64FA28BA" w:rsidR="008701EF" w:rsidRPr="00DF5D5E" w:rsidRDefault="008701EF" w:rsidP="00052514">
      <w:pPr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DF5D5E">
        <w:rPr>
          <w:rFonts w:ascii="PT Astra Serif" w:eastAsia="Calibri" w:hAnsi="PT Astra Serif" w:cs="PT Astra Serif"/>
          <w:sz w:val="28"/>
          <w:szCs w:val="28"/>
        </w:rPr>
        <w:t>4.6.4. В базе «ОРД» ЕСЭД помимо нормативных правовых актов регистрируются с присвоением им буквенных кодов: информационно-справочные документы (</w:t>
      </w:r>
      <w:r w:rsidRPr="00DF5D5E">
        <w:rPr>
          <w:rFonts w:ascii="PT Astra Serif" w:eastAsia="Calibri" w:hAnsi="PT Astra Serif" w:cs="Times New Roman"/>
          <w:sz w:val="28"/>
          <w:szCs w:val="28"/>
        </w:rPr>
        <w:t>протоколы заседаний (совещаний) – «ПС», «АС», «ЗП», паспорта проектов – «</w:t>
      </w:r>
      <w:proofErr w:type="gramStart"/>
      <w:r w:rsidRPr="00DF5D5E">
        <w:rPr>
          <w:rFonts w:ascii="PT Astra Serif" w:eastAsia="Calibri" w:hAnsi="PT Astra Serif" w:cs="Times New Roman"/>
          <w:sz w:val="28"/>
          <w:szCs w:val="28"/>
        </w:rPr>
        <w:t>П</w:t>
      </w:r>
      <w:proofErr w:type="gramEnd"/>
      <w:r w:rsidRPr="00DF5D5E">
        <w:rPr>
          <w:rFonts w:ascii="PT Astra Serif" w:eastAsia="Calibri" w:hAnsi="PT Astra Serif" w:cs="Times New Roman"/>
          <w:sz w:val="28"/>
          <w:szCs w:val="28"/>
        </w:rPr>
        <w:t xml:space="preserve">/П», планы – «ПЛ», планы проектов – «ПЛ/П», планы по реализации соглашений, заключённых </w:t>
      </w:r>
      <w:r w:rsidR="00DF5D5E" w:rsidRPr="00DF5D5E">
        <w:rPr>
          <w:rFonts w:ascii="PT Astra Serif" w:eastAsia="Calibri" w:hAnsi="PT Astra Serif" w:cs="Times New Roman"/>
          <w:sz w:val="28"/>
          <w:szCs w:val="28"/>
        </w:rPr>
        <w:t>Главой Администрации</w:t>
      </w:r>
      <w:r w:rsidRPr="00DF5D5E">
        <w:rPr>
          <w:rFonts w:ascii="PT Astra Serif" w:eastAsia="Calibri" w:hAnsi="PT Astra Serif" w:cs="Times New Roman"/>
          <w:sz w:val="28"/>
          <w:szCs w:val="28"/>
        </w:rPr>
        <w:t>, – «ПЛ/Д», поручения</w:t>
      </w:r>
      <w:r w:rsidR="00DF5D5E" w:rsidRPr="00DF5D5E">
        <w:rPr>
          <w:rFonts w:ascii="PT Astra Serif" w:eastAsia="Calibri" w:hAnsi="PT Astra Serif" w:cs="Times New Roman"/>
          <w:sz w:val="28"/>
          <w:szCs w:val="28"/>
        </w:rPr>
        <w:t xml:space="preserve"> Главы Администрации – «ПЧ»</w:t>
      </w:r>
      <w:r w:rsidRPr="00DF5D5E">
        <w:rPr>
          <w:rFonts w:ascii="PT Astra Serif" w:eastAsia="Calibri" w:hAnsi="PT Astra Serif" w:cs="Times New Roman"/>
          <w:sz w:val="28"/>
          <w:szCs w:val="28"/>
        </w:rPr>
        <w:t>.</w:t>
      </w:r>
    </w:p>
    <w:p w14:paraId="10986997" w14:textId="78A3413F" w:rsidR="008701EF" w:rsidRPr="00DF5D5E" w:rsidRDefault="008701EF" w:rsidP="00052514">
      <w:pPr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DF5D5E">
        <w:rPr>
          <w:rFonts w:ascii="PT Astra Serif" w:eastAsia="Calibri" w:hAnsi="PT Astra Serif" w:cs="Times New Roman"/>
          <w:sz w:val="28"/>
          <w:szCs w:val="28"/>
        </w:rPr>
        <w:t>4.6.5. Регистрация протоколов заседаний (совещаний), поручений, осуществляется в базе «ОРД» ЕСЭД при наличии ЭРК</w:t>
      </w:r>
      <w:r w:rsidR="00052514" w:rsidRPr="00DF5D5E">
        <w:rPr>
          <w:rFonts w:ascii="PT Astra Serif" w:eastAsia="Calibri" w:hAnsi="PT Astra Serif" w:cs="Times New Roman"/>
          <w:sz w:val="28"/>
          <w:szCs w:val="28"/>
        </w:rPr>
        <w:t xml:space="preserve"> документа</w:t>
      </w:r>
      <w:r w:rsidRPr="00DF5D5E">
        <w:rPr>
          <w:rFonts w:ascii="PT Astra Serif" w:eastAsia="Calibri" w:hAnsi="PT Astra Serif" w:cs="Times New Roman"/>
          <w:sz w:val="28"/>
          <w:szCs w:val="28"/>
        </w:rPr>
        <w:t>, листа рассылки и листа согласования. При регистрации документам присваиваются порядковые номера в пределах календарного года по каждому виду отдельно, например: поручениям по итогам аппаратных совещаний присваивается номер, состоящий из порядкового номера в пределах календарного года и буквенного индекса «АС»: 4-АС.</w:t>
      </w:r>
    </w:p>
    <w:p w14:paraId="42176D6B" w14:textId="73E385D7" w:rsidR="008701EF" w:rsidRPr="00DF5D5E" w:rsidRDefault="008701EF" w:rsidP="00052514">
      <w:pPr>
        <w:widowControl w:val="0"/>
        <w:suppressAutoHyphens/>
        <w:autoSpaceDE w:val="0"/>
        <w:autoSpaceDN w:val="0"/>
        <w:spacing w:after="0" w:line="230" w:lineRule="auto"/>
        <w:ind w:firstLine="709"/>
        <w:jc w:val="both"/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</w:pPr>
      <w:r w:rsidRPr="00DF5D5E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4.6.6. Доверенности на право совершения действий от имени </w:t>
      </w:r>
      <w:r w:rsidR="00DF5D5E" w:rsidRPr="00DF5D5E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Главы Администрации </w:t>
      </w:r>
      <w:r w:rsidRPr="00DF5D5E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в государственных, общественных и судебных органах регистрируются </w:t>
      </w:r>
      <w:proofErr w:type="gramStart"/>
      <w:r w:rsidR="00C4224D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ответственным</w:t>
      </w:r>
      <w:proofErr w:type="gramEnd"/>
      <w:r w:rsidR="00C4224D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за делопроизводство </w:t>
      </w:r>
      <w:r w:rsidR="00DF5D5E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Администрации </w:t>
      </w:r>
      <w:r w:rsidRPr="00DF5D5E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в </w:t>
      </w:r>
      <w:hyperlink w:anchor="P5185" w:history="1">
        <w:r w:rsidRPr="00DF5D5E">
          <w:rPr>
            <w:rFonts w:ascii="PT Astra Serif" w:eastAsia="Times New Roman" w:hAnsi="PT Astra Serif" w:cs="Times New Roman"/>
            <w:spacing w:val="-4"/>
            <w:sz w:val="28"/>
            <w:szCs w:val="28"/>
            <w:lang w:eastAsia="ru-RU"/>
          </w:rPr>
          <w:t>журнале</w:t>
        </w:r>
      </w:hyperlink>
      <w:r w:rsidRPr="00DF5D5E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регистрации доверенностей </w:t>
      </w:r>
      <w:r w:rsidRPr="0081618E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(</w:t>
      </w:r>
      <w:r w:rsidR="00345DCA" w:rsidRPr="0081618E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приложение № 31</w:t>
      </w:r>
      <w:r w:rsidRPr="0081618E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к </w:t>
      </w:r>
      <w:r w:rsidR="001B2B64" w:rsidRPr="0081618E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настоящей </w:t>
      </w:r>
      <w:r w:rsidRPr="0081618E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Инструкции).</w:t>
      </w:r>
    </w:p>
    <w:p w14:paraId="17CD781E" w14:textId="3F877AC1" w:rsidR="008701EF" w:rsidRPr="00DF5D5E" w:rsidRDefault="008701EF" w:rsidP="00052514">
      <w:pPr>
        <w:widowControl w:val="0"/>
        <w:suppressAutoHyphens/>
        <w:autoSpaceDE w:val="0"/>
        <w:autoSpaceDN w:val="0"/>
        <w:spacing w:after="0" w:line="23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F5D5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Доверенностям на право совершения действий от имени </w:t>
      </w:r>
      <w:r w:rsidR="00DF5D5E" w:rsidRPr="00DF5D5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Главы Администрации </w:t>
      </w:r>
      <w:r w:rsidRPr="00DF5D5E">
        <w:rPr>
          <w:rFonts w:ascii="PT Astra Serif" w:eastAsia="Times New Roman" w:hAnsi="PT Astra Serif" w:cs="Times New Roman"/>
          <w:sz w:val="28"/>
          <w:szCs w:val="28"/>
          <w:lang w:eastAsia="ru-RU"/>
        </w:rPr>
        <w:t>присваивается порядковый номер</w:t>
      </w:r>
      <w:r w:rsidR="00DF5D5E" w:rsidRPr="00DF5D5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пределах календарного года.</w:t>
      </w:r>
      <w:r w:rsidRPr="00DF5D5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14:paraId="4085CCFF" w14:textId="7A9274B3" w:rsidR="008701EF" w:rsidRPr="00DF5D5E" w:rsidRDefault="008701EF" w:rsidP="00052514">
      <w:pPr>
        <w:widowControl w:val="0"/>
        <w:suppressAutoHyphens/>
        <w:autoSpaceDE w:val="0"/>
        <w:autoSpaceDN w:val="0"/>
        <w:spacing w:after="0" w:line="23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F5D5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Зарегистрированный оригинал доверенности выдаётся под роспись, </w:t>
      </w:r>
      <w:r w:rsidRPr="00DF5D5E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а копия остаётся на хранении в</w:t>
      </w:r>
      <w:r w:rsidR="00DF5D5E" w:rsidRPr="00DF5D5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Администрации</w:t>
      </w:r>
      <w:r w:rsidRPr="00DF5D5E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14:paraId="32FED75A" w14:textId="77777777" w:rsidR="0005491F" w:rsidRPr="00DF5D5E" w:rsidRDefault="0005491F" w:rsidP="00052514">
      <w:pPr>
        <w:pStyle w:val="ConsPlusNormal"/>
        <w:suppressAutoHyphens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04D7DB95" w14:textId="77777777" w:rsidR="006D4A3D" w:rsidRPr="00DF5D5E" w:rsidRDefault="00F53128" w:rsidP="00052514">
      <w:pPr>
        <w:pStyle w:val="ConsPlusNormal"/>
        <w:suppressAutoHyphens/>
        <w:spacing w:line="230" w:lineRule="auto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DF5D5E">
        <w:rPr>
          <w:rFonts w:ascii="PT Astra Serif" w:hAnsi="PT Astra Serif" w:cs="Times New Roman"/>
          <w:sz w:val="28"/>
          <w:szCs w:val="28"/>
        </w:rPr>
        <w:t>4</w:t>
      </w:r>
      <w:r w:rsidR="00C601D3" w:rsidRPr="00DF5D5E">
        <w:rPr>
          <w:rFonts w:ascii="PT Astra Serif" w:hAnsi="PT Astra Serif" w:cs="Times New Roman"/>
          <w:sz w:val="28"/>
          <w:szCs w:val="28"/>
        </w:rPr>
        <w:t>.</w:t>
      </w:r>
      <w:r w:rsidR="00EF2EEA" w:rsidRPr="00DF5D5E">
        <w:rPr>
          <w:rFonts w:ascii="PT Astra Serif" w:hAnsi="PT Astra Serif" w:cs="Times New Roman"/>
          <w:sz w:val="28"/>
          <w:szCs w:val="28"/>
        </w:rPr>
        <w:t>7</w:t>
      </w:r>
      <w:r w:rsidR="00C601D3" w:rsidRPr="00DF5D5E">
        <w:rPr>
          <w:rFonts w:ascii="PT Astra Serif" w:hAnsi="PT Astra Serif" w:cs="Times New Roman"/>
          <w:sz w:val="28"/>
          <w:szCs w:val="28"/>
        </w:rPr>
        <w:t>.</w:t>
      </w:r>
      <w:r w:rsidR="00BC1FDD" w:rsidRPr="00DF5D5E">
        <w:rPr>
          <w:rFonts w:ascii="PT Astra Serif" w:hAnsi="PT Astra Serif" w:cs="Times New Roman"/>
          <w:sz w:val="28"/>
          <w:szCs w:val="28"/>
        </w:rPr>
        <w:t> </w:t>
      </w:r>
      <w:r w:rsidR="00C601D3" w:rsidRPr="00DF5D5E">
        <w:rPr>
          <w:rFonts w:ascii="PT Astra Serif" w:hAnsi="PT Astra Serif" w:cs="Times New Roman"/>
          <w:sz w:val="28"/>
          <w:szCs w:val="28"/>
        </w:rPr>
        <w:t>При</w:t>
      </w:r>
      <w:r w:rsidR="006547D6" w:rsidRPr="00DF5D5E">
        <w:rPr>
          <w:rFonts w:ascii="PT Astra Serif" w:hAnsi="PT Astra Serif" w:cs="Times New Roman"/>
          <w:sz w:val="28"/>
          <w:szCs w:val="28"/>
        </w:rPr>
        <w:t>ё</w:t>
      </w:r>
      <w:r w:rsidR="00C601D3" w:rsidRPr="00DF5D5E">
        <w:rPr>
          <w:rFonts w:ascii="PT Astra Serif" w:hAnsi="PT Astra Serif" w:cs="Times New Roman"/>
          <w:sz w:val="28"/>
          <w:szCs w:val="28"/>
        </w:rPr>
        <w:t xml:space="preserve">м, обработка и передача </w:t>
      </w:r>
    </w:p>
    <w:p w14:paraId="70771269" w14:textId="680F92B5" w:rsidR="00C601D3" w:rsidRPr="00DF5D5E" w:rsidRDefault="00C601D3" w:rsidP="00052514">
      <w:pPr>
        <w:pStyle w:val="ConsPlusNormal"/>
        <w:suppressAutoHyphens/>
        <w:spacing w:line="230" w:lineRule="auto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DF5D5E">
        <w:rPr>
          <w:rFonts w:ascii="PT Astra Serif" w:hAnsi="PT Astra Serif" w:cs="Times New Roman"/>
          <w:sz w:val="28"/>
          <w:szCs w:val="28"/>
        </w:rPr>
        <w:t>документов</w:t>
      </w:r>
      <w:r w:rsidR="006D4A3D" w:rsidRPr="00DF5D5E">
        <w:rPr>
          <w:rFonts w:ascii="PT Astra Serif" w:hAnsi="PT Astra Serif" w:cs="Times New Roman"/>
          <w:sz w:val="28"/>
          <w:szCs w:val="28"/>
        </w:rPr>
        <w:t xml:space="preserve"> </w:t>
      </w:r>
      <w:r w:rsidRPr="00DF5D5E">
        <w:rPr>
          <w:rFonts w:ascii="PT Astra Serif" w:hAnsi="PT Astra Serif" w:cs="Times New Roman"/>
          <w:sz w:val="28"/>
          <w:szCs w:val="28"/>
        </w:rPr>
        <w:t>по каналам факсимильной связи</w:t>
      </w:r>
    </w:p>
    <w:p w14:paraId="230A33C4" w14:textId="77777777" w:rsidR="00C601D3" w:rsidRPr="006F12B0" w:rsidRDefault="00C601D3" w:rsidP="00052514">
      <w:pPr>
        <w:pStyle w:val="ConsPlusNormal"/>
        <w:suppressAutoHyphens/>
        <w:spacing w:line="230" w:lineRule="auto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5970B626" w14:textId="1BDFC690" w:rsidR="00C601D3" w:rsidRPr="000A779F" w:rsidRDefault="00F53128" w:rsidP="00052514">
      <w:pPr>
        <w:pStyle w:val="ConsPlusNormal"/>
        <w:suppressAutoHyphens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A779F">
        <w:rPr>
          <w:rFonts w:ascii="PT Astra Serif" w:hAnsi="PT Astra Serif" w:cs="Times New Roman"/>
          <w:sz w:val="28"/>
          <w:szCs w:val="28"/>
        </w:rPr>
        <w:lastRenderedPageBreak/>
        <w:t>4</w:t>
      </w:r>
      <w:r w:rsidR="00C601D3" w:rsidRPr="000A779F">
        <w:rPr>
          <w:rFonts w:ascii="PT Astra Serif" w:hAnsi="PT Astra Serif" w:cs="Times New Roman"/>
          <w:sz w:val="28"/>
          <w:szCs w:val="28"/>
        </w:rPr>
        <w:t>.</w:t>
      </w:r>
      <w:r w:rsidR="00EF2EEA" w:rsidRPr="000A779F">
        <w:rPr>
          <w:rFonts w:ascii="PT Astra Serif" w:hAnsi="PT Astra Serif" w:cs="Times New Roman"/>
          <w:sz w:val="28"/>
          <w:szCs w:val="28"/>
        </w:rPr>
        <w:t>7</w:t>
      </w:r>
      <w:r w:rsidR="00C601D3" w:rsidRPr="000A779F">
        <w:rPr>
          <w:rFonts w:ascii="PT Astra Serif" w:hAnsi="PT Astra Serif" w:cs="Times New Roman"/>
          <w:sz w:val="28"/>
          <w:szCs w:val="28"/>
        </w:rPr>
        <w:t>.1.</w:t>
      </w:r>
      <w:r w:rsidR="00BC1FDD" w:rsidRPr="000A779F">
        <w:rPr>
          <w:rFonts w:ascii="PT Astra Serif" w:hAnsi="PT Astra Serif" w:cs="Times New Roman"/>
          <w:sz w:val="28"/>
          <w:szCs w:val="28"/>
        </w:rPr>
        <w:t> </w:t>
      </w:r>
      <w:r w:rsidR="00C601D3" w:rsidRPr="000A779F">
        <w:rPr>
          <w:rFonts w:ascii="PT Astra Serif" w:hAnsi="PT Astra Serif" w:cs="Times New Roman"/>
          <w:sz w:val="28"/>
          <w:szCs w:val="28"/>
        </w:rPr>
        <w:t>Средства факсимильной связи предназначены для оперативной передачи и при</w:t>
      </w:r>
      <w:r w:rsidR="009926EA" w:rsidRPr="000A779F">
        <w:rPr>
          <w:rFonts w:ascii="PT Astra Serif" w:hAnsi="PT Astra Serif" w:cs="Times New Roman"/>
          <w:sz w:val="28"/>
          <w:szCs w:val="28"/>
        </w:rPr>
        <w:t>ё</w:t>
      </w:r>
      <w:r w:rsidR="00C601D3" w:rsidRPr="000A779F">
        <w:rPr>
          <w:rFonts w:ascii="PT Astra Serif" w:hAnsi="PT Astra Serif" w:cs="Times New Roman"/>
          <w:sz w:val="28"/>
          <w:szCs w:val="28"/>
        </w:rPr>
        <w:t>ма текстов документов и служебных материалов.</w:t>
      </w:r>
    </w:p>
    <w:p w14:paraId="5408C8BD" w14:textId="77777777" w:rsidR="00C601D3" w:rsidRPr="000A779F" w:rsidRDefault="00C601D3" w:rsidP="00052514">
      <w:pPr>
        <w:pStyle w:val="ConsPlusNormal"/>
        <w:suppressAutoHyphens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A779F">
        <w:rPr>
          <w:rFonts w:ascii="PT Astra Serif" w:hAnsi="PT Astra Serif" w:cs="Times New Roman"/>
          <w:sz w:val="28"/>
          <w:szCs w:val="28"/>
        </w:rPr>
        <w:t>Факсимильная связь обеспечивает передачу информации с бумажного носителя (тексты, таблицы, графики) и при</w:t>
      </w:r>
      <w:r w:rsidR="009926EA" w:rsidRPr="000A779F">
        <w:rPr>
          <w:rFonts w:ascii="PT Astra Serif" w:hAnsi="PT Astra Serif" w:cs="Times New Roman"/>
          <w:sz w:val="28"/>
          <w:szCs w:val="28"/>
        </w:rPr>
        <w:t>ё</w:t>
      </w:r>
      <w:r w:rsidRPr="000A779F">
        <w:rPr>
          <w:rFonts w:ascii="PT Astra Serif" w:hAnsi="PT Astra Serif" w:cs="Times New Roman"/>
          <w:sz w:val="28"/>
          <w:szCs w:val="28"/>
        </w:rPr>
        <w:t>м этой инфо</w:t>
      </w:r>
      <w:r w:rsidR="009926EA" w:rsidRPr="000A779F">
        <w:rPr>
          <w:rFonts w:ascii="PT Astra Serif" w:hAnsi="PT Astra Serif" w:cs="Times New Roman"/>
          <w:sz w:val="28"/>
          <w:szCs w:val="28"/>
        </w:rPr>
        <w:t>рмации в виде копии (факсимиле), часто называемой факсом или телефаксом.</w:t>
      </w:r>
    </w:p>
    <w:p w14:paraId="7009DAF1" w14:textId="3014409D" w:rsidR="00C601D3" w:rsidRPr="000A779F" w:rsidRDefault="00EF2EEA" w:rsidP="00052514">
      <w:pPr>
        <w:pStyle w:val="ConsPlusNormal"/>
        <w:suppressAutoHyphens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A779F">
        <w:rPr>
          <w:rFonts w:ascii="PT Astra Serif" w:hAnsi="PT Astra Serif" w:cs="Times New Roman"/>
          <w:sz w:val="28"/>
          <w:szCs w:val="28"/>
        </w:rPr>
        <w:t xml:space="preserve">Приём, </w:t>
      </w:r>
      <w:r w:rsidR="008B3A03" w:rsidRPr="000A779F">
        <w:rPr>
          <w:rFonts w:ascii="PT Astra Serif" w:hAnsi="PT Astra Serif" w:cs="Times New Roman"/>
          <w:sz w:val="28"/>
          <w:szCs w:val="28"/>
        </w:rPr>
        <w:t xml:space="preserve">обработка и передача </w:t>
      </w:r>
      <w:r w:rsidRPr="000A779F">
        <w:rPr>
          <w:rFonts w:ascii="PT Astra Serif" w:hAnsi="PT Astra Serif" w:cs="Times New Roman"/>
          <w:sz w:val="28"/>
          <w:szCs w:val="28"/>
        </w:rPr>
        <w:t>документов</w:t>
      </w:r>
      <w:r w:rsidR="008B3A03" w:rsidRPr="000A779F">
        <w:rPr>
          <w:rFonts w:ascii="PT Astra Serif" w:hAnsi="PT Astra Serif" w:cs="Times New Roman"/>
          <w:sz w:val="28"/>
          <w:szCs w:val="28"/>
        </w:rPr>
        <w:t>,</w:t>
      </w:r>
      <w:r w:rsidRPr="000A779F">
        <w:rPr>
          <w:rFonts w:ascii="PT Astra Serif" w:hAnsi="PT Astra Serif" w:cs="Times New Roman"/>
          <w:sz w:val="28"/>
          <w:szCs w:val="28"/>
        </w:rPr>
        <w:t xml:space="preserve"> поступающих в </w:t>
      </w:r>
      <w:r w:rsidR="000A779F">
        <w:rPr>
          <w:rFonts w:ascii="PT Astra Serif" w:hAnsi="PT Astra Serif" w:cs="Times New Roman"/>
          <w:sz w:val="28"/>
          <w:szCs w:val="28"/>
        </w:rPr>
        <w:t xml:space="preserve">Администрацию </w:t>
      </w:r>
      <w:r w:rsidRPr="000A779F">
        <w:rPr>
          <w:rFonts w:ascii="PT Astra Serif" w:hAnsi="PT Astra Serif" w:cs="Times New Roman"/>
          <w:sz w:val="28"/>
          <w:szCs w:val="28"/>
        </w:rPr>
        <w:t>с помощью факсимильной связи</w:t>
      </w:r>
      <w:r w:rsidR="008B3A03" w:rsidRPr="000A779F">
        <w:rPr>
          <w:rFonts w:ascii="PT Astra Serif" w:hAnsi="PT Astra Serif" w:cs="Times New Roman"/>
          <w:sz w:val="28"/>
          <w:szCs w:val="28"/>
        </w:rPr>
        <w:t>,</w:t>
      </w:r>
      <w:r w:rsidRPr="000A779F">
        <w:rPr>
          <w:rFonts w:ascii="PT Astra Serif" w:hAnsi="PT Astra Serif" w:cs="Times New Roman"/>
          <w:sz w:val="28"/>
          <w:szCs w:val="28"/>
        </w:rPr>
        <w:t xml:space="preserve"> </w:t>
      </w:r>
      <w:r w:rsidRPr="0081618E">
        <w:rPr>
          <w:rFonts w:ascii="PT Astra Serif" w:hAnsi="PT Astra Serif" w:cs="Times New Roman"/>
          <w:sz w:val="28"/>
          <w:szCs w:val="28"/>
        </w:rPr>
        <w:t>осуществля</w:t>
      </w:r>
      <w:r w:rsidR="00C4224D">
        <w:rPr>
          <w:rFonts w:ascii="PT Astra Serif" w:hAnsi="PT Astra Serif" w:cs="Times New Roman"/>
          <w:sz w:val="28"/>
          <w:szCs w:val="28"/>
        </w:rPr>
        <w:t>е</w:t>
      </w:r>
      <w:r w:rsidRPr="0081618E">
        <w:rPr>
          <w:rFonts w:ascii="PT Astra Serif" w:hAnsi="PT Astra Serif" w:cs="Times New Roman"/>
          <w:sz w:val="28"/>
          <w:szCs w:val="28"/>
        </w:rPr>
        <w:t>тся</w:t>
      </w:r>
      <w:r w:rsidR="000A779F" w:rsidRPr="0081618E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C4224D">
        <w:rPr>
          <w:rFonts w:ascii="PT Astra Serif" w:hAnsi="PT Astra Serif" w:cs="Times New Roman"/>
          <w:spacing w:val="-4"/>
          <w:sz w:val="28"/>
          <w:szCs w:val="28"/>
        </w:rPr>
        <w:t>ответственным</w:t>
      </w:r>
      <w:proofErr w:type="gramEnd"/>
      <w:r w:rsidR="00C4224D">
        <w:rPr>
          <w:rFonts w:ascii="PT Astra Serif" w:hAnsi="PT Astra Serif" w:cs="Times New Roman"/>
          <w:spacing w:val="-4"/>
          <w:sz w:val="28"/>
          <w:szCs w:val="28"/>
        </w:rPr>
        <w:t xml:space="preserve"> за делопроизводство </w:t>
      </w:r>
      <w:r w:rsidR="000A779F" w:rsidRPr="0081618E">
        <w:rPr>
          <w:rFonts w:ascii="PT Astra Serif" w:hAnsi="PT Astra Serif" w:cs="Times New Roman"/>
          <w:sz w:val="28"/>
          <w:szCs w:val="28"/>
        </w:rPr>
        <w:t>Администрации</w:t>
      </w:r>
      <w:r w:rsidR="00C601D3" w:rsidRPr="0081618E">
        <w:rPr>
          <w:rFonts w:ascii="PT Astra Serif" w:hAnsi="PT Astra Serif" w:cs="Times New Roman"/>
          <w:sz w:val="28"/>
          <w:szCs w:val="28"/>
        </w:rPr>
        <w:t>.</w:t>
      </w:r>
    </w:p>
    <w:p w14:paraId="75855389" w14:textId="5E4BA097" w:rsidR="00C601D3" w:rsidRPr="000A779F" w:rsidRDefault="00F53128" w:rsidP="00052514">
      <w:pPr>
        <w:pStyle w:val="ConsPlusNormal"/>
        <w:suppressAutoHyphens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A779F">
        <w:rPr>
          <w:rFonts w:ascii="PT Astra Serif" w:hAnsi="PT Astra Serif" w:cs="Times New Roman"/>
          <w:sz w:val="28"/>
          <w:szCs w:val="28"/>
        </w:rPr>
        <w:t>4</w:t>
      </w:r>
      <w:r w:rsidR="00C601D3" w:rsidRPr="000A779F">
        <w:rPr>
          <w:rFonts w:ascii="PT Astra Serif" w:hAnsi="PT Astra Serif" w:cs="Times New Roman"/>
          <w:sz w:val="28"/>
          <w:szCs w:val="28"/>
        </w:rPr>
        <w:t>.</w:t>
      </w:r>
      <w:r w:rsidR="00EF2EEA" w:rsidRPr="000A779F">
        <w:rPr>
          <w:rFonts w:ascii="PT Astra Serif" w:hAnsi="PT Astra Serif" w:cs="Times New Roman"/>
          <w:sz w:val="28"/>
          <w:szCs w:val="28"/>
        </w:rPr>
        <w:t>7</w:t>
      </w:r>
      <w:r w:rsidR="00C601D3" w:rsidRPr="000A779F">
        <w:rPr>
          <w:rFonts w:ascii="PT Astra Serif" w:hAnsi="PT Astra Serif" w:cs="Times New Roman"/>
          <w:sz w:val="28"/>
          <w:szCs w:val="28"/>
        </w:rPr>
        <w:t>.2.</w:t>
      </w:r>
      <w:r w:rsidR="00BC1FDD" w:rsidRPr="000A779F">
        <w:rPr>
          <w:rFonts w:ascii="PT Astra Serif" w:hAnsi="PT Astra Serif" w:cs="Times New Roman"/>
          <w:sz w:val="28"/>
          <w:szCs w:val="28"/>
        </w:rPr>
        <w:t> </w:t>
      </w:r>
      <w:r w:rsidR="00C601D3" w:rsidRPr="000A779F">
        <w:rPr>
          <w:rFonts w:ascii="PT Astra Serif" w:hAnsi="PT Astra Serif" w:cs="Times New Roman"/>
          <w:sz w:val="28"/>
          <w:szCs w:val="28"/>
        </w:rPr>
        <w:t>Объ</w:t>
      </w:r>
      <w:r w:rsidR="00624565" w:rsidRPr="000A779F">
        <w:rPr>
          <w:rFonts w:ascii="PT Astra Serif" w:hAnsi="PT Astra Serif" w:cs="Times New Roman"/>
          <w:sz w:val="28"/>
          <w:szCs w:val="28"/>
        </w:rPr>
        <w:t>ё</w:t>
      </w:r>
      <w:r w:rsidR="00C601D3" w:rsidRPr="000A779F">
        <w:rPr>
          <w:rFonts w:ascii="PT Astra Serif" w:hAnsi="PT Astra Serif" w:cs="Times New Roman"/>
          <w:sz w:val="28"/>
          <w:szCs w:val="28"/>
        </w:rPr>
        <w:t xml:space="preserve">м </w:t>
      </w:r>
      <w:r w:rsidR="0005491F" w:rsidRPr="000A779F">
        <w:rPr>
          <w:rFonts w:ascii="PT Astra Serif" w:hAnsi="PT Astra Serif" w:cs="Times New Roman"/>
          <w:sz w:val="28"/>
          <w:szCs w:val="28"/>
        </w:rPr>
        <w:t xml:space="preserve">документа, </w:t>
      </w:r>
      <w:r w:rsidR="00C601D3" w:rsidRPr="000A779F">
        <w:rPr>
          <w:rFonts w:ascii="PT Astra Serif" w:hAnsi="PT Astra Serif" w:cs="Times New Roman"/>
          <w:sz w:val="28"/>
          <w:szCs w:val="28"/>
        </w:rPr>
        <w:t>передаваемого в течение одного сеанса связи</w:t>
      </w:r>
      <w:r w:rsidR="0005491F" w:rsidRPr="000A779F">
        <w:rPr>
          <w:rFonts w:ascii="PT Astra Serif" w:hAnsi="PT Astra Serif" w:cs="Times New Roman"/>
          <w:sz w:val="28"/>
          <w:szCs w:val="28"/>
        </w:rPr>
        <w:t>,</w:t>
      </w:r>
      <w:r w:rsidR="00C601D3" w:rsidRPr="000A779F">
        <w:rPr>
          <w:rFonts w:ascii="PT Astra Serif" w:hAnsi="PT Astra Serif" w:cs="Times New Roman"/>
          <w:sz w:val="28"/>
          <w:szCs w:val="28"/>
        </w:rPr>
        <w:t xml:space="preserve"> </w:t>
      </w:r>
      <w:r w:rsidR="00BC1FDD" w:rsidRPr="000A779F">
        <w:rPr>
          <w:rFonts w:ascii="PT Astra Serif" w:hAnsi="PT Astra Serif" w:cs="Times New Roman"/>
          <w:sz w:val="28"/>
          <w:szCs w:val="28"/>
        </w:rPr>
        <w:br/>
      </w:r>
      <w:r w:rsidR="00C601D3" w:rsidRPr="000A779F">
        <w:rPr>
          <w:rFonts w:ascii="PT Astra Serif" w:hAnsi="PT Astra Serif" w:cs="Times New Roman"/>
          <w:sz w:val="28"/>
          <w:szCs w:val="28"/>
        </w:rPr>
        <w:t>не должен превышать 5 листов.</w:t>
      </w:r>
    </w:p>
    <w:p w14:paraId="16E2A4EF" w14:textId="762182C8" w:rsidR="00C601D3" w:rsidRPr="000A779F" w:rsidRDefault="009926EA" w:rsidP="00052514">
      <w:pPr>
        <w:pStyle w:val="ConsPlusNormal"/>
        <w:suppressAutoHyphens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A779F">
        <w:rPr>
          <w:rFonts w:ascii="PT Astra Serif" w:hAnsi="PT Astra Serif" w:cs="Times New Roman"/>
          <w:sz w:val="28"/>
          <w:szCs w:val="28"/>
        </w:rPr>
        <w:t>Документ, передаваемый по факсимильной связи,</w:t>
      </w:r>
      <w:r w:rsidR="00C601D3" w:rsidRPr="000A779F">
        <w:rPr>
          <w:rFonts w:ascii="PT Astra Serif" w:hAnsi="PT Astra Serif" w:cs="Times New Roman"/>
          <w:sz w:val="28"/>
          <w:szCs w:val="28"/>
        </w:rPr>
        <w:t xml:space="preserve"> печатается </w:t>
      </w:r>
      <w:r w:rsidR="009E3558" w:rsidRPr="000A779F">
        <w:rPr>
          <w:rFonts w:ascii="PT Astra Serif" w:hAnsi="PT Astra Serif" w:cs="Times New Roman"/>
          <w:sz w:val="28"/>
          <w:szCs w:val="28"/>
        </w:rPr>
        <w:br/>
      </w:r>
      <w:r w:rsidR="00C601D3" w:rsidRPr="000A779F">
        <w:rPr>
          <w:rFonts w:ascii="PT Astra Serif" w:hAnsi="PT Astra Serif" w:cs="Times New Roman"/>
          <w:sz w:val="28"/>
          <w:szCs w:val="28"/>
        </w:rPr>
        <w:t>на бумаге формата А</w:t>
      </w:r>
      <w:proofErr w:type="gramStart"/>
      <w:r w:rsidR="00C601D3" w:rsidRPr="000A779F">
        <w:rPr>
          <w:rFonts w:ascii="PT Astra Serif" w:hAnsi="PT Astra Serif" w:cs="Times New Roman"/>
          <w:sz w:val="28"/>
          <w:szCs w:val="28"/>
        </w:rPr>
        <w:t>4</w:t>
      </w:r>
      <w:proofErr w:type="gramEnd"/>
      <w:r w:rsidR="00C601D3" w:rsidRPr="000A779F">
        <w:rPr>
          <w:rFonts w:ascii="PT Astra Serif" w:hAnsi="PT Astra Serif" w:cs="Times New Roman"/>
          <w:sz w:val="28"/>
          <w:szCs w:val="28"/>
        </w:rPr>
        <w:t>. Не допуска</w:t>
      </w:r>
      <w:r w:rsidR="00052514" w:rsidRPr="000A779F">
        <w:rPr>
          <w:rFonts w:ascii="PT Astra Serif" w:hAnsi="PT Astra Serif" w:cs="Times New Roman"/>
          <w:sz w:val="28"/>
          <w:szCs w:val="28"/>
        </w:rPr>
        <w:t>ю</w:t>
      </w:r>
      <w:r w:rsidR="00C601D3" w:rsidRPr="000A779F">
        <w:rPr>
          <w:rFonts w:ascii="PT Astra Serif" w:hAnsi="PT Astra Serif" w:cs="Times New Roman"/>
          <w:sz w:val="28"/>
          <w:szCs w:val="28"/>
        </w:rPr>
        <w:t>тся деформация бумажного носителя отправляемого документа, использование тонкой, серой бумаги.</w:t>
      </w:r>
    </w:p>
    <w:p w14:paraId="0FDE2989" w14:textId="7A1A6B29" w:rsidR="00C601D3" w:rsidRPr="000A779F" w:rsidRDefault="00F53128" w:rsidP="00052514">
      <w:pPr>
        <w:pStyle w:val="ConsPlusNormal"/>
        <w:suppressAutoHyphens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A779F">
        <w:rPr>
          <w:rFonts w:ascii="PT Astra Serif" w:hAnsi="PT Astra Serif" w:cs="Times New Roman"/>
          <w:sz w:val="28"/>
          <w:szCs w:val="28"/>
        </w:rPr>
        <w:t>4</w:t>
      </w:r>
      <w:r w:rsidR="00C601D3" w:rsidRPr="000A779F">
        <w:rPr>
          <w:rFonts w:ascii="PT Astra Serif" w:hAnsi="PT Astra Serif" w:cs="Times New Roman"/>
          <w:sz w:val="28"/>
          <w:szCs w:val="28"/>
        </w:rPr>
        <w:t>.</w:t>
      </w:r>
      <w:r w:rsidR="00EF2EEA" w:rsidRPr="000A779F">
        <w:rPr>
          <w:rFonts w:ascii="PT Astra Serif" w:hAnsi="PT Astra Serif" w:cs="Times New Roman"/>
          <w:sz w:val="28"/>
          <w:szCs w:val="28"/>
        </w:rPr>
        <w:t>7</w:t>
      </w:r>
      <w:r w:rsidR="00C601D3" w:rsidRPr="000A779F">
        <w:rPr>
          <w:rFonts w:ascii="PT Astra Serif" w:hAnsi="PT Astra Serif" w:cs="Times New Roman"/>
          <w:sz w:val="28"/>
          <w:szCs w:val="28"/>
        </w:rPr>
        <w:t>.3.</w:t>
      </w:r>
      <w:r w:rsidR="00BC1FDD" w:rsidRPr="000A779F">
        <w:rPr>
          <w:rFonts w:ascii="PT Astra Serif" w:hAnsi="PT Astra Serif" w:cs="Times New Roman"/>
          <w:sz w:val="28"/>
          <w:szCs w:val="28"/>
        </w:rPr>
        <w:t> </w:t>
      </w:r>
      <w:r w:rsidR="00C601D3" w:rsidRPr="000A779F">
        <w:rPr>
          <w:rFonts w:ascii="PT Astra Serif" w:hAnsi="PT Astra Serif" w:cs="Times New Roman"/>
          <w:sz w:val="28"/>
          <w:szCs w:val="28"/>
        </w:rPr>
        <w:t>Запрещается передавать по факсимильной связи тексты документов, имеющих гриф ограничения доступа к документу (</w:t>
      </w:r>
      <w:r w:rsidR="005B285C" w:rsidRPr="000A779F">
        <w:rPr>
          <w:rFonts w:ascii="PT Astra Serif" w:hAnsi="PT Astra Serif" w:cs="Times New Roman"/>
          <w:sz w:val="28"/>
          <w:szCs w:val="28"/>
        </w:rPr>
        <w:t xml:space="preserve">документов </w:t>
      </w:r>
      <w:r w:rsidR="005B285C" w:rsidRPr="000A779F">
        <w:rPr>
          <w:rFonts w:ascii="PT Astra Serif" w:hAnsi="PT Astra Serif" w:cs="Times New Roman"/>
          <w:sz w:val="28"/>
          <w:szCs w:val="28"/>
        </w:rPr>
        <w:br/>
      </w:r>
      <w:r w:rsidR="00C601D3" w:rsidRPr="000A779F">
        <w:rPr>
          <w:rFonts w:ascii="PT Astra Serif" w:hAnsi="PT Astra Serif" w:cs="Times New Roman"/>
          <w:sz w:val="28"/>
          <w:szCs w:val="28"/>
        </w:rPr>
        <w:t xml:space="preserve">с пометкой </w:t>
      </w:r>
      <w:r w:rsidR="001D728E" w:rsidRPr="000A779F">
        <w:rPr>
          <w:rFonts w:ascii="PT Astra Serif" w:hAnsi="PT Astra Serif" w:cs="Times New Roman"/>
          <w:sz w:val="28"/>
          <w:szCs w:val="28"/>
        </w:rPr>
        <w:t>«</w:t>
      </w:r>
      <w:r w:rsidR="00C601D3" w:rsidRPr="000A779F">
        <w:rPr>
          <w:rFonts w:ascii="PT Astra Serif" w:hAnsi="PT Astra Serif" w:cs="Times New Roman"/>
          <w:sz w:val="28"/>
          <w:szCs w:val="28"/>
        </w:rPr>
        <w:t>Для служебного пользования</w:t>
      </w:r>
      <w:r w:rsidR="001D728E" w:rsidRPr="000A779F">
        <w:rPr>
          <w:rFonts w:ascii="PT Astra Serif" w:hAnsi="PT Astra Serif" w:cs="Times New Roman"/>
          <w:sz w:val="28"/>
          <w:szCs w:val="28"/>
        </w:rPr>
        <w:t>»</w:t>
      </w:r>
      <w:r w:rsidR="00C601D3" w:rsidRPr="000A779F">
        <w:rPr>
          <w:rFonts w:ascii="PT Astra Serif" w:hAnsi="PT Astra Serif" w:cs="Times New Roman"/>
          <w:sz w:val="28"/>
          <w:szCs w:val="28"/>
        </w:rPr>
        <w:t xml:space="preserve"> и секретных документов</w:t>
      </w:r>
      <w:r w:rsidR="005B285C" w:rsidRPr="000A779F">
        <w:rPr>
          <w:rFonts w:ascii="PT Astra Serif" w:hAnsi="PT Astra Serif" w:cs="Times New Roman"/>
          <w:sz w:val="28"/>
          <w:szCs w:val="28"/>
        </w:rPr>
        <w:t>)</w:t>
      </w:r>
      <w:r w:rsidR="00C601D3" w:rsidRPr="000A779F">
        <w:rPr>
          <w:rFonts w:ascii="PT Astra Serif" w:hAnsi="PT Astra Serif" w:cs="Times New Roman"/>
          <w:sz w:val="28"/>
          <w:szCs w:val="28"/>
        </w:rPr>
        <w:t>.</w:t>
      </w:r>
    </w:p>
    <w:p w14:paraId="58EC35E6" w14:textId="7B79D942" w:rsidR="00C601D3" w:rsidRPr="000A779F" w:rsidRDefault="00F53128" w:rsidP="007D00AE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A779F">
        <w:rPr>
          <w:rFonts w:ascii="PT Astra Serif" w:hAnsi="PT Astra Serif" w:cs="Times New Roman"/>
          <w:sz w:val="28"/>
          <w:szCs w:val="28"/>
        </w:rPr>
        <w:t>4</w:t>
      </w:r>
      <w:r w:rsidR="00C601D3" w:rsidRPr="000A779F">
        <w:rPr>
          <w:rFonts w:ascii="PT Astra Serif" w:hAnsi="PT Astra Serif" w:cs="Times New Roman"/>
          <w:sz w:val="28"/>
          <w:szCs w:val="28"/>
        </w:rPr>
        <w:t>.</w:t>
      </w:r>
      <w:r w:rsidR="00EF2EEA" w:rsidRPr="000A779F">
        <w:rPr>
          <w:rFonts w:ascii="PT Astra Serif" w:hAnsi="PT Astra Serif" w:cs="Times New Roman"/>
          <w:sz w:val="28"/>
          <w:szCs w:val="28"/>
        </w:rPr>
        <w:t>7</w:t>
      </w:r>
      <w:r w:rsidR="00C601D3" w:rsidRPr="000A779F">
        <w:rPr>
          <w:rFonts w:ascii="PT Astra Serif" w:hAnsi="PT Astra Serif" w:cs="Times New Roman"/>
          <w:sz w:val="28"/>
          <w:szCs w:val="28"/>
        </w:rPr>
        <w:t>.4.</w:t>
      </w:r>
      <w:r w:rsidR="00BC1FDD" w:rsidRPr="000A779F">
        <w:rPr>
          <w:rFonts w:ascii="PT Astra Serif" w:hAnsi="PT Astra Serif" w:cs="Times New Roman"/>
          <w:sz w:val="28"/>
          <w:szCs w:val="28"/>
        </w:rPr>
        <w:t> </w:t>
      </w:r>
      <w:r w:rsidR="00C601D3" w:rsidRPr="000A779F">
        <w:rPr>
          <w:rFonts w:ascii="PT Astra Serif" w:hAnsi="PT Astra Serif" w:cs="Times New Roman"/>
          <w:sz w:val="28"/>
          <w:szCs w:val="28"/>
        </w:rPr>
        <w:t>Документы, передаваемые по факсимильной связ</w:t>
      </w:r>
      <w:r w:rsidR="00B43890" w:rsidRPr="000A779F">
        <w:rPr>
          <w:rFonts w:ascii="PT Astra Serif" w:hAnsi="PT Astra Serif" w:cs="Times New Roman"/>
          <w:sz w:val="28"/>
          <w:szCs w:val="28"/>
        </w:rPr>
        <w:t xml:space="preserve">и, должны быть зарегистрированы. </w:t>
      </w:r>
    </w:p>
    <w:p w14:paraId="78DC9D2E" w14:textId="77777777" w:rsidR="00C601D3" w:rsidRPr="000A779F" w:rsidRDefault="00C601D3" w:rsidP="007D00AE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A779F">
        <w:rPr>
          <w:rFonts w:ascii="PT Astra Serif" w:hAnsi="PT Astra Serif" w:cs="Times New Roman"/>
          <w:sz w:val="28"/>
          <w:szCs w:val="28"/>
        </w:rPr>
        <w:t xml:space="preserve">Для передачи </w:t>
      </w:r>
      <w:proofErr w:type="spellStart"/>
      <w:r w:rsidRPr="000A779F">
        <w:rPr>
          <w:rFonts w:ascii="PT Astra Serif" w:hAnsi="PT Astra Serif" w:cs="Times New Roman"/>
          <w:sz w:val="28"/>
          <w:szCs w:val="28"/>
        </w:rPr>
        <w:t>факсограмм</w:t>
      </w:r>
      <w:proofErr w:type="spellEnd"/>
      <w:r w:rsidRPr="000A779F">
        <w:rPr>
          <w:rFonts w:ascii="PT Astra Serif" w:hAnsi="PT Astra Serif" w:cs="Times New Roman"/>
          <w:sz w:val="28"/>
          <w:szCs w:val="28"/>
        </w:rPr>
        <w:t xml:space="preserve"> нескольким организациям составляется список рассылки, в котором указываются наименование организации, номер факса.</w:t>
      </w:r>
    </w:p>
    <w:p w14:paraId="4286EBBE" w14:textId="77777777" w:rsidR="00C601D3" w:rsidRPr="000A779F" w:rsidRDefault="00C601D3" w:rsidP="007D00AE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A779F">
        <w:rPr>
          <w:rFonts w:ascii="PT Astra Serif" w:hAnsi="PT Astra Serif" w:cs="Times New Roman"/>
          <w:sz w:val="28"/>
          <w:szCs w:val="28"/>
        </w:rPr>
        <w:t xml:space="preserve">После передачи </w:t>
      </w:r>
      <w:proofErr w:type="spellStart"/>
      <w:r w:rsidRPr="000A779F">
        <w:rPr>
          <w:rFonts w:ascii="PT Astra Serif" w:hAnsi="PT Astra Serif" w:cs="Times New Roman"/>
          <w:sz w:val="28"/>
          <w:szCs w:val="28"/>
        </w:rPr>
        <w:t>факсограммы</w:t>
      </w:r>
      <w:proofErr w:type="spellEnd"/>
      <w:r w:rsidRPr="000A779F">
        <w:rPr>
          <w:rFonts w:ascii="PT Astra Serif" w:hAnsi="PT Astra Serif" w:cs="Times New Roman"/>
          <w:sz w:val="28"/>
          <w:szCs w:val="28"/>
        </w:rPr>
        <w:t xml:space="preserve"> подлинник письма направляется адресату почтовой связью по мере необходимости.</w:t>
      </w:r>
    </w:p>
    <w:p w14:paraId="4D0E9F94" w14:textId="480369DF" w:rsidR="00C601D3" w:rsidRPr="000A779F" w:rsidRDefault="00C601D3" w:rsidP="007D00AE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0A779F">
        <w:rPr>
          <w:rFonts w:ascii="PT Astra Serif" w:hAnsi="PT Astra Serif" w:cs="Times New Roman"/>
          <w:sz w:val="28"/>
          <w:szCs w:val="28"/>
        </w:rPr>
        <w:t>Факсограммы</w:t>
      </w:r>
      <w:proofErr w:type="spellEnd"/>
      <w:r w:rsidRPr="000A779F">
        <w:rPr>
          <w:rFonts w:ascii="PT Astra Serif" w:hAnsi="PT Astra Serif" w:cs="Times New Roman"/>
          <w:sz w:val="28"/>
          <w:szCs w:val="28"/>
        </w:rPr>
        <w:t xml:space="preserve">, </w:t>
      </w:r>
      <w:r w:rsidRPr="0081618E">
        <w:rPr>
          <w:rFonts w:ascii="PT Astra Serif" w:hAnsi="PT Astra Serif" w:cs="Times New Roman"/>
          <w:sz w:val="28"/>
          <w:szCs w:val="28"/>
        </w:rPr>
        <w:t>адресованные</w:t>
      </w:r>
      <w:r w:rsidR="000A779F" w:rsidRPr="0081618E">
        <w:rPr>
          <w:rFonts w:ascii="PT Astra Serif" w:hAnsi="PT Astra Serif" w:cs="Times New Roman"/>
          <w:sz w:val="28"/>
          <w:szCs w:val="28"/>
        </w:rPr>
        <w:t xml:space="preserve"> Главе Администрации</w:t>
      </w:r>
      <w:r w:rsidR="00C4224D">
        <w:rPr>
          <w:rFonts w:ascii="PT Astra Serif" w:hAnsi="PT Astra Serif" w:cs="Times New Roman"/>
          <w:sz w:val="28"/>
          <w:szCs w:val="28"/>
        </w:rPr>
        <w:t xml:space="preserve"> </w:t>
      </w:r>
      <w:r w:rsidRPr="000A779F">
        <w:rPr>
          <w:rFonts w:ascii="PT Astra Serif" w:hAnsi="PT Astra Serif" w:cs="Times New Roman"/>
          <w:sz w:val="28"/>
          <w:szCs w:val="28"/>
        </w:rPr>
        <w:t xml:space="preserve">регистрируются </w:t>
      </w:r>
      <w:proofErr w:type="gramStart"/>
      <w:r w:rsidR="00C4224D">
        <w:rPr>
          <w:rFonts w:ascii="PT Astra Serif" w:hAnsi="PT Astra Serif" w:cs="Times New Roman"/>
          <w:spacing w:val="-4"/>
          <w:sz w:val="28"/>
          <w:szCs w:val="28"/>
        </w:rPr>
        <w:t>ответственным</w:t>
      </w:r>
      <w:proofErr w:type="gramEnd"/>
      <w:r w:rsidR="00C4224D">
        <w:rPr>
          <w:rFonts w:ascii="PT Astra Serif" w:hAnsi="PT Astra Serif" w:cs="Times New Roman"/>
          <w:spacing w:val="-4"/>
          <w:sz w:val="28"/>
          <w:szCs w:val="28"/>
        </w:rPr>
        <w:t xml:space="preserve"> за делопроизводство  </w:t>
      </w:r>
      <w:r w:rsidR="000A779F" w:rsidRPr="000A779F">
        <w:rPr>
          <w:rFonts w:ascii="PT Astra Serif" w:hAnsi="PT Astra Serif" w:cs="Times New Roman"/>
          <w:sz w:val="28"/>
          <w:szCs w:val="28"/>
        </w:rPr>
        <w:t>Администрации</w:t>
      </w:r>
      <w:r w:rsidRPr="000A779F">
        <w:rPr>
          <w:rFonts w:ascii="PT Astra Serif" w:hAnsi="PT Astra Serif" w:cs="Times New Roman"/>
          <w:sz w:val="28"/>
          <w:szCs w:val="28"/>
        </w:rPr>
        <w:t xml:space="preserve">. Поступившему подлиннику письма, ранее переданного по факсимильной связи, присваивается регистрационный номер </w:t>
      </w:r>
      <w:proofErr w:type="spellStart"/>
      <w:r w:rsidRPr="000A779F">
        <w:rPr>
          <w:rFonts w:ascii="PT Astra Serif" w:hAnsi="PT Astra Serif" w:cs="Times New Roman"/>
          <w:sz w:val="28"/>
          <w:szCs w:val="28"/>
        </w:rPr>
        <w:t>факсограммы</w:t>
      </w:r>
      <w:proofErr w:type="spellEnd"/>
      <w:r w:rsidRPr="000A779F">
        <w:rPr>
          <w:rFonts w:ascii="PT Astra Serif" w:hAnsi="PT Astra Serif" w:cs="Times New Roman"/>
          <w:sz w:val="28"/>
          <w:szCs w:val="28"/>
        </w:rPr>
        <w:t>, и он переда</w:t>
      </w:r>
      <w:r w:rsidR="009926EA" w:rsidRPr="000A779F">
        <w:rPr>
          <w:rFonts w:ascii="PT Astra Serif" w:hAnsi="PT Astra Serif" w:cs="Times New Roman"/>
          <w:sz w:val="28"/>
          <w:szCs w:val="28"/>
        </w:rPr>
        <w:t>ё</w:t>
      </w:r>
      <w:r w:rsidRPr="000A779F">
        <w:rPr>
          <w:rFonts w:ascii="PT Astra Serif" w:hAnsi="PT Astra Serif" w:cs="Times New Roman"/>
          <w:sz w:val="28"/>
          <w:szCs w:val="28"/>
        </w:rPr>
        <w:t xml:space="preserve">тся </w:t>
      </w:r>
      <w:r w:rsidR="00E859D9" w:rsidRPr="000A779F">
        <w:rPr>
          <w:rFonts w:ascii="PT Astra Serif" w:hAnsi="PT Astra Serif" w:cs="Times New Roman"/>
          <w:sz w:val="28"/>
          <w:szCs w:val="28"/>
        </w:rPr>
        <w:t xml:space="preserve">адресату </w:t>
      </w:r>
      <w:r w:rsidRPr="000A779F">
        <w:rPr>
          <w:rFonts w:ascii="PT Astra Serif" w:hAnsi="PT Astra Serif" w:cs="Times New Roman"/>
          <w:sz w:val="28"/>
          <w:szCs w:val="28"/>
        </w:rPr>
        <w:t xml:space="preserve">с пометкой </w:t>
      </w:r>
      <w:r w:rsidR="001D728E" w:rsidRPr="000A779F">
        <w:rPr>
          <w:rFonts w:ascii="PT Astra Serif" w:hAnsi="PT Astra Serif" w:cs="Times New Roman"/>
          <w:sz w:val="28"/>
          <w:szCs w:val="28"/>
        </w:rPr>
        <w:t>«</w:t>
      </w:r>
      <w:r w:rsidRPr="000A779F">
        <w:rPr>
          <w:rFonts w:ascii="PT Astra Serif" w:hAnsi="PT Astra Serif" w:cs="Times New Roman"/>
          <w:sz w:val="28"/>
          <w:szCs w:val="28"/>
        </w:rPr>
        <w:t>Подлинник письма, переданного по факсу</w:t>
      </w:r>
      <w:r w:rsidR="001D728E" w:rsidRPr="000A779F">
        <w:rPr>
          <w:rFonts w:ascii="PT Astra Serif" w:hAnsi="PT Astra Serif" w:cs="Times New Roman"/>
          <w:sz w:val="28"/>
          <w:szCs w:val="28"/>
        </w:rPr>
        <w:t>»</w:t>
      </w:r>
      <w:r w:rsidRPr="000A779F">
        <w:rPr>
          <w:rFonts w:ascii="PT Astra Serif" w:hAnsi="PT Astra Serif" w:cs="Times New Roman"/>
          <w:sz w:val="28"/>
          <w:szCs w:val="28"/>
        </w:rPr>
        <w:t>.</w:t>
      </w:r>
    </w:p>
    <w:p w14:paraId="22D5EB72" w14:textId="25BD8245" w:rsidR="00C601D3" w:rsidRPr="000C311F" w:rsidRDefault="00F53128" w:rsidP="007D00AE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311F">
        <w:rPr>
          <w:rFonts w:ascii="PT Astra Serif" w:hAnsi="PT Astra Serif" w:cs="Times New Roman"/>
          <w:sz w:val="28"/>
          <w:szCs w:val="28"/>
        </w:rPr>
        <w:t>4</w:t>
      </w:r>
      <w:r w:rsidR="00C601D3" w:rsidRPr="000C311F">
        <w:rPr>
          <w:rFonts w:ascii="PT Astra Serif" w:hAnsi="PT Astra Serif" w:cs="Times New Roman"/>
          <w:sz w:val="28"/>
          <w:szCs w:val="28"/>
        </w:rPr>
        <w:t>.</w:t>
      </w:r>
      <w:r w:rsidR="008F6FB7" w:rsidRPr="000C311F">
        <w:rPr>
          <w:rFonts w:ascii="PT Astra Serif" w:hAnsi="PT Astra Serif" w:cs="Times New Roman"/>
          <w:sz w:val="28"/>
          <w:szCs w:val="28"/>
        </w:rPr>
        <w:t>7</w:t>
      </w:r>
      <w:r w:rsidR="00C601D3" w:rsidRPr="000C311F">
        <w:rPr>
          <w:rFonts w:ascii="PT Astra Serif" w:hAnsi="PT Astra Serif" w:cs="Times New Roman"/>
          <w:sz w:val="28"/>
          <w:szCs w:val="28"/>
        </w:rPr>
        <w:t>.</w:t>
      </w:r>
      <w:r w:rsidR="000A779F" w:rsidRPr="000C311F">
        <w:rPr>
          <w:rFonts w:ascii="PT Astra Serif" w:hAnsi="PT Astra Serif" w:cs="Times New Roman"/>
          <w:sz w:val="28"/>
          <w:szCs w:val="28"/>
        </w:rPr>
        <w:t>5</w:t>
      </w:r>
      <w:r w:rsidR="00C601D3" w:rsidRPr="000C311F">
        <w:rPr>
          <w:rFonts w:ascii="PT Astra Serif" w:hAnsi="PT Astra Serif" w:cs="Times New Roman"/>
          <w:sz w:val="28"/>
          <w:szCs w:val="28"/>
        </w:rPr>
        <w:t>.</w:t>
      </w:r>
      <w:r w:rsidR="00564093" w:rsidRPr="000C311F">
        <w:rPr>
          <w:rFonts w:ascii="PT Astra Serif" w:hAnsi="PT Astra Serif" w:cs="Times New Roman"/>
          <w:sz w:val="28"/>
          <w:szCs w:val="28"/>
        </w:rPr>
        <w:t> </w:t>
      </w:r>
      <w:r w:rsidR="00C601D3" w:rsidRPr="000C311F">
        <w:rPr>
          <w:rFonts w:ascii="PT Astra Serif" w:hAnsi="PT Astra Serif" w:cs="Times New Roman"/>
          <w:sz w:val="28"/>
          <w:szCs w:val="28"/>
        </w:rPr>
        <w:t xml:space="preserve">Подготовленный для передачи подлинник </w:t>
      </w:r>
      <w:proofErr w:type="spellStart"/>
      <w:r w:rsidR="00C601D3" w:rsidRPr="000C311F">
        <w:rPr>
          <w:rFonts w:ascii="PT Astra Serif" w:hAnsi="PT Astra Serif" w:cs="Times New Roman"/>
          <w:sz w:val="28"/>
          <w:szCs w:val="28"/>
        </w:rPr>
        <w:t>факсограммы</w:t>
      </w:r>
      <w:proofErr w:type="spellEnd"/>
      <w:r w:rsidR="00C601D3" w:rsidRPr="000C311F">
        <w:rPr>
          <w:rFonts w:ascii="PT Astra Serif" w:hAnsi="PT Astra Serif" w:cs="Times New Roman"/>
          <w:sz w:val="28"/>
          <w:szCs w:val="28"/>
        </w:rPr>
        <w:t xml:space="preserve"> визируется </w:t>
      </w:r>
      <w:r w:rsidR="00052514" w:rsidRPr="000C311F">
        <w:rPr>
          <w:rFonts w:ascii="PT Astra Serif" w:hAnsi="PT Astra Serif" w:cs="Times New Roman"/>
          <w:sz w:val="28"/>
          <w:szCs w:val="28"/>
        </w:rPr>
        <w:t>исполнителем</w:t>
      </w:r>
      <w:r w:rsidR="0005491F" w:rsidRPr="000C311F">
        <w:rPr>
          <w:rFonts w:ascii="PT Astra Serif" w:hAnsi="PT Astra Serif" w:cs="Times New Roman"/>
          <w:sz w:val="28"/>
          <w:szCs w:val="28"/>
        </w:rPr>
        <w:t xml:space="preserve"> документа</w:t>
      </w:r>
      <w:r w:rsidR="00C601D3" w:rsidRPr="000C311F">
        <w:rPr>
          <w:rFonts w:ascii="PT Astra Serif" w:hAnsi="PT Astra Serif" w:cs="Times New Roman"/>
          <w:sz w:val="28"/>
          <w:szCs w:val="28"/>
        </w:rPr>
        <w:t xml:space="preserve"> и </w:t>
      </w:r>
      <w:r w:rsidR="001C5A9F">
        <w:rPr>
          <w:rFonts w:ascii="PT Astra Serif" w:hAnsi="PT Astra Serif" w:cs="Times New Roman"/>
          <w:sz w:val="28"/>
          <w:szCs w:val="28"/>
        </w:rPr>
        <w:t>главой  администрации</w:t>
      </w:r>
      <w:proofErr w:type="gramStart"/>
      <w:r w:rsidR="001C5A9F">
        <w:rPr>
          <w:rFonts w:ascii="PT Astra Serif" w:hAnsi="PT Astra Serif" w:cs="Times New Roman"/>
          <w:sz w:val="28"/>
          <w:szCs w:val="28"/>
        </w:rPr>
        <w:t>.</w:t>
      </w:r>
      <w:r w:rsidR="00C601D3" w:rsidRPr="000C311F"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14:paraId="03B62918" w14:textId="6A5584CF" w:rsidR="00C601D3" w:rsidRPr="000C311F" w:rsidRDefault="00C601D3" w:rsidP="007D00AE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0C311F">
        <w:rPr>
          <w:rFonts w:ascii="PT Astra Serif" w:hAnsi="PT Astra Serif" w:cs="Times New Roman"/>
          <w:sz w:val="28"/>
          <w:szCs w:val="28"/>
        </w:rPr>
        <w:t>Факсограммы</w:t>
      </w:r>
      <w:proofErr w:type="spellEnd"/>
      <w:r w:rsidRPr="000C311F">
        <w:rPr>
          <w:rFonts w:ascii="PT Astra Serif" w:hAnsi="PT Astra Serif" w:cs="Times New Roman"/>
          <w:sz w:val="28"/>
          <w:szCs w:val="28"/>
        </w:rPr>
        <w:t xml:space="preserve">, </w:t>
      </w:r>
      <w:proofErr w:type="gramStart"/>
      <w:r w:rsidRPr="000C311F">
        <w:rPr>
          <w:rFonts w:ascii="PT Astra Serif" w:hAnsi="PT Astra Serif" w:cs="Times New Roman"/>
          <w:sz w:val="28"/>
          <w:szCs w:val="28"/>
        </w:rPr>
        <w:t>поступившие</w:t>
      </w:r>
      <w:proofErr w:type="gramEnd"/>
      <w:r w:rsidRPr="000C311F">
        <w:rPr>
          <w:rFonts w:ascii="PT Astra Serif" w:hAnsi="PT Astra Serif" w:cs="Times New Roman"/>
          <w:sz w:val="28"/>
          <w:szCs w:val="28"/>
        </w:rPr>
        <w:t xml:space="preserve"> </w:t>
      </w:r>
      <w:r w:rsidR="004D1BDC" w:rsidRPr="000C311F">
        <w:rPr>
          <w:rFonts w:ascii="PT Astra Serif" w:hAnsi="PT Astra Serif" w:cs="Times New Roman"/>
          <w:sz w:val="28"/>
          <w:szCs w:val="28"/>
        </w:rPr>
        <w:t>до 1</w:t>
      </w:r>
      <w:r w:rsidR="000C311F">
        <w:rPr>
          <w:rFonts w:ascii="PT Astra Serif" w:hAnsi="PT Astra Serif" w:cs="Times New Roman"/>
          <w:sz w:val="28"/>
          <w:szCs w:val="28"/>
        </w:rPr>
        <w:t>7</w:t>
      </w:r>
      <w:r w:rsidR="004D1BDC" w:rsidRPr="000C311F">
        <w:rPr>
          <w:rFonts w:ascii="PT Astra Serif" w:hAnsi="PT Astra Serif" w:cs="Times New Roman"/>
          <w:sz w:val="28"/>
          <w:szCs w:val="28"/>
        </w:rPr>
        <w:t>.00</w:t>
      </w:r>
      <w:r w:rsidRPr="000C311F">
        <w:rPr>
          <w:rFonts w:ascii="PT Astra Serif" w:hAnsi="PT Astra Serif" w:cs="Times New Roman"/>
          <w:sz w:val="28"/>
          <w:szCs w:val="28"/>
        </w:rPr>
        <w:t>, передаются а</w:t>
      </w:r>
      <w:r w:rsidR="004D1BDC" w:rsidRPr="000C311F">
        <w:rPr>
          <w:rFonts w:ascii="PT Astra Serif" w:hAnsi="PT Astra Serif" w:cs="Times New Roman"/>
          <w:sz w:val="28"/>
          <w:szCs w:val="28"/>
        </w:rPr>
        <w:t xml:space="preserve">дресату в тот же день, </w:t>
      </w:r>
      <w:proofErr w:type="spellStart"/>
      <w:r w:rsidR="001B1D83" w:rsidRPr="000C311F">
        <w:rPr>
          <w:rFonts w:ascii="PT Astra Serif" w:hAnsi="PT Astra Serif" w:cs="Times New Roman"/>
          <w:sz w:val="28"/>
          <w:szCs w:val="28"/>
        </w:rPr>
        <w:t>факсограммы</w:t>
      </w:r>
      <w:proofErr w:type="spellEnd"/>
      <w:r w:rsidR="001B1D83" w:rsidRPr="000C311F">
        <w:rPr>
          <w:rFonts w:ascii="PT Astra Serif" w:hAnsi="PT Astra Serif" w:cs="Times New Roman"/>
          <w:sz w:val="28"/>
          <w:szCs w:val="28"/>
        </w:rPr>
        <w:t xml:space="preserve">, поступившие </w:t>
      </w:r>
      <w:r w:rsidR="004D1BDC" w:rsidRPr="000C311F">
        <w:rPr>
          <w:rFonts w:ascii="PT Astra Serif" w:hAnsi="PT Astra Serif" w:cs="Times New Roman"/>
          <w:sz w:val="28"/>
          <w:szCs w:val="28"/>
        </w:rPr>
        <w:t>после 1</w:t>
      </w:r>
      <w:r w:rsidR="000C311F" w:rsidRPr="000C311F">
        <w:rPr>
          <w:rFonts w:ascii="PT Astra Serif" w:hAnsi="PT Astra Serif" w:cs="Times New Roman"/>
          <w:sz w:val="28"/>
          <w:szCs w:val="28"/>
        </w:rPr>
        <w:t>7</w:t>
      </w:r>
      <w:r w:rsidR="004D1BDC" w:rsidRPr="000C311F">
        <w:rPr>
          <w:rFonts w:ascii="PT Astra Serif" w:hAnsi="PT Astra Serif" w:cs="Times New Roman"/>
          <w:sz w:val="28"/>
          <w:szCs w:val="28"/>
        </w:rPr>
        <w:t>.00</w:t>
      </w:r>
      <w:r w:rsidR="001B1D83" w:rsidRPr="000C311F">
        <w:rPr>
          <w:rFonts w:ascii="PT Astra Serif" w:hAnsi="PT Astra Serif" w:cs="Times New Roman"/>
          <w:sz w:val="28"/>
          <w:szCs w:val="28"/>
        </w:rPr>
        <w:t>,</w:t>
      </w:r>
      <w:r w:rsidR="004D1BDC" w:rsidRPr="000C311F">
        <w:rPr>
          <w:rFonts w:ascii="PT Astra Serif" w:hAnsi="PT Astra Serif" w:cs="Times New Roman"/>
          <w:sz w:val="28"/>
          <w:szCs w:val="28"/>
        </w:rPr>
        <w:t xml:space="preserve"> </w:t>
      </w:r>
      <w:r w:rsidR="001D728E" w:rsidRPr="000C311F">
        <w:rPr>
          <w:rFonts w:ascii="PT Astra Serif" w:hAnsi="PT Astra Serif" w:cs="Times New Roman"/>
          <w:sz w:val="28"/>
          <w:szCs w:val="28"/>
        </w:rPr>
        <w:t xml:space="preserve">– </w:t>
      </w:r>
      <w:r w:rsidRPr="000C311F">
        <w:rPr>
          <w:rFonts w:ascii="PT Astra Serif" w:hAnsi="PT Astra Serif" w:cs="Times New Roman"/>
          <w:sz w:val="28"/>
          <w:szCs w:val="28"/>
        </w:rPr>
        <w:t>на следующий рабочий день, срочные</w:t>
      </w:r>
      <w:r w:rsidR="001D728E" w:rsidRPr="000C311F">
        <w:rPr>
          <w:rFonts w:ascii="PT Astra Serif" w:hAnsi="PT Astra Serif" w:cs="Times New Roman"/>
          <w:sz w:val="28"/>
          <w:szCs w:val="28"/>
        </w:rPr>
        <w:t xml:space="preserve"> – </w:t>
      </w:r>
      <w:r w:rsidRPr="000C311F">
        <w:rPr>
          <w:rFonts w:ascii="PT Astra Serif" w:hAnsi="PT Astra Serif" w:cs="Times New Roman"/>
          <w:sz w:val="28"/>
          <w:szCs w:val="28"/>
        </w:rPr>
        <w:t>не</w:t>
      </w:r>
      <w:r w:rsidR="001B1D83" w:rsidRPr="000C311F">
        <w:rPr>
          <w:rFonts w:ascii="PT Astra Serif" w:hAnsi="PT Astra Serif" w:cs="Times New Roman"/>
          <w:sz w:val="28"/>
          <w:szCs w:val="28"/>
        </w:rPr>
        <w:t>замедлитель</w:t>
      </w:r>
      <w:r w:rsidRPr="000C311F">
        <w:rPr>
          <w:rFonts w:ascii="PT Astra Serif" w:hAnsi="PT Astra Serif" w:cs="Times New Roman"/>
          <w:sz w:val="28"/>
          <w:szCs w:val="28"/>
        </w:rPr>
        <w:t>но.</w:t>
      </w:r>
    </w:p>
    <w:p w14:paraId="7E53256D" w14:textId="6E13FE7F" w:rsidR="00C601D3" w:rsidRPr="000C311F" w:rsidRDefault="00F53128" w:rsidP="007D00AE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311F">
        <w:rPr>
          <w:rFonts w:ascii="PT Astra Serif" w:hAnsi="PT Astra Serif" w:cs="Times New Roman"/>
          <w:sz w:val="28"/>
          <w:szCs w:val="28"/>
        </w:rPr>
        <w:t>4</w:t>
      </w:r>
      <w:r w:rsidR="00C601D3" w:rsidRPr="000C311F">
        <w:rPr>
          <w:rFonts w:ascii="PT Astra Serif" w:hAnsi="PT Astra Serif" w:cs="Times New Roman"/>
          <w:sz w:val="28"/>
          <w:szCs w:val="28"/>
        </w:rPr>
        <w:t>.</w:t>
      </w:r>
      <w:r w:rsidR="008F6FB7" w:rsidRPr="000C311F">
        <w:rPr>
          <w:rFonts w:ascii="PT Astra Serif" w:hAnsi="PT Astra Serif" w:cs="Times New Roman"/>
          <w:sz w:val="28"/>
          <w:szCs w:val="28"/>
        </w:rPr>
        <w:t>7</w:t>
      </w:r>
      <w:r w:rsidR="00C601D3" w:rsidRPr="000C311F">
        <w:rPr>
          <w:rFonts w:ascii="PT Astra Serif" w:hAnsi="PT Astra Serif" w:cs="Times New Roman"/>
          <w:sz w:val="28"/>
          <w:szCs w:val="28"/>
        </w:rPr>
        <w:t>.</w:t>
      </w:r>
      <w:r w:rsidR="000C311F" w:rsidRPr="000C311F">
        <w:rPr>
          <w:rFonts w:ascii="PT Astra Serif" w:hAnsi="PT Astra Serif" w:cs="Times New Roman"/>
          <w:sz w:val="28"/>
          <w:szCs w:val="28"/>
        </w:rPr>
        <w:t>6</w:t>
      </w:r>
      <w:r w:rsidR="00C601D3" w:rsidRPr="000C311F">
        <w:rPr>
          <w:rFonts w:ascii="PT Astra Serif" w:hAnsi="PT Astra Serif" w:cs="Times New Roman"/>
          <w:sz w:val="28"/>
          <w:szCs w:val="28"/>
        </w:rPr>
        <w:t>.</w:t>
      </w:r>
      <w:r w:rsidR="00BC1FDD" w:rsidRPr="000C311F">
        <w:rPr>
          <w:rFonts w:ascii="PT Astra Serif" w:hAnsi="PT Astra Serif" w:cs="Times New Roman"/>
          <w:sz w:val="28"/>
          <w:szCs w:val="28"/>
        </w:rPr>
        <w:t> </w:t>
      </w:r>
      <w:proofErr w:type="gramStart"/>
      <w:r w:rsidR="00C601D3" w:rsidRPr="000C311F">
        <w:rPr>
          <w:rFonts w:ascii="PT Astra Serif" w:hAnsi="PT Astra Serif" w:cs="Times New Roman"/>
          <w:sz w:val="28"/>
          <w:szCs w:val="28"/>
        </w:rPr>
        <w:t>Персональная ответственность за правильность передачи (при</w:t>
      </w:r>
      <w:r w:rsidR="009926EA" w:rsidRPr="000C311F">
        <w:rPr>
          <w:rFonts w:ascii="PT Astra Serif" w:hAnsi="PT Astra Serif" w:cs="Times New Roman"/>
          <w:sz w:val="28"/>
          <w:szCs w:val="28"/>
        </w:rPr>
        <w:t>ё</w:t>
      </w:r>
      <w:r w:rsidR="00C601D3" w:rsidRPr="000C311F">
        <w:rPr>
          <w:rFonts w:ascii="PT Astra Serif" w:hAnsi="PT Astra Serif" w:cs="Times New Roman"/>
          <w:sz w:val="28"/>
          <w:szCs w:val="28"/>
        </w:rPr>
        <w:t xml:space="preserve">ма) </w:t>
      </w:r>
      <w:proofErr w:type="spellStart"/>
      <w:r w:rsidR="00C601D3" w:rsidRPr="000C311F">
        <w:rPr>
          <w:rFonts w:ascii="PT Astra Serif" w:hAnsi="PT Astra Serif" w:cs="Times New Roman"/>
          <w:sz w:val="28"/>
          <w:szCs w:val="28"/>
        </w:rPr>
        <w:t>факсограмм</w:t>
      </w:r>
      <w:proofErr w:type="spellEnd"/>
      <w:r w:rsidR="00C601D3" w:rsidRPr="000C311F">
        <w:rPr>
          <w:rFonts w:ascii="PT Astra Serif" w:hAnsi="PT Astra Serif" w:cs="Times New Roman"/>
          <w:sz w:val="28"/>
          <w:szCs w:val="28"/>
        </w:rPr>
        <w:t xml:space="preserve"> возлагается на </w:t>
      </w:r>
      <w:r w:rsidR="00C4224D">
        <w:rPr>
          <w:rFonts w:ascii="PT Astra Serif" w:hAnsi="PT Astra Serif" w:cs="Times New Roman"/>
          <w:spacing w:val="-4"/>
          <w:sz w:val="28"/>
          <w:szCs w:val="28"/>
        </w:rPr>
        <w:t xml:space="preserve">ответственного за делопроизводство </w:t>
      </w:r>
      <w:r w:rsidR="000C311F" w:rsidRPr="0081618E">
        <w:rPr>
          <w:rFonts w:ascii="PT Astra Serif" w:hAnsi="PT Astra Serif" w:cs="Times New Roman"/>
          <w:sz w:val="28"/>
          <w:szCs w:val="28"/>
        </w:rPr>
        <w:t>Администрации.</w:t>
      </w:r>
      <w:proofErr w:type="gramEnd"/>
    </w:p>
    <w:p w14:paraId="3130C22E" w14:textId="06262873" w:rsidR="00B257C6" w:rsidRDefault="00C601D3" w:rsidP="007D00AE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311F">
        <w:rPr>
          <w:rFonts w:ascii="PT Astra Serif" w:hAnsi="PT Astra Serif" w:cs="Times New Roman"/>
          <w:sz w:val="28"/>
          <w:szCs w:val="28"/>
        </w:rPr>
        <w:t xml:space="preserve">Ответственность за содержание информации, передаваемой по каналам факсимильной связи, возлагается на </w:t>
      </w:r>
      <w:r w:rsidR="00052514" w:rsidRPr="000C311F">
        <w:rPr>
          <w:rFonts w:ascii="PT Astra Serif" w:hAnsi="PT Astra Serif" w:cs="Times New Roman"/>
          <w:sz w:val="28"/>
          <w:szCs w:val="28"/>
        </w:rPr>
        <w:t>исполнителя</w:t>
      </w:r>
      <w:r w:rsidR="0005491F" w:rsidRPr="000C311F">
        <w:rPr>
          <w:rFonts w:ascii="PT Astra Serif" w:hAnsi="PT Astra Serif" w:cs="Times New Roman"/>
          <w:sz w:val="28"/>
          <w:szCs w:val="28"/>
        </w:rPr>
        <w:t xml:space="preserve"> документа</w:t>
      </w:r>
      <w:r w:rsidR="00C4224D">
        <w:rPr>
          <w:rFonts w:ascii="PT Astra Serif" w:hAnsi="PT Astra Serif" w:cs="Times New Roman"/>
          <w:sz w:val="28"/>
          <w:szCs w:val="28"/>
        </w:rPr>
        <w:t>.</w:t>
      </w:r>
      <w:r w:rsidR="0005491F" w:rsidRPr="000C311F">
        <w:rPr>
          <w:rFonts w:ascii="PT Astra Serif" w:hAnsi="PT Astra Serif" w:cs="Times New Roman"/>
          <w:sz w:val="28"/>
          <w:szCs w:val="28"/>
        </w:rPr>
        <w:t xml:space="preserve"> </w:t>
      </w:r>
    </w:p>
    <w:p w14:paraId="00EA8365" w14:textId="77777777" w:rsidR="00C4224D" w:rsidRPr="000C311F" w:rsidRDefault="00C4224D" w:rsidP="007D00AE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2AA7F19D" w14:textId="676CDF90" w:rsidR="00C601D3" w:rsidRPr="000C311F" w:rsidRDefault="00F53128" w:rsidP="007D00AE">
      <w:pPr>
        <w:pStyle w:val="ConsPlusNormal"/>
        <w:suppressAutoHyphens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0C311F">
        <w:rPr>
          <w:rFonts w:ascii="PT Astra Serif" w:hAnsi="PT Astra Serif" w:cs="Times New Roman"/>
          <w:sz w:val="28"/>
          <w:szCs w:val="28"/>
        </w:rPr>
        <w:t>4</w:t>
      </w:r>
      <w:r w:rsidR="00C601D3" w:rsidRPr="000C311F">
        <w:rPr>
          <w:rFonts w:ascii="PT Astra Serif" w:hAnsi="PT Astra Serif" w:cs="Times New Roman"/>
          <w:sz w:val="28"/>
          <w:szCs w:val="28"/>
        </w:rPr>
        <w:t>.</w:t>
      </w:r>
      <w:r w:rsidR="008F6FB7" w:rsidRPr="000C311F">
        <w:rPr>
          <w:rFonts w:ascii="PT Astra Serif" w:hAnsi="PT Astra Serif" w:cs="Times New Roman"/>
          <w:sz w:val="28"/>
          <w:szCs w:val="28"/>
        </w:rPr>
        <w:t>8</w:t>
      </w:r>
      <w:r w:rsidR="00C601D3" w:rsidRPr="000C311F">
        <w:rPr>
          <w:rFonts w:ascii="PT Astra Serif" w:hAnsi="PT Astra Serif" w:cs="Times New Roman"/>
          <w:sz w:val="28"/>
          <w:szCs w:val="28"/>
        </w:rPr>
        <w:t>.</w:t>
      </w:r>
      <w:r w:rsidR="00BC1FDD" w:rsidRPr="000C311F">
        <w:rPr>
          <w:rFonts w:ascii="PT Astra Serif" w:hAnsi="PT Astra Serif" w:cs="Times New Roman"/>
          <w:sz w:val="28"/>
          <w:szCs w:val="28"/>
        </w:rPr>
        <w:t> </w:t>
      </w:r>
      <w:r w:rsidR="00C601D3" w:rsidRPr="000C311F">
        <w:rPr>
          <w:rFonts w:ascii="PT Astra Serif" w:hAnsi="PT Astra Serif" w:cs="Times New Roman"/>
          <w:sz w:val="28"/>
          <w:szCs w:val="28"/>
        </w:rPr>
        <w:t>При</w:t>
      </w:r>
      <w:r w:rsidR="009926EA" w:rsidRPr="000C311F">
        <w:rPr>
          <w:rFonts w:ascii="PT Astra Serif" w:hAnsi="PT Astra Serif" w:cs="Times New Roman"/>
          <w:sz w:val="28"/>
          <w:szCs w:val="28"/>
        </w:rPr>
        <w:t>ё</w:t>
      </w:r>
      <w:r w:rsidR="00C601D3" w:rsidRPr="000C311F">
        <w:rPr>
          <w:rFonts w:ascii="PT Astra Serif" w:hAnsi="PT Astra Serif" w:cs="Times New Roman"/>
          <w:sz w:val="28"/>
          <w:szCs w:val="28"/>
        </w:rPr>
        <w:t>м, обработка и передача</w:t>
      </w:r>
    </w:p>
    <w:p w14:paraId="3639F932" w14:textId="6919C642" w:rsidR="00964A3E" w:rsidRPr="000C311F" w:rsidRDefault="00C601D3" w:rsidP="007D00AE">
      <w:pPr>
        <w:pStyle w:val="ConsPlusNormal"/>
        <w:suppressAutoHyphens/>
        <w:jc w:val="center"/>
        <w:rPr>
          <w:rFonts w:ascii="PT Astra Serif" w:hAnsi="PT Astra Serif" w:cs="Times New Roman"/>
          <w:sz w:val="28"/>
          <w:szCs w:val="28"/>
        </w:rPr>
      </w:pPr>
      <w:r w:rsidRPr="000C311F">
        <w:rPr>
          <w:rFonts w:ascii="PT Astra Serif" w:hAnsi="PT Astra Serif" w:cs="Times New Roman"/>
          <w:sz w:val="28"/>
          <w:szCs w:val="28"/>
        </w:rPr>
        <w:t>документов по электронной почте</w:t>
      </w:r>
    </w:p>
    <w:p w14:paraId="1CD7BCAD" w14:textId="77777777" w:rsidR="00964A3E" w:rsidRPr="006F12B0" w:rsidRDefault="00964A3E" w:rsidP="007D00AE">
      <w:pPr>
        <w:pStyle w:val="ConsPlusNormal"/>
        <w:suppressAutoHyphens/>
        <w:jc w:val="center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27128030" w14:textId="004AC5A2" w:rsidR="00C601D3" w:rsidRPr="000C311F" w:rsidRDefault="00F53128" w:rsidP="007D00AE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311F">
        <w:rPr>
          <w:rFonts w:ascii="PT Astra Serif" w:hAnsi="PT Astra Serif" w:cs="Times New Roman"/>
          <w:sz w:val="28"/>
          <w:szCs w:val="28"/>
        </w:rPr>
        <w:t>4</w:t>
      </w:r>
      <w:r w:rsidR="00964A3E" w:rsidRPr="000C311F">
        <w:rPr>
          <w:rFonts w:ascii="PT Astra Serif" w:hAnsi="PT Astra Serif" w:cs="Times New Roman"/>
          <w:sz w:val="28"/>
          <w:szCs w:val="28"/>
        </w:rPr>
        <w:t>.</w:t>
      </w:r>
      <w:r w:rsidR="0057749D" w:rsidRPr="000C311F">
        <w:rPr>
          <w:rFonts w:ascii="PT Astra Serif" w:hAnsi="PT Astra Serif" w:cs="Times New Roman"/>
          <w:sz w:val="28"/>
          <w:szCs w:val="28"/>
        </w:rPr>
        <w:t>8</w:t>
      </w:r>
      <w:r w:rsidR="00964A3E" w:rsidRPr="000C311F">
        <w:rPr>
          <w:rFonts w:ascii="PT Astra Serif" w:hAnsi="PT Astra Serif" w:cs="Times New Roman"/>
          <w:sz w:val="28"/>
          <w:szCs w:val="28"/>
        </w:rPr>
        <w:t xml:space="preserve">.1. </w:t>
      </w:r>
      <w:r w:rsidR="002B44C8" w:rsidRPr="000C311F">
        <w:rPr>
          <w:rFonts w:ascii="PT Astra Serif" w:hAnsi="PT Astra Serif" w:cs="PT Astra Serif"/>
          <w:sz w:val="28"/>
          <w:szCs w:val="28"/>
        </w:rPr>
        <w:t xml:space="preserve">Электронная почта в </w:t>
      </w:r>
      <w:r w:rsidR="000C311F" w:rsidRPr="000C311F">
        <w:rPr>
          <w:rFonts w:ascii="PT Astra Serif" w:hAnsi="PT Astra Serif" w:cs="PT Astra Serif"/>
          <w:sz w:val="28"/>
          <w:szCs w:val="28"/>
        </w:rPr>
        <w:t xml:space="preserve">Администрации </w:t>
      </w:r>
      <w:r w:rsidR="002B44C8" w:rsidRPr="000C311F">
        <w:rPr>
          <w:rFonts w:ascii="PT Astra Serif" w:hAnsi="PT Astra Serif" w:cs="PT Astra Serif"/>
          <w:sz w:val="28"/>
          <w:szCs w:val="28"/>
        </w:rPr>
        <w:t xml:space="preserve">предназначена для </w:t>
      </w:r>
      <w:r w:rsidR="008463AB" w:rsidRPr="000C311F">
        <w:rPr>
          <w:rFonts w:ascii="PT Astra Serif" w:hAnsi="PT Astra Serif" w:cs="PT Astra Serif"/>
          <w:sz w:val="28"/>
          <w:szCs w:val="28"/>
        </w:rPr>
        <w:t xml:space="preserve">приёма и </w:t>
      </w:r>
      <w:r w:rsidR="002B44C8" w:rsidRPr="000C311F">
        <w:rPr>
          <w:rFonts w:ascii="PT Astra Serif" w:hAnsi="PT Astra Serif" w:cs="PT Astra Serif"/>
          <w:sz w:val="28"/>
          <w:szCs w:val="28"/>
        </w:rPr>
        <w:t>передачи служебной информации с помощью программно-аппаратного комплекса (компьютера, телекоммуникационных средств, специализированного программного обеспечения)</w:t>
      </w:r>
      <w:r w:rsidR="006D4A3D" w:rsidRPr="000C311F">
        <w:rPr>
          <w:rFonts w:ascii="PT Astra Serif" w:hAnsi="PT Astra Serif" w:cs="PT Astra Serif"/>
          <w:sz w:val="28"/>
          <w:szCs w:val="28"/>
        </w:rPr>
        <w:t>,</w:t>
      </w:r>
      <w:r w:rsidR="002B44C8" w:rsidRPr="000C311F">
        <w:rPr>
          <w:rFonts w:ascii="PT Astra Serif" w:hAnsi="PT Astra Serif" w:cs="PT Astra Serif"/>
          <w:sz w:val="28"/>
          <w:szCs w:val="28"/>
        </w:rPr>
        <w:t xml:space="preserve"> через локальные и глобальные телекоммуникационные сети.</w:t>
      </w:r>
    </w:p>
    <w:p w14:paraId="0BCC7540" w14:textId="700FA95D" w:rsidR="00C601D3" w:rsidRPr="002E2F5D" w:rsidRDefault="00F53128" w:rsidP="004F171E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E2F5D">
        <w:rPr>
          <w:rFonts w:ascii="PT Astra Serif" w:hAnsi="PT Astra Serif" w:cs="Times New Roman"/>
          <w:sz w:val="28"/>
          <w:szCs w:val="28"/>
        </w:rPr>
        <w:lastRenderedPageBreak/>
        <w:t>4</w:t>
      </w:r>
      <w:r w:rsidR="00C601D3" w:rsidRPr="002E2F5D">
        <w:rPr>
          <w:rFonts w:ascii="PT Astra Serif" w:hAnsi="PT Astra Serif" w:cs="Times New Roman"/>
          <w:sz w:val="28"/>
          <w:szCs w:val="28"/>
        </w:rPr>
        <w:t>.</w:t>
      </w:r>
      <w:r w:rsidR="0057749D" w:rsidRPr="002E2F5D">
        <w:rPr>
          <w:rFonts w:ascii="PT Astra Serif" w:hAnsi="PT Astra Serif" w:cs="Times New Roman"/>
          <w:sz w:val="28"/>
          <w:szCs w:val="28"/>
        </w:rPr>
        <w:t>8</w:t>
      </w:r>
      <w:r w:rsidR="00C601D3" w:rsidRPr="002E2F5D">
        <w:rPr>
          <w:rFonts w:ascii="PT Astra Serif" w:hAnsi="PT Astra Serif" w:cs="Times New Roman"/>
          <w:sz w:val="28"/>
          <w:szCs w:val="28"/>
        </w:rPr>
        <w:t>.</w:t>
      </w:r>
      <w:r w:rsidR="000462D0" w:rsidRPr="002E2F5D">
        <w:rPr>
          <w:rFonts w:ascii="PT Astra Serif" w:hAnsi="PT Astra Serif" w:cs="Times New Roman"/>
          <w:sz w:val="28"/>
          <w:szCs w:val="28"/>
        </w:rPr>
        <w:t>2</w:t>
      </w:r>
      <w:r w:rsidR="00C601D3" w:rsidRPr="002E2F5D">
        <w:rPr>
          <w:rFonts w:ascii="PT Astra Serif" w:hAnsi="PT Astra Serif" w:cs="Times New Roman"/>
          <w:sz w:val="28"/>
          <w:szCs w:val="28"/>
        </w:rPr>
        <w:t>.</w:t>
      </w:r>
      <w:r w:rsidR="00577C62" w:rsidRPr="002E2F5D">
        <w:rPr>
          <w:rFonts w:ascii="PT Astra Serif" w:hAnsi="PT Astra Serif" w:cs="Times New Roman"/>
          <w:sz w:val="28"/>
          <w:szCs w:val="28"/>
        </w:rPr>
        <w:t> </w:t>
      </w:r>
      <w:r w:rsidR="00C601D3" w:rsidRPr="002E2F5D">
        <w:rPr>
          <w:rFonts w:ascii="PT Astra Serif" w:hAnsi="PT Astra Serif" w:cs="Times New Roman"/>
          <w:sz w:val="28"/>
          <w:szCs w:val="28"/>
        </w:rPr>
        <w:t xml:space="preserve">В </w:t>
      </w:r>
      <w:r w:rsidR="000C311F" w:rsidRPr="002E2F5D">
        <w:rPr>
          <w:rFonts w:ascii="PT Astra Serif" w:hAnsi="PT Astra Serif" w:cs="Times New Roman"/>
          <w:sz w:val="28"/>
          <w:szCs w:val="28"/>
        </w:rPr>
        <w:t xml:space="preserve">Администрации </w:t>
      </w:r>
      <w:r w:rsidR="00C601D3" w:rsidRPr="002E2F5D">
        <w:rPr>
          <w:rFonts w:ascii="PT Astra Serif" w:hAnsi="PT Astra Serif" w:cs="Times New Roman"/>
          <w:sz w:val="28"/>
          <w:szCs w:val="28"/>
        </w:rPr>
        <w:t>при</w:t>
      </w:r>
      <w:r w:rsidR="009926EA" w:rsidRPr="002E2F5D">
        <w:rPr>
          <w:rFonts w:ascii="PT Astra Serif" w:hAnsi="PT Astra Serif" w:cs="Times New Roman"/>
          <w:sz w:val="28"/>
          <w:szCs w:val="28"/>
        </w:rPr>
        <w:t>ё</w:t>
      </w:r>
      <w:r w:rsidR="00C601D3" w:rsidRPr="002E2F5D">
        <w:rPr>
          <w:rFonts w:ascii="PT Astra Serif" w:hAnsi="PT Astra Serif" w:cs="Times New Roman"/>
          <w:sz w:val="28"/>
          <w:szCs w:val="28"/>
        </w:rPr>
        <w:t xml:space="preserve">м электронных копий документов для отправки и </w:t>
      </w:r>
      <w:r w:rsidR="006D4A3D" w:rsidRPr="002E2F5D">
        <w:rPr>
          <w:rFonts w:ascii="PT Astra Serif" w:hAnsi="PT Astra Serif" w:cs="Times New Roman"/>
          <w:sz w:val="28"/>
          <w:szCs w:val="28"/>
        </w:rPr>
        <w:t xml:space="preserve">их </w:t>
      </w:r>
      <w:r w:rsidR="00C601D3" w:rsidRPr="002E2F5D">
        <w:rPr>
          <w:rFonts w:ascii="PT Astra Serif" w:hAnsi="PT Astra Serif" w:cs="Times New Roman"/>
          <w:sz w:val="28"/>
          <w:szCs w:val="28"/>
        </w:rPr>
        <w:t>отправка с официального электронного адреса</w:t>
      </w:r>
      <w:r w:rsidR="004C1371" w:rsidRPr="002E2F5D">
        <w:rPr>
          <w:rFonts w:ascii="PT Astra Serif" w:hAnsi="PT Astra Serif" w:cs="Times New Roman"/>
          <w:sz w:val="28"/>
          <w:szCs w:val="28"/>
        </w:rPr>
        <w:t xml:space="preserve"> </w:t>
      </w:r>
      <w:r w:rsidR="000C311F" w:rsidRPr="002E2F5D">
        <w:rPr>
          <w:rFonts w:ascii="PT Astra Serif" w:hAnsi="PT Astra Serif" w:cs="Times New Roman"/>
          <w:sz w:val="28"/>
          <w:szCs w:val="28"/>
        </w:rPr>
        <w:t xml:space="preserve">Администрации </w:t>
      </w:r>
      <w:r w:rsidR="00D52297" w:rsidRPr="002E2F5D">
        <w:rPr>
          <w:rFonts w:ascii="PT Astra Serif" w:hAnsi="PT Astra Serif" w:cs="Times New Roman"/>
          <w:sz w:val="28"/>
          <w:szCs w:val="28"/>
        </w:rPr>
        <w:t>в информационно-</w:t>
      </w:r>
      <w:r w:rsidR="00710AD4" w:rsidRPr="002E2F5D">
        <w:rPr>
          <w:rFonts w:ascii="PT Astra Serif" w:hAnsi="PT Astra Serif" w:cs="Times New Roman"/>
          <w:sz w:val="28"/>
          <w:szCs w:val="28"/>
        </w:rPr>
        <w:t>телекоммуникационной сети «Интернет»</w:t>
      </w:r>
      <w:r w:rsidR="000C311F" w:rsidRPr="002E2F5D">
        <w:rPr>
          <w:rFonts w:ascii="PT Astra Serif" w:hAnsi="PT Astra Serif" w:cs="Times New Roman"/>
          <w:sz w:val="28"/>
          <w:szCs w:val="28"/>
        </w:rPr>
        <w:t xml:space="preserve"> </w:t>
      </w:r>
      <w:r w:rsidR="00710AD4" w:rsidRPr="002E2F5D">
        <w:rPr>
          <w:rFonts w:ascii="PT Astra Serif" w:hAnsi="PT Astra Serif" w:cs="Times New Roman"/>
          <w:sz w:val="28"/>
          <w:szCs w:val="28"/>
        </w:rPr>
        <w:t>(далее – электронный адрес</w:t>
      </w:r>
      <w:r w:rsidR="000C311F" w:rsidRPr="002E2F5D">
        <w:rPr>
          <w:rFonts w:ascii="PT Astra Serif" w:hAnsi="PT Astra Serif" w:cs="Times New Roman"/>
          <w:sz w:val="28"/>
          <w:szCs w:val="28"/>
        </w:rPr>
        <w:t xml:space="preserve"> Администрации</w:t>
      </w:r>
      <w:r w:rsidR="00710AD4" w:rsidRPr="002E2F5D">
        <w:rPr>
          <w:rFonts w:ascii="PT Astra Serif" w:hAnsi="PT Astra Serif" w:cs="Times New Roman"/>
          <w:sz w:val="28"/>
          <w:szCs w:val="28"/>
        </w:rPr>
        <w:t>)</w:t>
      </w:r>
      <w:r w:rsidR="00C601D3" w:rsidRPr="002E2F5D">
        <w:rPr>
          <w:rFonts w:ascii="PT Astra Serif" w:hAnsi="PT Astra Serif" w:cs="Times New Roman"/>
          <w:sz w:val="28"/>
          <w:szCs w:val="28"/>
        </w:rPr>
        <w:t xml:space="preserve"> осуществляются </w:t>
      </w:r>
      <w:r w:rsidR="009F3337" w:rsidRPr="002E2F5D">
        <w:rPr>
          <w:rFonts w:ascii="PT Astra Serif" w:hAnsi="PT Astra Serif" w:cs="Times New Roman"/>
          <w:sz w:val="28"/>
          <w:szCs w:val="28"/>
        </w:rPr>
        <w:t>ответственным</w:t>
      </w:r>
      <w:r w:rsidR="002262AA">
        <w:rPr>
          <w:rFonts w:ascii="PT Astra Serif" w:hAnsi="PT Astra Serif" w:cs="Times New Roman"/>
          <w:sz w:val="28"/>
          <w:szCs w:val="28"/>
        </w:rPr>
        <w:t xml:space="preserve"> за делопроизводство Администрации</w:t>
      </w:r>
      <w:r w:rsidR="002E2F5D">
        <w:rPr>
          <w:rFonts w:ascii="PT Astra Serif" w:hAnsi="PT Astra Serif" w:cs="Times New Roman"/>
          <w:sz w:val="28"/>
          <w:szCs w:val="28"/>
        </w:rPr>
        <w:t xml:space="preserve"> </w:t>
      </w:r>
      <w:r w:rsidR="009F3337" w:rsidRPr="002E2F5D">
        <w:rPr>
          <w:rFonts w:ascii="PT Astra Serif" w:hAnsi="PT Astra Serif" w:cs="PT Astra Serif"/>
          <w:sz w:val="28"/>
          <w:szCs w:val="28"/>
        </w:rPr>
        <w:t xml:space="preserve">ежедневно в рабочие дни с </w:t>
      </w:r>
      <w:r w:rsidR="000C311F" w:rsidRPr="002E2F5D">
        <w:rPr>
          <w:rFonts w:ascii="PT Astra Serif" w:hAnsi="PT Astra Serif" w:cs="PT Astra Serif"/>
          <w:sz w:val="28"/>
          <w:szCs w:val="28"/>
        </w:rPr>
        <w:t>08</w:t>
      </w:r>
      <w:r w:rsidR="008B3A03" w:rsidRPr="002E2F5D">
        <w:rPr>
          <w:rFonts w:ascii="PT Astra Serif" w:hAnsi="PT Astra Serif" w:cs="PT Astra Serif"/>
          <w:sz w:val="28"/>
          <w:szCs w:val="28"/>
        </w:rPr>
        <w:t>.00 до 1</w:t>
      </w:r>
      <w:r w:rsidR="000C311F" w:rsidRPr="002E2F5D">
        <w:rPr>
          <w:rFonts w:ascii="PT Astra Serif" w:hAnsi="PT Astra Serif" w:cs="PT Astra Serif"/>
          <w:sz w:val="28"/>
          <w:szCs w:val="28"/>
        </w:rPr>
        <w:t>7</w:t>
      </w:r>
      <w:r w:rsidR="008B3A03" w:rsidRPr="002E2F5D">
        <w:rPr>
          <w:rFonts w:ascii="PT Astra Serif" w:hAnsi="PT Astra Serif" w:cs="PT Astra Serif"/>
          <w:sz w:val="28"/>
          <w:szCs w:val="28"/>
        </w:rPr>
        <w:t>.00</w:t>
      </w:r>
      <w:r w:rsidR="009F3337" w:rsidRPr="002E2F5D">
        <w:rPr>
          <w:rFonts w:ascii="PT Astra Serif" w:hAnsi="PT Astra Serif" w:cs="PT Astra Serif"/>
          <w:sz w:val="28"/>
          <w:szCs w:val="28"/>
        </w:rPr>
        <w:t>.</w:t>
      </w:r>
    </w:p>
    <w:p w14:paraId="33DC5060" w14:textId="74CA242E" w:rsidR="00C601D3" w:rsidRPr="002E2F5D" w:rsidRDefault="00F53128" w:rsidP="00574274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E2F5D">
        <w:rPr>
          <w:rFonts w:ascii="PT Astra Serif" w:hAnsi="PT Astra Serif" w:cs="Times New Roman"/>
          <w:sz w:val="28"/>
          <w:szCs w:val="28"/>
        </w:rPr>
        <w:t>4</w:t>
      </w:r>
      <w:r w:rsidR="00C601D3" w:rsidRPr="002E2F5D">
        <w:rPr>
          <w:rFonts w:ascii="PT Astra Serif" w:hAnsi="PT Astra Serif" w:cs="Times New Roman"/>
          <w:sz w:val="28"/>
          <w:szCs w:val="28"/>
        </w:rPr>
        <w:t>.</w:t>
      </w:r>
      <w:r w:rsidR="0057749D" w:rsidRPr="002E2F5D">
        <w:rPr>
          <w:rFonts w:ascii="PT Astra Serif" w:hAnsi="PT Astra Serif" w:cs="Times New Roman"/>
          <w:sz w:val="28"/>
          <w:szCs w:val="28"/>
        </w:rPr>
        <w:t>8</w:t>
      </w:r>
      <w:r w:rsidR="00A02862" w:rsidRPr="002E2F5D">
        <w:rPr>
          <w:rFonts w:ascii="PT Astra Serif" w:hAnsi="PT Astra Serif" w:cs="Times New Roman"/>
          <w:sz w:val="28"/>
          <w:szCs w:val="28"/>
        </w:rPr>
        <w:t>.3</w:t>
      </w:r>
      <w:r w:rsidR="00C601D3" w:rsidRPr="002E2F5D">
        <w:rPr>
          <w:rFonts w:ascii="PT Astra Serif" w:hAnsi="PT Astra Serif" w:cs="Times New Roman"/>
          <w:sz w:val="28"/>
          <w:szCs w:val="28"/>
        </w:rPr>
        <w:t>.</w:t>
      </w:r>
      <w:r w:rsidR="00577C62" w:rsidRPr="002E2F5D">
        <w:rPr>
          <w:rFonts w:ascii="PT Astra Serif" w:hAnsi="PT Astra Serif" w:cs="Times New Roman"/>
          <w:sz w:val="28"/>
          <w:szCs w:val="28"/>
        </w:rPr>
        <w:t> </w:t>
      </w:r>
      <w:r w:rsidR="00C601D3" w:rsidRPr="002E2F5D">
        <w:rPr>
          <w:rFonts w:ascii="PT Astra Serif" w:hAnsi="PT Astra Serif" w:cs="Times New Roman"/>
          <w:sz w:val="28"/>
          <w:szCs w:val="28"/>
        </w:rPr>
        <w:t xml:space="preserve">Ответственность за подготовку документов к передаче </w:t>
      </w:r>
      <w:r w:rsidR="004C1371" w:rsidRPr="002E2F5D">
        <w:rPr>
          <w:rFonts w:ascii="PT Astra Serif" w:hAnsi="PT Astra Serif" w:cs="Times New Roman"/>
          <w:sz w:val="28"/>
          <w:szCs w:val="28"/>
        </w:rPr>
        <w:br/>
      </w:r>
      <w:r w:rsidR="00C601D3" w:rsidRPr="002E2F5D">
        <w:rPr>
          <w:rFonts w:ascii="PT Astra Serif" w:hAnsi="PT Astra Serif" w:cs="Times New Roman"/>
          <w:sz w:val="28"/>
          <w:szCs w:val="28"/>
        </w:rPr>
        <w:t>по электронной почте и их содержание нес</w:t>
      </w:r>
      <w:r w:rsidR="004C1371" w:rsidRPr="002E2F5D">
        <w:rPr>
          <w:rFonts w:ascii="PT Astra Serif" w:hAnsi="PT Astra Serif" w:cs="Times New Roman"/>
          <w:sz w:val="28"/>
          <w:szCs w:val="28"/>
        </w:rPr>
        <w:t>ё</w:t>
      </w:r>
      <w:r w:rsidR="00C601D3" w:rsidRPr="002E2F5D">
        <w:rPr>
          <w:rFonts w:ascii="PT Astra Serif" w:hAnsi="PT Astra Serif" w:cs="Times New Roman"/>
          <w:sz w:val="28"/>
          <w:szCs w:val="28"/>
        </w:rPr>
        <w:t xml:space="preserve">т </w:t>
      </w:r>
      <w:r w:rsidR="00F519B6" w:rsidRPr="002E2F5D">
        <w:rPr>
          <w:rFonts w:ascii="PT Astra Serif" w:hAnsi="PT Astra Serif" w:cs="Times New Roman"/>
          <w:sz w:val="28"/>
          <w:szCs w:val="28"/>
        </w:rPr>
        <w:t>автор</w:t>
      </w:r>
      <w:r w:rsidR="00C601D3" w:rsidRPr="002E2F5D">
        <w:rPr>
          <w:rFonts w:ascii="PT Astra Serif" w:hAnsi="PT Astra Serif" w:cs="Times New Roman"/>
          <w:sz w:val="28"/>
          <w:szCs w:val="28"/>
        </w:rPr>
        <w:t xml:space="preserve"> указанных документов, </w:t>
      </w:r>
      <w:r w:rsidR="00F519B6" w:rsidRPr="002E2F5D">
        <w:rPr>
          <w:rFonts w:ascii="PT Astra Serif" w:hAnsi="PT Astra Serif" w:cs="Times New Roman"/>
          <w:sz w:val="28"/>
          <w:szCs w:val="28"/>
        </w:rPr>
        <w:br/>
      </w:r>
      <w:r w:rsidR="00C601D3" w:rsidRPr="002E2F5D">
        <w:rPr>
          <w:rFonts w:ascii="PT Astra Serif" w:hAnsi="PT Astra Serif" w:cs="Times New Roman"/>
          <w:sz w:val="28"/>
          <w:szCs w:val="28"/>
        </w:rPr>
        <w:t>за передачу</w:t>
      </w:r>
      <w:r w:rsidR="001D728E" w:rsidRPr="002E2F5D">
        <w:rPr>
          <w:rFonts w:ascii="PT Astra Serif" w:hAnsi="PT Astra Serif" w:cs="Times New Roman"/>
          <w:sz w:val="28"/>
          <w:szCs w:val="28"/>
        </w:rPr>
        <w:t xml:space="preserve"> – </w:t>
      </w:r>
      <w:r w:rsidR="009F3337" w:rsidRPr="002E2F5D">
        <w:rPr>
          <w:rFonts w:ascii="PT Astra Serif" w:hAnsi="PT Astra Serif" w:cs="Times New Roman"/>
          <w:sz w:val="28"/>
          <w:szCs w:val="28"/>
        </w:rPr>
        <w:t xml:space="preserve">ответственный </w:t>
      </w:r>
      <w:r w:rsidR="00C4224D">
        <w:rPr>
          <w:rFonts w:ascii="PT Astra Serif" w:hAnsi="PT Astra Serif" w:cs="Times New Roman"/>
          <w:spacing w:val="-4"/>
          <w:sz w:val="28"/>
          <w:szCs w:val="28"/>
        </w:rPr>
        <w:t xml:space="preserve">за делопроизводство </w:t>
      </w:r>
      <w:r w:rsidR="002E2F5D" w:rsidRPr="002E2F5D">
        <w:rPr>
          <w:rFonts w:ascii="PT Astra Serif" w:hAnsi="PT Astra Serif" w:cs="Times New Roman"/>
          <w:sz w:val="28"/>
          <w:szCs w:val="28"/>
        </w:rPr>
        <w:t>Администрации</w:t>
      </w:r>
      <w:r w:rsidR="00C601D3" w:rsidRPr="002E2F5D">
        <w:rPr>
          <w:rFonts w:ascii="PT Astra Serif" w:hAnsi="PT Astra Serif" w:cs="Times New Roman"/>
          <w:sz w:val="28"/>
          <w:szCs w:val="28"/>
        </w:rPr>
        <w:t>.</w:t>
      </w:r>
    </w:p>
    <w:p w14:paraId="26043E2E" w14:textId="6137A4A4" w:rsidR="00C601D3" w:rsidRPr="002E2F5D" w:rsidRDefault="00F53128" w:rsidP="00574274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E2F5D">
        <w:rPr>
          <w:rFonts w:ascii="PT Astra Serif" w:hAnsi="PT Astra Serif" w:cs="Times New Roman"/>
          <w:sz w:val="28"/>
          <w:szCs w:val="28"/>
        </w:rPr>
        <w:t>4</w:t>
      </w:r>
      <w:r w:rsidR="00C601D3" w:rsidRPr="002E2F5D">
        <w:rPr>
          <w:rFonts w:ascii="PT Astra Serif" w:hAnsi="PT Astra Serif" w:cs="Times New Roman"/>
          <w:sz w:val="28"/>
          <w:szCs w:val="28"/>
        </w:rPr>
        <w:t>.</w:t>
      </w:r>
      <w:r w:rsidR="0057749D" w:rsidRPr="002E2F5D">
        <w:rPr>
          <w:rFonts w:ascii="PT Astra Serif" w:hAnsi="PT Astra Serif" w:cs="Times New Roman"/>
          <w:sz w:val="28"/>
          <w:szCs w:val="28"/>
        </w:rPr>
        <w:t>8</w:t>
      </w:r>
      <w:r w:rsidR="00A02862" w:rsidRPr="002E2F5D">
        <w:rPr>
          <w:rFonts w:ascii="PT Astra Serif" w:hAnsi="PT Astra Serif" w:cs="Times New Roman"/>
          <w:sz w:val="28"/>
          <w:szCs w:val="28"/>
        </w:rPr>
        <w:t>.4</w:t>
      </w:r>
      <w:r w:rsidR="00C601D3" w:rsidRPr="002E2F5D">
        <w:rPr>
          <w:rFonts w:ascii="PT Astra Serif" w:hAnsi="PT Astra Serif" w:cs="Times New Roman"/>
          <w:sz w:val="28"/>
          <w:szCs w:val="28"/>
        </w:rPr>
        <w:t>.</w:t>
      </w:r>
      <w:r w:rsidR="00577C62" w:rsidRPr="002E2F5D">
        <w:rPr>
          <w:rFonts w:ascii="PT Astra Serif" w:hAnsi="PT Astra Serif" w:cs="Times New Roman"/>
          <w:sz w:val="28"/>
          <w:szCs w:val="28"/>
        </w:rPr>
        <w:t> </w:t>
      </w:r>
      <w:r w:rsidR="00C601D3" w:rsidRPr="002E2F5D">
        <w:rPr>
          <w:rFonts w:ascii="PT Astra Serif" w:hAnsi="PT Astra Serif" w:cs="Times New Roman"/>
          <w:sz w:val="28"/>
          <w:szCs w:val="28"/>
        </w:rPr>
        <w:t xml:space="preserve">Передаваемые с помощью электронной почты документы </w:t>
      </w:r>
      <w:r w:rsidR="00710AD4" w:rsidRPr="002E2F5D">
        <w:rPr>
          <w:rFonts w:ascii="PT Astra Serif" w:hAnsi="PT Astra Serif" w:cs="Times New Roman"/>
          <w:sz w:val="28"/>
          <w:szCs w:val="28"/>
        </w:rPr>
        <w:t xml:space="preserve">представляются </w:t>
      </w:r>
      <w:proofErr w:type="gramStart"/>
      <w:r w:rsidR="00C4224D">
        <w:rPr>
          <w:rFonts w:ascii="PT Astra Serif" w:hAnsi="PT Astra Serif" w:cs="Times New Roman"/>
          <w:spacing w:val="-4"/>
          <w:sz w:val="28"/>
          <w:szCs w:val="28"/>
        </w:rPr>
        <w:t>ответственному</w:t>
      </w:r>
      <w:proofErr w:type="gramEnd"/>
      <w:r w:rsidR="00C4224D">
        <w:rPr>
          <w:rFonts w:ascii="PT Astra Serif" w:hAnsi="PT Astra Serif" w:cs="Times New Roman"/>
          <w:spacing w:val="-4"/>
          <w:sz w:val="28"/>
          <w:szCs w:val="28"/>
        </w:rPr>
        <w:t xml:space="preserve"> за делопроизводство </w:t>
      </w:r>
      <w:r w:rsidR="002E2F5D" w:rsidRPr="002E2F5D">
        <w:rPr>
          <w:rFonts w:ascii="PT Astra Serif" w:hAnsi="PT Astra Serif" w:cs="Times New Roman"/>
          <w:sz w:val="28"/>
          <w:szCs w:val="28"/>
        </w:rPr>
        <w:t xml:space="preserve">Администрации </w:t>
      </w:r>
      <w:r w:rsidR="00710AD4" w:rsidRPr="002E2F5D">
        <w:rPr>
          <w:rFonts w:ascii="PT Astra Serif" w:hAnsi="PT Astra Serif" w:cs="Times New Roman"/>
          <w:sz w:val="28"/>
          <w:szCs w:val="28"/>
        </w:rPr>
        <w:t>с</w:t>
      </w:r>
      <w:r w:rsidR="00C601D3" w:rsidRPr="002E2F5D">
        <w:rPr>
          <w:rFonts w:ascii="PT Astra Serif" w:hAnsi="PT Astra Serif" w:cs="Times New Roman"/>
          <w:sz w:val="28"/>
          <w:szCs w:val="28"/>
        </w:rPr>
        <w:t xml:space="preserve"> подлинник</w:t>
      </w:r>
      <w:r w:rsidR="00710AD4" w:rsidRPr="002E2F5D">
        <w:rPr>
          <w:rFonts w:ascii="PT Astra Serif" w:hAnsi="PT Astra Serif" w:cs="Times New Roman"/>
          <w:sz w:val="28"/>
          <w:szCs w:val="28"/>
        </w:rPr>
        <w:t>ом</w:t>
      </w:r>
      <w:r w:rsidR="00C601D3" w:rsidRPr="002E2F5D">
        <w:rPr>
          <w:rFonts w:ascii="PT Astra Serif" w:hAnsi="PT Astra Serif" w:cs="Times New Roman"/>
          <w:sz w:val="28"/>
          <w:szCs w:val="28"/>
        </w:rPr>
        <w:t xml:space="preserve"> документа на бумажном носителе.</w:t>
      </w:r>
    </w:p>
    <w:p w14:paraId="0BD2333F" w14:textId="1A7EB1AA" w:rsidR="00C601D3" w:rsidRPr="002E2F5D" w:rsidRDefault="00F53128" w:rsidP="00574274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E2F5D">
        <w:rPr>
          <w:rFonts w:ascii="PT Astra Serif" w:hAnsi="PT Astra Serif" w:cs="Times New Roman"/>
          <w:sz w:val="28"/>
          <w:szCs w:val="28"/>
        </w:rPr>
        <w:t>4</w:t>
      </w:r>
      <w:r w:rsidR="00C601D3" w:rsidRPr="002E2F5D">
        <w:rPr>
          <w:rFonts w:ascii="PT Astra Serif" w:hAnsi="PT Astra Serif" w:cs="Times New Roman"/>
          <w:sz w:val="28"/>
          <w:szCs w:val="28"/>
        </w:rPr>
        <w:t>.</w:t>
      </w:r>
      <w:r w:rsidR="0057749D" w:rsidRPr="002E2F5D">
        <w:rPr>
          <w:rFonts w:ascii="PT Astra Serif" w:hAnsi="PT Astra Serif" w:cs="Times New Roman"/>
          <w:sz w:val="28"/>
          <w:szCs w:val="28"/>
        </w:rPr>
        <w:t>8</w:t>
      </w:r>
      <w:r w:rsidR="00A02862" w:rsidRPr="002E2F5D">
        <w:rPr>
          <w:rFonts w:ascii="PT Astra Serif" w:hAnsi="PT Astra Serif" w:cs="Times New Roman"/>
          <w:sz w:val="28"/>
          <w:szCs w:val="28"/>
        </w:rPr>
        <w:t>.5</w:t>
      </w:r>
      <w:r w:rsidR="00C601D3" w:rsidRPr="002E2F5D">
        <w:rPr>
          <w:rFonts w:ascii="PT Astra Serif" w:hAnsi="PT Astra Serif" w:cs="Times New Roman"/>
          <w:sz w:val="28"/>
          <w:szCs w:val="28"/>
        </w:rPr>
        <w:t>.</w:t>
      </w:r>
      <w:r w:rsidR="00577C62" w:rsidRPr="002E2F5D">
        <w:rPr>
          <w:rFonts w:ascii="PT Astra Serif" w:hAnsi="PT Astra Serif" w:cs="Times New Roman"/>
          <w:sz w:val="28"/>
          <w:szCs w:val="28"/>
        </w:rPr>
        <w:t> </w:t>
      </w:r>
      <w:r w:rsidR="0061583C" w:rsidRPr="002E2F5D">
        <w:rPr>
          <w:rFonts w:ascii="PT Astra Serif" w:hAnsi="PT Astra Serif" w:cs="Times New Roman"/>
          <w:sz w:val="28"/>
          <w:szCs w:val="28"/>
        </w:rPr>
        <w:t>Исполнитель</w:t>
      </w:r>
      <w:r w:rsidR="00C601D3" w:rsidRPr="002E2F5D">
        <w:rPr>
          <w:rFonts w:ascii="PT Astra Serif" w:hAnsi="PT Astra Serif" w:cs="Times New Roman"/>
          <w:sz w:val="28"/>
          <w:szCs w:val="28"/>
        </w:rPr>
        <w:t xml:space="preserve"> документа оформляет документ в соответствии </w:t>
      </w:r>
      <w:r w:rsidR="009E3558" w:rsidRPr="002E2F5D">
        <w:rPr>
          <w:rFonts w:ascii="PT Astra Serif" w:hAnsi="PT Astra Serif" w:cs="Times New Roman"/>
          <w:sz w:val="28"/>
          <w:szCs w:val="28"/>
        </w:rPr>
        <w:br/>
      </w:r>
      <w:r w:rsidR="00C601D3" w:rsidRPr="002E2F5D">
        <w:rPr>
          <w:rFonts w:ascii="PT Astra Serif" w:hAnsi="PT Astra Serif" w:cs="Times New Roman"/>
          <w:sz w:val="28"/>
          <w:szCs w:val="28"/>
        </w:rPr>
        <w:t xml:space="preserve">с требованиями, предъявляемыми к оформлению служебных документов, </w:t>
      </w:r>
      <w:r w:rsidR="009E3558" w:rsidRPr="002E2F5D">
        <w:rPr>
          <w:rFonts w:ascii="PT Astra Serif" w:hAnsi="PT Astra Serif" w:cs="Times New Roman"/>
          <w:sz w:val="28"/>
          <w:szCs w:val="28"/>
        </w:rPr>
        <w:br/>
      </w:r>
      <w:r w:rsidR="00C601D3" w:rsidRPr="002E2F5D">
        <w:rPr>
          <w:rFonts w:ascii="PT Astra Serif" w:hAnsi="PT Astra Serif" w:cs="Times New Roman"/>
          <w:sz w:val="28"/>
          <w:szCs w:val="28"/>
        </w:rPr>
        <w:t xml:space="preserve">и представляет электронную копию документа </w:t>
      </w:r>
      <w:r w:rsidR="00C4224D">
        <w:rPr>
          <w:rFonts w:ascii="PT Astra Serif" w:hAnsi="PT Astra Serif" w:cs="Times New Roman"/>
          <w:spacing w:val="-4"/>
          <w:sz w:val="28"/>
          <w:szCs w:val="28"/>
        </w:rPr>
        <w:t xml:space="preserve">ответственному за делопроизводство </w:t>
      </w:r>
      <w:r w:rsidR="002E2F5D" w:rsidRPr="002E2F5D">
        <w:rPr>
          <w:rFonts w:ascii="PT Astra Serif" w:hAnsi="PT Astra Serif" w:cs="Times New Roman"/>
          <w:sz w:val="28"/>
          <w:szCs w:val="28"/>
        </w:rPr>
        <w:t>Администрации</w:t>
      </w:r>
      <w:r w:rsidR="00C601D3" w:rsidRPr="002E2F5D">
        <w:rPr>
          <w:rFonts w:ascii="PT Astra Serif" w:hAnsi="PT Astra Serif" w:cs="Times New Roman"/>
          <w:sz w:val="28"/>
          <w:szCs w:val="28"/>
        </w:rPr>
        <w:t>.</w:t>
      </w:r>
    </w:p>
    <w:p w14:paraId="1A04A4C5" w14:textId="6538F697" w:rsidR="00C601D3" w:rsidRPr="002E2F5D" w:rsidRDefault="00F53128" w:rsidP="00574274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E2F5D">
        <w:rPr>
          <w:rFonts w:ascii="PT Astra Serif" w:hAnsi="PT Astra Serif" w:cs="Times New Roman"/>
          <w:sz w:val="28"/>
          <w:szCs w:val="28"/>
        </w:rPr>
        <w:t>4</w:t>
      </w:r>
      <w:r w:rsidR="00C601D3" w:rsidRPr="002E2F5D">
        <w:rPr>
          <w:rFonts w:ascii="PT Astra Serif" w:hAnsi="PT Astra Serif" w:cs="Times New Roman"/>
          <w:sz w:val="28"/>
          <w:szCs w:val="28"/>
        </w:rPr>
        <w:t>.</w:t>
      </w:r>
      <w:r w:rsidR="0057749D" w:rsidRPr="002E2F5D">
        <w:rPr>
          <w:rFonts w:ascii="PT Astra Serif" w:hAnsi="PT Astra Serif" w:cs="Times New Roman"/>
          <w:sz w:val="28"/>
          <w:szCs w:val="28"/>
        </w:rPr>
        <w:t>8</w:t>
      </w:r>
      <w:r w:rsidR="00A02862" w:rsidRPr="002E2F5D">
        <w:rPr>
          <w:rFonts w:ascii="PT Astra Serif" w:hAnsi="PT Astra Serif" w:cs="Times New Roman"/>
          <w:sz w:val="28"/>
          <w:szCs w:val="28"/>
        </w:rPr>
        <w:t>.6</w:t>
      </w:r>
      <w:r w:rsidR="00C601D3" w:rsidRPr="002E2F5D">
        <w:rPr>
          <w:rFonts w:ascii="PT Astra Serif" w:hAnsi="PT Astra Serif" w:cs="Times New Roman"/>
          <w:sz w:val="28"/>
          <w:szCs w:val="28"/>
        </w:rPr>
        <w:t>.</w:t>
      </w:r>
      <w:r w:rsidR="00577C62" w:rsidRPr="002E2F5D">
        <w:rPr>
          <w:rFonts w:ascii="PT Astra Serif" w:hAnsi="PT Astra Serif" w:cs="Times New Roman"/>
          <w:sz w:val="28"/>
          <w:szCs w:val="28"/>
        </w:rPr>
        <w:t> </w:t>
      </w:r>
      <w:r w:rsidR="00C601D3" w:rsidRPr="002E2F5D">
        <w:rPr>
          <w:rFonts w:ascii="PT Astra Serif" w:hAnsi="PT Astra Serif" w:cs="Times New Roman"/>
          <w:sz w:val="28"/>
          <w:szCs w:val="28"/>
        </w:rPr>
        <w:t xml:space="preserve">Электронные копии справочно-информационных материалов, </w:t>
      </w:r>
      <w:r w:rsidR="009E3558" w:rsidRPr="002E2F5D">
        <w:rPr>
          <w:rFonts w:ascii="PT Astra Serif" w:hAnsi="PT Astra Serif" w:cs="Times New Roman"/>
          <w:sz w:val="28"/>
          <w:szCs w:val="28"/>
        </w:rPr>
        <w:br/>
      </w:r>
      <w:r w:rsidR="00C601D3" w:rsidRPr="002E2F5D">
        <w:rPr>
          <w:rFonts w:ascii="PT Astra Serif" w:hAnsi="PT Astra Serif" w:cs="Times New Roman"/>
          <w:sz w:val="28"/>
          <w:szCs w:val="28"/>
        </w:rPr>
        <w:t xml:space="preserve">не имеющих исходящего регистрационного номера, при отправлении </w:t>
      </w:r>
      <w:r w:rsidR="00C601D3" w:rsidRPr="002E2F5D">
        <w:rPr>
          <w:rFonts w:ascii="PT Astra Serif" w:hAnsi="PT Astra Serif" w:cs="Times New Roman"/>
          <w:spacing w:val="-4"/>
          <w:sz w:val="28"/>
          <w:szCs w:val="28"/>
        </w:rPr>
        <w:t xml:space="preserve">электронной почтой могут не иметь бумажной копии и должны передаваться </w:t>
      </w:r>
      <w:r w:rsidR="009E3558" w:rsidRPr="002E2F5D">
        <w:rPr>
          <w:rFonts w:ascii="PT Astra Serif" w:hAnsi="PT Astra Serif" w:cs="Times New Roman"/>
          <w:spacing w:val="-4"/>
          <w:sz w:val="28"/>
          <w:szCs w:val="28"/>
        </w:rPr>
        <w:br/>
      </w:r>
      <w:r w:rsidR="00C601D3" w:rsidRPr="002E2F5D">
        <w:rPr>
          <w:rFonts w:ascii="PT Astra Serif" w:hAnsi="PT Astra Serif" w:cs="Times New Roman"/>
          <w:spacing w:val="-4"/>
          <w:sz w:val="28"/>
          <w:szCs w:val="28"/>
        </w:rPr>
        <w:t>с сопроводительным письмом, подписанным должностным лицом</w:t>
      </w:r>
      <w:r w:rsidR="002E2F5D" w:rsidRPr="002E2F5D">
        <w:rPr>
          <w:rFonts w:ascii="PT Astra Serif" w:hAnsi="PT Astra Serif" w:cs="Times New Roman"/>
          <w:spacing w:val="-4"/>
          <w:sz w:val="28"/>
          <w:szCs w:val="28"/>
        </w:rPr>
        <w:t xml:space="preserve"> Администрации</w:t>
      </w:r>
      <w:r w:rsidR="00C601D3" w:rsidRPr="002E2F5D">
        <w:rPr>
          <w:rFonts w:ascii="PT Astra Serif" w:hAnsi="PT Astra Serif" w:cs="Times New Roman"/>
          <w:spacing w:val="-4"/>
          <w:sz w:val="28"/>
          <w:szCs w:val="28"/>
        </w:rPr>
        <w:t>.</w:t>
      </w:r>
    </w:p>
    <w:p w14:paraId="4E5F83F1" w14:textId="4823AFA2" w:rsidR="009F3337" w:rsidRPr="002E2F5D" w:rsidRDefault="00F53128" w:rsidP="00474E8D">
      <w:pPr>
        <w:pStyle w:val="ConsPlusNormal"/>
        <w:suppressAutoHyphens/>
        <w:spacing w:line="242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E2F5D">
        <w:rPr>
          <w:rFonts w:ascii="PT Astra Serif" w:hAnsi="PT Astra Serif" w:cs="Times New Roman"/>
          <w:sz w:val="28"/>
          <w:szCs w:val="28"/>
        </w:rPr>
        <w:t>4</w:t>
      </w:r>
      <w:r w:rsidR="009F3337" w:rsidRPr="002E2F5D">
        <w:rPr>
          <w:rFonts w:ascii="PT Astra Serif" w:hAnsi="PT Astra Serif" w:cs="Times New Roman"/>
          <w:sz w:val="28"/>
          <w:szCs w:val="28"/>
        </w:rPr>
        <w:t>.</w:t>
      </w:r>
      <w:r w:rsidR="0057749D" w:rsidRPr="002E2F5D">
        <w:rPr>
          <w:rFonts w:ascii="PT Astra Serif" w:hAnsi="PT Astra Serif" w:cs="Times New Roman"/>
          <w:sz w:val="28"/>
          <w:szCs w:val="28"/>
        </w:rPr>
        <w:t>8</w:t>
      </w:r>
      <w:r w:rsidR="009F3337" w:rsidRPr="002E2F5D">
        <w:rPr>
          <w:rFonts w:ascii="PT Astra Serif" w:hAnsi="PT Astra Serif" w:cs="Times New Roman"/>
          <w:sz w:val="28"/>
          <w:szCs w:val="28"/>
        </w:rPr>
        <w:t>.</w:t>
      </w:r>
      <w:r w:rsidR="00A02862" w:rsidRPr="002E2F5D">
        <w:rPr>
          <w:rFonts w:ascii="PT Astra Serif" w:hAnsi="PT Astra Serif" w:cs="Times New Roman"/>
          <w:sz w:val="28"/>
          <w:szCs w:val="28"/>
        </w:rPr>
        <w:t>7</w:t>
      </w:r>
      <w:r w:rsidR="009F3337" w:rsidRPr="002E2F5D">
        <w:rPr>
          <w:rFonts w:ascii="PT Astra Serif" w:hAnsi="PT Astra Serif" w:cs="Times New Roman"/>
          <w:sz w:val="28"/>
          <w:szCs w:val="28"/>
        </w:rPr>
        <w:t xml:space="preserve">. </w:t>
      </w:r>
      <w:r w:rsidR="009F3337" w:rsidRPr="002E2F5D">
        <w:rPr>
          <w:rFonts w:ascii="PT Astra Serif" w:hAnsi="PT Astra Serif" w:cs="PT Astra Serif"/>
          <w:sz w:val="28"/>
          <w:szCs w:val="28"/>
        </w:rPr>
        <w:t>Не подлежат пересылке по электронной почте любые документы, отнесённые к категории ограниченного доступа.</w:t>
      </w:r>
    </w:p>
    <w:p w14:paraId="11AAD660" w14:textId="77777777" w:rsidR="00474E8D" w:rsidRPr="006F12B0" w:rsidRDefault="00474E8D" w:rsidP="00474E8D">
      <w:pPr>
        <w:pStyle w:val="ConsPlusNormal"/>
        <w:suppressAutoHyphens/>
        <w:spacing w:line="242" w:lineRule="auto"/>
        <w:ind w:firstLine="709"/>
        <w:jc w:val="both"/>
        <w:rPr>
          <w:rFonts w:ascii="PT Astra Serif" w:hAnsi="PT Astra Serif" w:cs="PT Astra Serif"/>
          <w:color w:val="2E74B5" w:themeColor="accent1" w:themeShade="BF"/>
          <w:sz w:val="28"/>
          <w:szCs w:val="28"/>
        </w:rPr>
      </w:pPr>
    </w:p>
    <w:p w14:paraId="3DA0CFAC" w14:textId="23D23C2C" w:rsidR="00AF05C1" w:rsidRPr="002E2F5D" w:rsidRDefault="00CB4D80" w:rsidP="00474E8D">
      <w:pPr>
        <w:pStyle w:val="ConsPlusNormal"/>
        <w:suppressAutoHyphens/>
        <w:spacing w:line="242" w:lineRule="auto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2E2F5D">
        <w:rPr>
          <w:rFonts w:ascii="PT Astra Serif" w:hAnsi="PT Astra Serif" w:cs="Times New Roman"/>
          <w:sz w:val="28"/>
          <w:szCs w:val="28"/>
        </w:rPr>
        <w:t>5</w:t>
      </w:r>
      <w:r w:rsidR="00C601D3" w:rsidRPr="002E2F5D">
        <w:rPr>
          <w:rFonts w:ascii="PT Astra Serif" w:hAnsi="PT Astra Serif" w:cs="Times New Roman"/>
          <w:sz w:val="28"/>
          <w:szCs w:val="28"/>
        </w:rPr>
        <w:t>.</w:t>
      </w:r>
      <w:r w:rsidR="00564093" w:rsidRPr="002E2F5D">
        <w:rPr>
          <w:rFonts w:ascii="PT Astra Serif" w:hAnsi="PT Astra Serif" w:cs="Times New Roman"/>
          <w:sz w:val="28"/>
          <w:szCs w:val="28"/>
        </w:rPr>
        <w:t> </w:t>
      </w:r>
      <w:r w:rsidR="00AF05C1" w:rsidRPr="002E2F5D">
        <w:rPr>
          <w:rFonts w:ascii="PT Astra Serif" w:hAnsi="PT Astra Serif" w:cs="Times New Roman"/>
          <w:sz w:val="28"/>
          <w:szCs w:val="28"/>
        </w:rPr>
        <w:t>Техническое обеспечение работы с документами</w:t>
      </w:r>
      <w:r w:rsidR="00564093" w:rsidRPr="002E2F5D">
        <w:rPr>
          <w:rFonts w:ascii="PT Astra Serif" w:hAnsi="PT Astra Serif" w:cs="Times New Roman"/>
          <w:sz w:val="28"/>
          <w:szCs w:val="28"/>
        </w:rPr>
        <w:t> </w:t>
      </w:r>
    </w:p>
    <w:p w14:paraId="3EDD6102" w14:textId="77777777" w:rsidR="00AF05C1" w:rsidRPr="002E2F5D" w:rsidRDefault="00AF05C1" w:rsidP="00474E8D">
      <w:pPr>
        <w:pStyle w:val="ConsPlusNormal"/>
        <w:suppressAutoHyphens/>
        <w:spacing w:line="242" w:lineRule="auto"/>
        <w:jc w:val="center"/>
        <w:outlineLvl w:val="2"/>
        <w:rPr>
          <w:rFonts w:ascii="PT Astra Serif" w:hAnsi="PT Astra Serif" w:cs="Times New Roman"/>
          <w:sz w:val="28"/>
          <w:szCs w:val="28"/>
        </w:rPr>
      </w:pPr>
    </w:p>
    <w:p w14:paraId="6A4C44A9" w14:textId="6D5CE4F6" w:rsidR="00C601D3" w:rsidRPr="002E2F5D" w:rsidRDefault="00CB4D80" w:rsidP="00474E8D">
      <w:pPr>
        <w:pStyle w:val="ConsPlusNormal"/>
        <w:suppressAutoHyphens/>
        <w:spacing w:line="242" w:lineRule="auto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2E2F5D">
        <w:rPr>
          <w:rFonts w:ascii="PT Astra Serif" w:hAnsi="PT Astra Serif" w:cs="Times New Roman"/>
          <w:sz w:val="28"/>
          <w:szCs w:val="28"/>
        </w:rPr>
        <w:t>5</w:t>
      </w:r>
      <w:r w:rsidR="00C601D3" w:rsidRPr="002E2F5D">
        <w:rPr>
          <w:rFonts w:ascii="PT Astra Serif" w:hAnsi="PT Astra Serif" w:cs="Times New Roman"/>
          <w:sz w:val="28"/>
          <w:szCs w:val="28"/>
        </w:rPr>
        <w:t>.1.</w:t>
      </w:r>
      <w:r w:rsidR="00564093" w:rsidRPr="002E2F5D">
        <w:rPr>
          <w:rFonts w:ascii="PT Astra Serif" w:hAnsi="PT Astra Serif" w:cs="Times New Roman"/>
          <w:sz w:val="28"/>
          <w:szCs w:val="28"/>
        </w:rPr>
        <w:t> </w:t>
      </w:r>
      <w:r w:rsidR="006C1759" w:rsidRPr="002E2F5D">
        <w:rPr>
          <w:rFonts w:ascii="PT Astra Serif" w:hAnsi="PT Astra Serif" w:cs="Times New Roman"/>
          <w:sz w:val="28"/>
          <w:szCs w:val="28"/>
        </w:rPr>
        <w:t>Компьютерное</w:t>
      </w:r>
      <w:r w:rsidR="00427ED2" w:rsidRPr="002E2F5D">
        <w:rPr>
          <w:rFonts w:ascii="PT Astra Serif" w:hAnsi="PT Astra Serif" w:cs="Times New Roman"/>
          <w:sz w:val="28"/>
          <w:szCs w:val="28"/>
        </w:rPr>
        <w:t xml:space="preserve"> </w:t>
      </w:r>
      <w:r w:rsidR="006C1759" w:rsidRPr="002E2F5D">
        <w:rPr>
          <w:rFonts w:ascii="PT Astra Serif" w:hAnsi="PT Astra Serif" w:cs="Times New Roman"/>
          <w:sz w:val="28"/>
          <w:szCs w:val="28"/>
        </w:rPr>
        <w:t xml:space="preserve">оформление </w:t>
      </w:r>
      <w:r w:rsidR="00427ED2" w:rsidRPr="002E2F5D">
        <w:rPr>
          <w:rFonts w:ascii="PT Astra Serif" w:hAnsi="PT Astra Serif" w:cs="Times New Roman"/>
          <w:sz w:val="28"/>
          <w:szCs w:val="28"/>
        </w:rPr>
        <w:t>документов</w:t>
      </w:r>
    </w:p>
    <w:p w14:paraId="0AF30188" w14:textId="77777777" w:rsidR="00C601D3" w:rsidRPr="002E2F5D" w:rsidRDefault="00C601D3" w:rsidP="00474E8D">
      <w:pPr>
        <w:pStyle w:val="ConsPlusNormal"/>
        <w:suppressAutoHyphens/>
        <w:spacing w:line="242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278E74BB" w14:textId="241F02B5" w:rsidR="00C601D3" w:rsidRPr="002E2F5D" w:rsidRDefault="00CB4D80" w:rsidP="00474E8D">
      <w:pPr>
        <w:pStyle w:val="ConsPlusNormal"/>
        <w:suppressAutoHyphens/>
        <w:spacing w:line="242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E2F5D">
        <w:rPr>
          <w:rFonts w:ascii="PT Astra Serif" w:hAnsi="PT Astra Serif" w:cs="Times New Roman"/>
          <w:sz w:val="28"/>
          <w:szCs w:val="28"/>
        </w:rPr>
        <w:t>5</w:t>
      </w:r>
      <w:r w:rsidR="0000251D" w:rsidRPr="002E2F5D">
        <w:rPr>
          <w:rFonts w:ascii="PT Astra Serif" w:hAnsi="PT Astra Serif" w:cs="Times New Roman"/>
          <w:sz w:val="28"/>
          <w:szCs w:val="28"/>
        </w:rPr>
        <w:t xml:space="preserve">.1.1. </w:t>
      </w:r>
      <w:r w:rsidR="00C601D3" w:rsidRPr="002E2F5D">
        <w:rPr>
          <w:rFonts w:ascii="PT Astra Serif" w:hAnsi="PT Astra Serif" w:cs="Times New Roman"/>
          <w:sz w:val="28"/>
          <w:szCs w:val="28"/>
        </w:rPr>
        <w:t xml:space="preserve">Печатание документов </w:t>
      </w:r>
      <w:r w:rsidR="002E2F5D" w:rsidRPr="002E2F5D">
        <w:rPr>
          <w:rFonts w:ascii="PT Astra Serif" w:hAnsi="PT Astra Serif" w:cs="Times New Roman"/>
          <w:sz w:val="28"/>
          <w:szCs w:val="28"/>
        </w:rPr>
        <w:t xml:space="preserve"> </w:t>
      </w:r>
      <w:r w:rsidR="00C601D3" w:rsidRPr="002E2F5D">
        <w:rPr>
          <w:rFonts w:ascii="PT Astra Serif" w:hAnsi="PT Astra Serif" w:cs="Times New Roman"/>
          <w:sz w:val="28"/>
          <w:szCs w:val="28"/>
        </w:rPr>
        <w:t xml:space="preserve">осуществляется </w:t>
      </w:r>
      <w:r w:rsidR="0000251D" w:rsidRPr="002E2F5D">
        <w:rPr>
          <w:rFonts w:ascii="PT Astra Serif" w:hAnsi="PT Astra Serif" w:cs="Times New Roman"/>
          <w:sz w:val="28"/>
          <w:szCs w:val="28"/>
        </w:rPr>
        <w:t xml:space="preserve">работниками </w:t>
      </w:r>
      <w:r w:rsidR="002E2F5D" w:rsidRPr="00144212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="002E2F5D" w:rsidRPr="00144212">
        <w:rPr>
          <w:rFonts w:ascii="PT Astra Serif" w:hAnsi="PT Astra Serif" w:cs="PT Astra Serif"/>
          <w:sz w:val="28"/>
          <w:szCs w:val="28"/>
        </w:rPr>
        <w:t>Администрации</w:t>
      </w:r>
      <w:proofErr w:type="gramEnd"/>
      <w:r w:rsidR="002E2F5D" w:rsidRPr="002E2F5D">
        <w:rPr>
          <w:rFonts w:ascii="PT Astra Serif" w:hAnsi="PT Astra Serif" w:cs="Times New Roman"/>
          <w:sz w:val="28"/>
          <w:szCs w:val="28"/>
        </w:rPr>
        <w:t xml:space="preserve"> </w:t>
      </w:r>
      <w:r w:rsidR="0000251D" w:rsidRPr="002E2F5D">
        <w:rPr>
          <w:rFonts w:ascii="PT Astra Serif" w:hAnsi="PT Astra Serif" w:cs="Times New Roman"/>
          <w:sz w:val="28"/>
          <w:szCs w:val="28"/>
        </w:rPr>
        <w:t xml:space="preserve">с </w:t>
      </w:r>
      <w:r w:rsidR="00C601D3" w:rsidRPr="002E2F5D">
        <w:rPr>
          <w:rFonts w:ascii="PT Astra Serif" w:hAnsi="PT Astra Serif" w:cs="Times New Roman"/>
          <w:sz w:val="28"/>
          <w:szCs w:val="28"/>
        </w:rPr>
        <w:t xml:space="preserve">соблюдением установленных </w:t>
      </w:r>
      <w:r w:rsidR="00E73626" w:rsidRPr="002E2F5D">
        <w:rPr>
          <w:rFonts w:ascii="PT Astra Serif" w:hAnsi="PT Astra Serif" w:cs="Times New Roman"/>
          <w:sz w:val="28"/>
          <w:szCs w:val="28"/>
        </w:rPr>
        <w:t xml:space="preserve">настоящей </w:t>
      </w:r>
      <w:r w:rsidR="00C601D3" w:rsidRPr="002E2F5D">
        <w:rPr>
          <w:rFonts w:ascii="PT Astra Serif" w:hAnsi="PT Astra Serif" w:cs="Times New Roman"/>
          <w:sz w:val="28"/>
          <w:szCs w:val="28"/>
        </w:rPr>
        <w:t>Инструкцией требований.</w:t>
      </w:r>
    </w:p>
    <w:p w14:paraId="586DF5DA" w14:textId="230AA160" w:rsidR="00CA158C" w:rsidRPr="006C7A00" w:rsidRDefault="002E2F5D" w:rsidP="00CA158C">
      <w:pPr>
        <w:pStyle w:val="ConsPlusNormal"/>
        <w:suppressAutoHyphens/>
        <w:spacing w:line="242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C7A00">
        <w:rPr>
          <w:rFonts w:ascii="PT Astra Serif" w:hAnsi="PT Astra Serif" w:cs="Times New Roman"/>
          <w:sz w:val="28"/>
          <w:szCs w:val="28"/>
        </w:rPr>
        <w:t>П</w:t>
      </w:r>
      <w:r w:rsidR="00C601D3" w:rsidRPr="006C7A00">
        <w:rPr>
          <w:rFonts w:ascii="PT Astra Serif" w:hAnsi="PT Astra Serif" w:cs="Times New Roman"/>
          <w:sz w:val="28"/>
          <w:szCs w:val="28"/>
        </w:rPr>
        <w:t>ечатаются только служеб</w:t>
      </w:r>
      <w:r w:rsidR="008B41CA" w:rsidRPr="006C7A00">
        <w:rPr>
          <w:rFonts w:ascii="PT Astra Serif" w:hAnsi="PT Astra Serif" w:cs="Times New Roman"/>
          <w:sz w:val="28"/>
          <w:szCs w:val="28"/>
        </w:rPr>
        <w:t>ные документы на русском языке.</w:t>
      </w:r>
      <w:r w:rsidR="0000251D" w:rsidRPr="006C7A00">
        <w:rPr>
          <w:rFonts w:ascii="PT Astra Serif" w:hAnsi="PT Astra Serif" w:cs="Times New Roman"/>
          <w:sz w:val="28"/>
          <w:szCs w:val="28"/>
        </w:rPr>
        <w:t xml:space="preserve"> </w:t>
      </w:r>
      <w:r w:rsidR="00C601D3" w:rsidRPr="006C7A00">
        <w:rPr>
          <w:rFonts w:ascii="PT Astra Serif" w:hAnsi="PT Astra Serif" w:cs="Times New Roman"/>
          <w:sz w:val="28"/>
          <w:szCs w:val="28"/>
        </w:rPr>
        <w:t>Печатание документов и материалов производится в порядке их поступления.</w:t>
      </w:r>
      <w:r w:rsidR="00CA158C" w:rsidRPr="006C7A00">
        <w:rPr>
          <w:rFonts w:ascii="PT Astra Serif" w:hAnsi="PT Astra Serif" w:cs="Times New Roman"/>
          <w:sz w:val="28"/>
          <w:szCs w:val="28"/>
        </w:rPr>
        <w:t xml:space="preserve"> </w:t>
      </w:r>
    </w:p>
    <w:p w14:paraId="5787ECB8" w14:textId="62EE0DD8" w:rsidR="00C601D3" w:rsidRPr="006C7A00" w:rsidRDefault="00CB4D80" w:rsidP="00474E8D">
      <w:pPr>
        <w:pStyle w:val="ConsPlusNormal"/>
        <w:suppressAutoHyphens/>
        <w:spacing w:line="242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C7A00">
        <w:rPr>
          <w:rFonts w:ascii="PT Astra Serif" w:hAnsi="PT Astra Serif" w:cs="Times New Roman"/>
          <w:sz w:val="28"/>
          <w:szCs w:val="28"/>
        </w:rPr>
        <w:t>5</w:t>
      </w:r>
      <w:r w:rsidR="0000251D" w:rsidRPr="006C7A00">
        <w:rPr>
          <w:rFonts w:ascii="PT Astra Serif" w:hAnsi="PT Astra Serif" w:cs="Times New Roman"/>
          <w:sz w:val="28"/>
          <w:szCs w:val="28"/>
        </w:rPr>
        <w:t xml:space="preserve">.1.2. </w:t>
      </w:r>
      <w:r w:rsidR="00C601D3" w:rsidRPr="006C7A00">
        <w:rPr>
          <w:rFonts w:ascii="PT Astra Serif" w:hAnsi="PT Astra Serif" w:cs="Times New Roman"/>
          <w:sz w:val="28"/>
          <w:szCs w:val="28"/>
        </w:rPr>
        <w:t>В первоочередном порядке печатаются</w:t>
      </w:r>
      <w:r w:rsidR="002E2F5D" w:rsidRPr="006C7A00">
        <w:rPr>
          <w:rFonts w:ascii="PT Astra Serif" w:hAnsi="PT Astra Serif" w:cs="Times New Roman"/>
          <w:sz w:val="28"/>
          <w:szCs w:val="28"/>
        </w:rPr>
        <w:t xml:space="preserve"> правовые акты</w:t>
      </w:r>
      <w:r w:rsidR="00C601D3" w:rsidRPr="006C7A00">
        <w:rPr>
          <w:rFonts w:ascii="PT Astra Serif" w:hAnsi="PT Astra Serif" w:cs="Times New Roman"/>
          <w:sz w:val="28"/>
          <w:szCs w:val="28"/>
        </w:rPr>
        <w:t>, связанные с обеспечением деятельности</w:t>
      </w:r>
      <w:r w:rsidR="002E2F5D" w:rsidRPr="006C7A00">
        <w:rPr>
          <w:rFonts w:ascii="PT Astra Serif" w:hAnsi="PT Astra Serif" w:cs="Times New Roman"/>
          <w:sz w:val="28"/>
          <w:szCs w:val="28"/>
        </w:rPr>
        <w:t xml:space="preserve"> Администрации</w:t>
      </w:r>
      <w:r w:rsidR="00C601D3" w:rsidRPr="006C7A00">
        <w:rPr>
          <w:rFonts w:ascii="PT Astra Serif" w:hAnsi="PT Astra Serif" w:cs="Times New Roman"/>
          <w:sz w:val="28"/>
          <w:szCs w:val="28"/>
        </w:rPr>
        <w:t>.</w:t>
      </w:r>
    </w:p>
    <w:p w14:paraId="20A749AE" w14:textId="14B8EC43" w:rsidR="00C601D3" w:rsidRPr="006C7A00" w:rsidRDefault="00C601D3" w:rsidP="00474E8D">
      <w:pPr>
        <w:pStyle w:val="ConsPlusNormal"/>
        <w:suppressAutoHyphens/>
        <w:spacing w:line="242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C7A00">
        <w:rPr>
          <w:rFonts w:ascii="PT Astra Serif" w:hAnsi="PT Astra Serif" w:cs="Times New Roman"/>
          <w:sz w:val="28"/>
          <w:szCs w:val="28"/>
        </w:rPr>
        <w:t>Докум</w:t>
      </w:r>
      <w:r w:rsidR="004D1BDC" w:rsidRPr="006C7A00">
        <w:rPr>
          <w:rFonts w:ascii="PT Astra Serif" w:hAnsi="PT Astra Serif" w:cs="Times New Roman"/>
          <w:sz w:val="28"/>
          <w:szCs w:val="28"/>
        </w:rPr>
        <w:t xml:space="preserve">енты, </w:t>
      </w:r>
      <w:r w:rsidR="0000251D" w:rsidRPr="006C7A00">
        <w:rPr>
          <w:rFonts w:ascii="PT Astra Serif" w:hAnsi="PT Astra Serif" w:cs="Times New Roman"/>
          <w:sz w:val="28"/>
          <w:szCs w:val="28"/>
        </w:rPr>
        <w:t>поступившие для печатания</w:t>
      </w:r>
      <w:r w:rsidR="004D1BDC" w:rsidRPr="006C7A00">
        <w:rPr>
          <w:rFonts w:ascii="PT Astra Serif" w:hAnsi="PT Astra Serif" w:cs="Times New Roman"/>
          <w:sz w:val="28"/>
          <w:szCs w:val="28"/>
        </w:rPr>
        <w:t xml:space="preserve"> после </w:t>
      </w:r>
      <w:r w:rsidR="008B3A03" w:rsidRPr="006C7A00">
        <w:rPr>
          <w:rFonts w:ascii="PT Astra Serif" w:hAnsi="PT Astra Serif" w:cs="Times New Roman"/>
          <w:sz w:val="28"/>
          <w:szCs w:val="28"/>
        </w:rPr>
        <w:t>17.</w:t>
      </w:r>
      <w:r w:rsidR="00E052AF" w:rsidRPr="006C7A00">
        <w:rPr>
          <w:rFonts w:ascii="PT Astra Serif" w:hAnsi="PT Astra Serif" w:cs="Times New Roman"/>
          <w:sz w:val="28"/>
          <w:szCs w:val="28"/>
        </w:rPr>
        <w:t>0</w:t>
      </w:r>
      <w:r w:rsidR="008B3A03" w:rsidRPr="006C7A00">
        <w:rPr>
          <w:rFonts w:ascii="PT Astra Serif" w:hAnsi="PT Astra Serif" w:cs="Times New Roman"/>
          <w:sz w:val="28"/>
          <w:szCs w:val="28"/>
        </w:rPr>
        <w:t>0</w:t>
      </w:r>
      <w:r w:rsidRPr="006C7A00">
        <w:rPr>
          <w:rFonts w:ascii="PT Astra Serif" w:hAnsi="PT Astra Serif" w:cs="Times New Roman"/>
          <w:sz w:val="28"/>
          <w:szCs w:val="28"/>
        </w:rPr>
        <w:t xml:space="preserve">, печатаются </w:t>
      </w:r>
      <w:r w:rsidR="0000251D" w:rsidRPr="006C7A00">
        <w:rPr>
          <w:rFonts w:ascii="PT Astra Serif" w:hAnsi="PT Astra Serif" w:cs="Times New Roman"/>
          <w:sz w:val="28"/>
          <w:szCs w:val="28"/>
        </w:rPr>
        <w:br/>
        <w:t>в течение</w:t>
      </w:r>
      <w:r w:rsidRPr="006C7A00">
        <w:rPr>
          <w:rFonts w:ascii="PT Astra Serif" w:hAnsi="PT Astra Serif" w:cs="Times New Roman"/>
          <w:sz w:val="28"/>
          <w:szCs w:val="28"/>
        </w:rPr>
        <w:t xml:space="preserve"> следующ</w:t>
      </w:r>
      <w:r w:rsidR="0000251D" w:rsidRPr="006C7A00">
        <w:rPr>
          <w:rFonts w:ascii="PT Astra Serif" w:hAnsi="PT Astra Serif" w:cs="Times New Roman"/>
          <w:sz w:val="28"/>
          <w:szCs w:val="28"/>
        </w:rPr>
        <w:t>его рабочего</w:t>
      </w:r>
      <w:r w:rsidRPr="006C7A00">
        <w:rPr>
          <w:rFonts w:ascii="PT Astra Serif" w:hAnsi="PT Astra Serif" w:cs="Times New Roman"/>
          <w:sz w:val="28"/>
          <w:szCs w:val="28"/>
        </w:rPr>
        <w:t xml:space="preserve"> д</w:t>
      </w:r>
      <w:r w:rsidR="0000251D" w:rsidRPr="006C7A00">
        <w:rPr>
          <w:rFonts w:ascii="PT Astra Serif" w:hAnsi="PT Astra Serif" w:cs="Times New Roman"/>
          <w:sz w:val="28"/>
          <w:szCs w:val="28"/>
        </w:rPr>
        <w:t>ня</w:t>
      </w:r>
      <w:r w:rsidRPr="006C7A00">
        <w:rPr>
          <w:rFonts w:ascii="PT Astra Serif" w:hAnsi="PT Astra Serif" w:cs="Times New Roman"/>
          <w:sz w:val="28"/>
          <w:szCs w:val="28"/>
        </w:rPr>
        <w:t>.</w:t>
      </w:r>
    </w:p>
    <w:p w14:paraId="4CC24D2F" w14:textId="54712D7A" w:rsidR="00C601D3" w:rsidRPr="006C7A00" w:rsidRDefault="00CB4D80" w:rsidP="00474E8D">
      <w:pPr>
        <w:pStyle w:val="ConsPlusNormal"/>
        <w:suppressAutoHyphens/>
        <w:spacing w:line="242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C7A00">
        <w:rPr>
          <w:rFonts w:ascii="PT Astra Serif" w:hAnsi="PT Astra Serif" w:cs="Times New Roman"/>
          <w:sz w:val="28"/>
          <w:szCs w:val="28"/>
        </w:rPr>
        <w:t>5</w:t>
      </w:r>
      <w:r w:rsidR="0000251D" w:rsidRPr="006C7A00">
        <w:rPr>
          <w:rFonts w:ascii="PT Astra Serif" w:hAnsi="PT Astra Serif" w:cs="Times New Roman"/>
          <w:sz w:val="28"/>
          <w:szCs w:val="28"/>
        </w:rPr>
        <w:t>.</w:t>
      </w:r>
      <w:r w:rsidR="005F500D" w:rsidRPr="006C7A00">
        <w:rPr>
          <w:rFonts w:ascii="PT Astra Serif" w:hAnsi="PT Astra Serif" w:cs="Times New Roman"/>
          <w:sz w:val="28"/>
          <w:szCs w:val="28"/>
        </w:rPr>
        <w:t>1</w:t>
      </w:r>
      <w:r w:rsidR="0000251D" w:rsidRPr="006C7A00">
        <w:rPr>
          <w:rFonts w:ascii="PT Astra Serif" w:hAnsi="PT Astra Serif" w:cs="Times New Roman"/>
          <w:sz w:val="28"/>
          <w:szCs w:val="28"/>
        </w:rPr>
        <w:t xml:space="preserve">.3. </w:t>
      </w:r>
      <w:r w:rsidR="00C601D3" w:rsidRPr="006C7A00">
        <w:rPr>
          <w:rFonts w:ascii="PT Astra Serif" w:hAnsi="PT Astra Serif" w:cs="Times New Roman"/>
          <w:sz w:val="28"/>
          <w:szCs w:val="28"/>
        </w:rPr>
        <w:t xml:space="preserve">В передаваемых для печатания документах правки, равно как </w:t>
      </w:r>
      <w:r w:rsidR="0000251D" w:rsidRPr="006C7A00">
        <w:rPr>
          <w:rFonts w:ascii="PT Astra Serif" w:hAnsi="PT Astra Serif" w:cs="Times New Roman"/>
          <w:sz w:val="28"/>
          <w:szCs w:val="28"/>
        </w:rPr>
        <w:br/>
      </w:r>
      <w:r w:rsidR="00C601D3" w:rsidRPr="006C7A00">
        <w:rPr>
          <w:rFonts w:ascii="PT Astra Serif" w:hAnsi="PT Astra Serif" w:cs="Times New Roman"/>
          <w:sz w:val="28"/>
          <w:szCs w:val="28"/>
        </w:rPr>
        <w:t>и вставки, сноски, должны быть написаны разборчиво, с соблюдением</w:t>
      </w:r>
      <w:r w:rsidR="004B0C13" w:rsidRPr="006C7A00">
        <w:rPr>
          <w:rFonts w:ascii="PT Astra Serif" w:hAnsi="PT Astra Serif" w:cs="Times New Roman"/>
          <w:sz w:val="28"/>
          <w:szCs w:val="28"/>
        </w:rPr>
        <w:t xml:space="preserve"> правил орфографии и пунктуации</w:t>
      </w:r>
      <w:r w:rsidR="00C601D3" w:rsidRPr="006C7A00">
        <w:rPr>
          <w:rFonts w:ascii="PT Astra Serif" w:hAnsi="PT Astra Serif" w:cs="Times New Roman"/>
          <w:sz w:val="28"/>
          <w:szCs w:val="28"/>
        </w:rPr>
        <w:t xml:space="preserve">. Не принимаются для печатания документы, имеющие трудночитаемые правки, содержащие вопросы и замечания, </w:t>
      </w:r>
      <w:r w:rsidR="005F500D" w:rsidRPr="006C7A00">
        <w:rPr>
          <w:rFonts w:ascii="PT Astra Serif" w:hAnsi="PT Astra Serif" w:cs="Times New Roman"/>
          <w:sz w:val="28"/>
          <w:szCs w:val="28"/>
        </w:rPr>
        <w:br/>
      </w:r>
      <w:r w:rsidR="00C601D3" w:rsidRPr="006C7A00">
        <w:rPr>
          <w:rFonts w:ascii="PT Astra Serif" w:hAnsi="PT Astra Serif" w:cs="Times New Roman"/>
          <w:sz w:val="28"/>
          <w:szCs w:val="28"/>
        </w:rPr>
        <w:t>не устран</w:t>
      </w:r>
      <w:r w:rsidR="009926EA" w:rsidRPr="006C7A00">
        <w:rPr>
          <w:rFonts w:ascii="PT Astra Serif" w:hAnsi="PT Astra Serif" w:cs="Times New Roman"/>
          <w:sz w:val="28"/>
          <w:szCs w:val="28"/>
        </w:rPr>
        <w:t>ё</w:t>
      </w:r>
      <w:r w:rsidR="00C601D3" w:rsidRPr="006C7A00">
        <w:rPr>
          <w:rFonts w:ascii="PT Astra Serif" w:hAnsi="PT Astra Serif" w:cs="Times New Roman"/>
          <w:sz w:val="28"/>
          <w:szCs w:val="28"/>
        </w:rPr>
        <w:t xml:space="preserve">нные </w:t>
      </w:r>
      <w:r w:rsidR="00CA158C" w:rsidRPr="006C7A00">
        <w:rPr>
          <w:rFonts w:ascii="PT Astra Serif" w:hAnsi="PT Astra Serif" w:cs="Times New Roman"/>
          <w:sz w:val="28"/>
          <w:szCs w:val="28"/>
        </w:rPr>
        <w:t>исполнителем</w:t>
      </w:r>
      <w:r w:rsidR="00C601D3" w:rsidRPr="006C7A00">
        <w:rPr>
          <w:rFonts w:ascii="PT Astra Serif" w:hAnsi="PT Astra Serif" w:cs="Times New Roman"/>
          <w:sz w:val="28"/>
          <w:szCs w:val="28"/>
        </w:rPr>
        <w:t xml:space="preserve"> документа после редактирования. Кроме того, при наличии логических, гносеологических, а также многочисленных орфографических и грамматических ошибок в тексте документа оформление его на бланк не </w:t>
      </w:r>
      <w:proofErr w:type="gramStart"/>
      <w:r w:rsidR="00C601D3" w:rsidRPr="006C7A00">
        <w:rPr>
          <w:rFonts w:ascii="PT Astra Serif" w:hAnsi="PT Astra Serif" w:cs="Times New Roman"/>
          <w:sz w:val="28"/>
          <w:szCs w:val="28"/>
        </w:rPr>
        <w:t>осуществляется</w:t>
      </w:r>
      <w:proofErr w:type="gramEnd"/>
      <w:r w:rsidR="00C601D3" w:rsidRPr="006C7A00">
        <w:rPr>
          <w:rFonts w:ascii="PT Astra Serif" w:hAnsi="PT Astra Serif" w:cs="Times New Roman"/>
          <w:sz w:val="28"/>
          <w:szCs w:val="28"/>
        </w:rPr>
        <w:t xml:space="preserve"> и материалы возвращаются </w:t>
      </w:r>
      <w:r w:rsidR="004A5AE7" w:rsidRPr="006C7A00">
        <w:rPr>
          <w:rFonts w:ascii="PT Astra Serif" w:hAnsi="PT Astra Serif" w:cs="Times New Roman"/>
          <w:sz w:val="28"/>
          <w:szCs w:val="28"/>
        </w:rPr>
        <w:t>исполнителю</w:t>
      </w:r>
      <w:r w:rsidR="00C601D3" w:rsidRPr="006C7A00">
        <w:rPr>
          <w:rFonts w:ascii="PT Astra Serif" w:hAnsi="PT Astra Serif" w:cs="Times New Roman"/>
          <w:sz w:val="28"/>
          <w:szCs w:val="28"/>
        </w:rPr>
        <w:t xml:space="preserve"> документа </w:t>
      </w:r>
      <w:r w:rsidR="005F500D" w:rsidRPr="006C7A00">
        <w:rPr>
          <w:rFonts w:ascii="PT Astra Serif" w:hAnsi="PT Astra Serif" w:cs="Times New Roman"/>
          <w:sz w:val="28"/>
          <w:szCs w:val="28"/>
        </w:rPr>
        <w:br/>
      </w:r>
      <w:r w:rsidR="00C601D3" w:rsidRPr="006C7A00">
        <w:rPr>
          <w:rFonts w:ascii="PT Astra Serif" w:hAnsi="PT Astra Serif" w:cs="Times New Roman"/>
          <w:sz w:val="28"/>
          <w:szCs w:val="28"/>
        </w:rPr>
        <w:t>для доработки.</w:t>
      </w:r>
    </w:p>
    <w:p w14:paraId="49F8BCC4" w14:textId="77777777" w:rsidR="00C601D3" w:rsidRPr="006C7A00" w:rsidRDefault="00C601D3" w:rsidP="00474E8D">
      <w:pPr>
        <w:pStyle w:val="ConsPlusNormal"/>
        <w:suppressAutoHyphens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C7A00">
        <w:rPr>
          <w:rFonts w:ascii="PT Astra Serif" w:hAnsi="PT Astra Serif" w:cs="Times New Roman"/>
          <w:sz w:val="28"/>
          <w:szCs w:val="28"/>
        </w:rPr>
        <w:lastRenderedPageBreak/>
        <w:t>Печатание документов производится на бланках установленной формы или на бумаге стандартных размеров на одной стороне листа.</w:t>
      </w:r>
    </w:p>
    <w:p w14:paraId="07A9C320" w14:textId="6AF63BA5" w:rsidR="00C601D3" w:rsidRPr="006C7A00" w:rsidRDefault="00EC150C" w:rsidP="0088568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C7A00">
        <w:rPr>
          <w:rFonts w:ascii="PT Astra Serif" w:hAnsi="PT Astra Serif" w:cs="Times New Roman"/>
          <w:sz w:val="28"/>
          <w:szCs w:val="28"/>
        </w:rPr>
        <w:t>Д</w:t>
      </w:r>
      <w:r w:rsidR="00C601D3" w:rsidRPr="006C7A00">
        <w:rPr>
          <w:rFonts w:ascii="PT Astra Serif" w:hAnsi="PT Astra Serif" w:cs="Times New Roman"/>
          <w:sz w:val="28"/>
          <w:szCs w:val="28"/>
        </w:rPr>
        <w:t xml:space="preserve">ля обеспечения идентичности текстов электронных версий </w:t>
      </w:r>
      <w:r w:rsidR="0090695B" w:rsidRPr="006C7A00">
        <w:rPr>
          <w:rFonts w:ascii="PT Astra Serif" w:hAnsi="PT Astra Serif" w:cs="Times New Roman"/>
          <w:sz w:val="28"/>
          <w:szCs w:val="28"/>
        </w:rPr>
        <w:t xml:space="preserve">и </w:t>
      </w:r>
      <w:r w:rsidR="00C601D3" w:rsidRPr="006C7A00">
        <w:rPr>
          <w:rFonts w:ascii="PT Astra Serif" w:hAnsi="PT Astra Serif" w:cs="Times New Roman"/>
          <w:sz w:val="28"/>
          <w:szCs w:val="28"/>
        </w:rPr>
        <w:t>текст</w:t>
      </w:r>
      <w:r w:rsidR="0090695B" w:rsidRPr="006C7A00">
        <w:rPr>
          <w:rFonts w:ascii="PT Astra Serif" w:hAnsi="PT Astra Serif" w:cs="Times New Roman"/>
          <w:sz w:val="28"/>
          <w:szCs w:val="28"/>
        </w:rPr>
        <w:t>ов</w:t>
      </w:r>
      <w:r w:rsidR="00C601D3" w:rsidRPr="006C7A00">
        <w:rPr>
          <w:rFonts w:ascii="PT Astra Serif" w:hAnsi="PT Astra Serif" w:cs="Times New Roman"/>
          <w:sz w:val="28"/>
          <w:szCs w:val="28"/>
        </w:rPr>
        <w:t xml:space="preserve"> подлинников</w:t>
      </w:r>
      <w:r w:rsidR="006C7A00" w:rsidRPr="006C7A00">
        <w:rPr>
          <w:rFonts w:ascii="PT Astra Serif" w:hAnsi="PT Astra Serif" w:cs="Times New Roman"/>
          <w:sz w:val="28"/>
          <w:szCs w:val="28"/>
        </w:rPr>
        <w:t xml:space="preserve"> нормативных правовых актов</w:t>
      </w:r>
      <w:r w:rsidR="00C601D3" w:rsidRPr="006C7A00">
        <w:rPr>
          <w:rFonts w:ascii="PT Astra Serif" w:hAnsi="PT Astra Serif" w:cs="Times New Roman"/>
          <w:sz w:val="28"/>
          <w:szCs w:val="28"/>
        </w:rPr>
        <w:t>, исходящих писем, подписываемых</w:t>
      </w:r>
      <w:r w:rsidR="006C7A00" w:rsidRPr="006C7A00">
        <w:rPr>
          <w:rFonts w:ascii="PT Astra Serif" w:hAnsi="PT Astra Serif" w:cs="Times New Roman"/>
          <w:sz w:val="28"/>
          <w:szCs w:val="28"/>
        </w:rPr>
        <w:t xml:space="preserve"> Главой </w:t>
      </w:r>
      <w:r w:rsidR="00C4224D">
        <w:rPr>
          <w:rFonts w:ascii="PT Astra Serif" w:hAnsi="PT Astra Serif" w:cs="Times New Roman"/>
          <w:sz w:val="28"/>
          <w:szCs w:val="28"/>
        </w:rPr>
        <w:t>Администрации</w:t>
      </w:r>
      <w:r w:rsidR="006C7A00" w:rsidRPr="0081618E">
        <w:rPr>
          <w:rFonts w:ascii="PT Astra Serif" w:hAnsi="PT Astra Serif" w:cs="Times New Roman"/>
          <w:sz w:val="28"/>
          <w:szCs w:val="28"/>
        </w:rPr>
        <w:t xml:space="preserve"> </w:t>
      </w:r>
      <w:r w:rsidR="00BD5026" w:rsidRPr="006C7A00">
        <w:rPr>
          <w:rFonts w:ascii="PT Astra Serif" w:hAnsi="PT Astra Serif" w:cs="Times New Roman"/>
          <w:sz w:val="28"/>
          <w:szCs w:val="28"/>
        </w:rPr>
        <w:t>исполнитель</w:t>
      </w:r>
      <w:r w:rsidRPr="006C7A00">
        <w:rPr>
          <w:rFonts w:ascii="PT Astra Serif" w:hAnsi="PT Astra Serif" w:cs="Times New Roman"/>
          <w:sz w:val="28"/>
          <w:szCs w:val="28"/>
        </w:rPr>
        <w:t xml:space="preserve"> документа не должен самостоятельно </w:t>
      </w:r>
      <w:r w:rsidR="006B140D" w:rsidRPr="006C7A00">
        <w:rPr>
          <w:rFonts w:ascii="PT Astra Serif" w:hAnsi="PT Astra Serif" w:cs="Times New Roman"/>
          <w:sz w:val="28"/>
          <w:szCs w:val="28"/>
        </w:rPr>
        <w:t xml:space="preserve">вносить правки </w:t>
      </w:r>
      <w:r w:rsidRPr="006C7A00">
        <w:rPr>
          <w:rFonts w:ascii="PT Astra Serif" w:hAnsi="PT Astra Serif" w:cs="Times New Roman"/>
          <w:sz w:val="28"/>
          <w:szCs w:val="28"/>
        </w:rPr>
        <w:t xml:space="preserve">в электронные версии документов. </w:t>
      </w:r>
      <w:r w:rsidR="00811E35" w:rsidRPr="006C7A00">
        <w:rPr>
          <w:rFonts w:ascii="PT Astra Serif" w:hAnsi="PT Astra Serif" w:cs="Times New Roman"/>
          <w:sz w:val="28"/>
          <w:szCs w:val="28"/>
        </w:rPr>
        <w:t xml:space="preserve">При необходимости внесения дополнительных правок в такие документы </w:t>
      </w:r>
      <w:r w:rsidR="00CA158C" w:rsidRPr="006C7A00">
        <w:rPr>
          <w:rFonts w:ascii="PT Astra Serif" w:hAnsi="PT Astra Serif" w:cs="Times New Roman"/>
          <w:sz w:val="28"/>
          <w:szCs w:val="28"/>
        </w:rPr>
        <w:t>исполнитель</w:t>
      </w:r>
      <w:r w:rsidR="00811E35" w:rsidRPr="006C7A00">
        <w:rPr>
          <w:rFonts w:ascii="PT Astra Serif" w:hAnsi="PT Astra Serif" w:cs="Times New Roman"/>
          <w:sz w:val="28"/>
          <w:szCs w:val="28"/>
        </w:rPr>
        <w:t xml:space="preserve"> документа должен обратиться </w:t>
      </w:r>
      <w:r w:rsidR="00C4224D">
        <w:rPr>
          <w:rFonts w:ascii="PT Astra Serif" w:hAnsi="PT Astra Serif" w:cs="Times New Roman"/>
          <w:sz w:val="28"/>
          <w:szCs w:val="28"/>
        </w:rPr>
        <w:t xml:space="preserve">к </w:t>
      </w:r>
      <w:proofErr w:type="gramStart"/>
      <w:r w:rsidR="00C4224D">
        <w:rPr>
          <w:rFonts w:ascii="PT Astra Serif" w:hAnsi="PT Astra Serif" w:cs="Times New Roman"/>
          <w:spacing w:val="-4"/>
          <w:sz w:val="28"/>
          <w:szCs w:val="28"/>
        </w:rPr>
        <w:t>ответственному</w:t>
      </w:r>
      <w:proofErr w:type="gramEnd"/>
      <w:r w:rsidR="00C4224D">
        <w:rPr>
          <w:rFonts w:ascii="PT Astra Serif" w:hAnsi="PT Astra Serif" w:cs="Times New Roman"/>
          <w:spacing w:val="-4"/>
          <w:sz w:val="28"/>
          <w:szCs w:val="28"/>
        </w:rPr>
        <w:t xml:space="preserve"> за делопроизводство </w:t>
      </w:r>
      <w:r w:rsidR="006C7A00" w:rsidRPr="006C7A00">
        <w:rPr>
          <w:rFonts w:ascii="PT Astra Serif" w:hAnsi="PT Astra Serif" w:cs="Times New Roman"/>
          <w:sz w:val="28"/>
          <w:szCs w:val="28"/>
        </w:rPr>
        <w:t>Администрации.</w:t>
      </w:r>
    </w:p>
    <w:p w14:paraId="16AF65A7" w14:textId="77777777" w:rsidR="00E06D60" w:rsidRPr="006F12B0" w:rsidRDefault="00E06D60" w:rsidP="00885688">
      <w:pPr>
        <w:pStyle w:val="ConsPlusNormal"/>
        <w:suppressAutoHyphens/>
        <w:spacing w:line="235" w:lineRule="auto"/>
        <w:ind w:firstLine="709"/>
        <w:jc w:val="center"/>
        <w:outlineLvl w:val="2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61DB6A48" w14:textId="1D4ABB6F" w:rsidR="00C601D3" w:rsidRPr="006C7A00" w:rsidRDefault="00CB4D80" w:rsidP="00885688">
      <w:pPr>
        <w:pStyle w:val="ConsPlusNormal"/>
        <w:suppressAutoHyphens/>
        <w:spacing w:line="235" w:lineRule="auto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6C7A00">
        <w:rPr>
          <w:rFonts w:ascii="PT Astra Serif" w:hAnsi="PT Astra Serif" w:cs="Times New Roman"/>
          <w:sz w:val="28"/>
          <w:szCs w:val="28"/>
        </w:rPr>
        <w:t>5</w:t>
      </w:r>
      <w:r w:rsidR="00C601D3" w:rsidRPr="006C7A00">
        <w:rPr>
          <w:rFonts w:ascii="PT Astra Serif" w:hAnsi="PT Astra Serif" w:cs="Times New Roman"/>
          <w:sz w:val="28"/>
          <w:szCs w:val="28"/>
        </w:rPr>
        <w:t>.2.</w:t>
      </w:r>
      <w:r w:rsidR="00577C62" w:rsidRPr="006C7A00">
        <w:rPr>
          <w:rFonts w:ascii="PT Astra Serif" w:hAnsi="PT Astra Serif" w:cs="Times New Roman"/>
          <w:sz w:val="28"/>
          <w:szCs w:val="28"/>
        </w:rPr>
        <w:t> </w:t>
      </w:r>
      <w:r w:rsidR="00C601D3" w:rsidRPr="006C7A00">
        <w:rPr>
          <w:rFonts w:ascii="PT Astra Serif" w:hAnsi="PT Astra Serif" w:cs="Times New Roman"/>
          <w:sz w:val="28"/>
          <w:szCs w:val="28"/>
        </w:rPr>
        <w:t>Копировально-множительные работы</w:t>
      </w:r>
    </w:p>
    <w:p w14:paraId="39892D9A" w14:textId="77777777" w:rsidR="00C601D3" w:rsidRPr="006F12B0" w:rsidRDefault="00C601D3" w:rsidP="00885688">
      <w:pPr>
        <w:pStyle w:val="ConsPlusNormal"/>
        <w:suppressAutoHyphens/>
        <w:spacing w:line="235" w:lineRule="auto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5EA73C38" w14:textId="5285E192" w:rsidR="00C601D3" w:rsidRPr="006C7A00" w:rsidRDefault="00CB4D80" w:rsidP="0088568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C7A00">
        <w:rPr>
          <w:rFonts w:ascii="PT Astra Serif" w:hAnsi="PT Astra Serif" w:cs="Times New Roman"/>
          <w:sz w:val="28"/>
          <w:szCs w:val="28"/>
        </w:rPr>
        <w:t>5</w:t>
      </w:r>
      <w:r w:rsidR="00775785" w:rsidRPr="006C7A00">
        <w:rPr>
          <w:rFonts w:ascii="PT Astra Serif" w:hAnsi="PT Astra Serif" w:cs="Times New Roman"/>
          <w:sz w:val="28"/>
          <w:szCs w:val="28"/>
        </w:rPr>
        <w:t xml:space="preserve">.2.1. </w:t>
      </w:r>
      <w:r w:rsidR="00C601D3" w:rsidRPr="006C7A00">
        <w:rPr>
          <w:rFonts w:ascii="PT Astra Serif" w:hAnsi="PT Astra Serif" w:cs="Times New Roman"/>
          <w:sz w:val="28"/>
          <w:szCs w:val="28"/>
        </w:rPr>
        <w:t xml:space="preserve">Выполнение копировально-множительных работ производится </w:t>
      </w:r>
      <w:r w:rsidR="004900B6" w:rsidRPr="006C7A00">
        <w:rPr>
          <w:rFonts w:ascii="PT Astra Serif" w:hAnsi="PT Astra Serif" w:cs="Times New Roman"/>
          <w:sz w:val="28"/>
          <w:szCs w:val="28"/>
        </w:rPr>
        <w:br/>
      </w:r>
      <w:proofErr w:type="gramStart"/>
      <w:r w:rsidR="00C4224D">
        <w:rPr>
          <w:rFonts w:ascii="PT Astra Serif" w:hAnsi="PT Astra Serif" w:cs="Times New Roman"/>
          <w:spacing w:val="-4"/>
          <w:sz w:val="28"/>
          <w:szCs w:val="28"/>
        </w:rPr>
        <w:t>ответственным</w:t>
      </w:r>
      <w:proofErr w:type="gramEnd"/>
      <w:r w:rsidR="00C4224D">
        <w:rPr>
          <w:rFonts w:ascii="PT Astra Serif" w:hAnsi="PT Astra Serif" w:cs="Times New Roman"/>
          <w:spacing w:val="-4"/>
          <w:sz w:val="28"/>
          <w:szCs w:val="28"/>
        </w:rPr>
        <w:t xml:space="preserve"> за делопроизводство </w:t>
      </w:r>
      <w:r w:rsidR="006C7A00" w:rsidRPr="006C7A00">
        <w:rPr>
          <w:rFonts w:ascii="PT Astra Serif" w:hAnsi="PT Astra Serif" w:cs="Times New Roman"/>
          <w:sz w:val="28"/>
          <w:szCs w:val="28"/>
        </w:rPr>
        <w:t>Администрации</w:t>
      </w:r>
      <w:r w:rsidR="00C4224D">
        <w:rPr>
          <w:rFonts w:ascii="PT Astra Serif" w:hAnsi="PT Astra Serif" w:cs="Times New Roman"/>
          <w:sz w:val="28"/>
          <w:szCs w:val="28"/>
        </w:rPr>
        <w:t>.</w:t>
      </w:r>
    </w:p>
    <w:p w14:paraId="50BE10ED" w14:textId="77D0C48A" w:rsidR="00C601D3" w:rsidRPr="006C7A00" w:rsidRDefault="00CB4D80" w:rsidP="0088568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C7A00">
        <w:rPr>
          <w:rFonts w:ascii="PT Astra Serif" w:hAnsi="PT Astra Serif" w:cs="Times New Roman"/>
          <w:sz w:val="28"/>
          <w:szCs w:val="28"/>
        </w:rPr>
        <w:t>5</w:t>
      </w:r>
      <w:r w:rsidR="00775785" w:rsidRPr="006C7A00">
        <w:rPr>
          <w:rFonts w:ascii="PT Astra Serif" w:hAnsi="PT Astra Serif" w:cs="Times New Roman"/>
          <w:sz w:val="28"/>
          <w:szCs w:val="28"/>
        </w:rPr>
        <w:t xml:space="preserve">.2.2. </w:t>
      </w:r>
      <w:proofErr w:type="gramStart"/>
      <w:r w:rsidR="00C4224D">
        <w:rPr>
          <w:rFonts w:ascii="PT Astra Serif" w:hAnsi="PT Astra Serif" w:cs="Times New Roman"/>
          <w:sz w:val="28"/>
          <w:szCs w:val="28"/>
        </w:rPr>
        <w:t>О</w:t>
      </w:r>
      <w:r w:rsidR="00C4224D">
        <w:rPr>
          <w:rFonts w:ascii="PT Astra Serif" w:hAnsi="PT Astra Serif" w:cs="Times New Roman"/>
          <w:spacing w:val="-4"/>
          <w:sz w:val="28"/>
          <w:szCs w:val="28"/>
        </w:rPr>
        <w:t>тветственный</w:t>
      </w:r>
      <w:proofErr w:type="gramEnd"/>
      <w:r w:rsidR="00C4224D">
        <w:rPr>
          <w:rFonts w:ascii="PT Astra Serif" w:hAnsi="PT Astra Serif" w:cs="Times New Roman"/>
          <w:spacing w:val="-4"/>
          <w:sz w:val="28"/>
          <w:szCs w:val="28"/>
        </w:rPr>
        <w:t xml:space="preserve"> за делопроизводство </w:t>
      </w:r>
      <w:r w:rsidR="006C7A00" w:rsidRPr="006C7A00">
        <w:rPr>
          <w:rFonts w:ascii="PT Astra Serif" w:hAnsi="PT Astra Serif" w:cs="Times New Roman"/>
          <w:sz w:val="28"/>
          <w:szCs w:val="28"/>
        </w:rPr>
        <w:t>Администрации о</w:t>
      </w:r>
      <w:r w:rsidR="00775785" w:rsidRPr="006C7A00">
        <w:rPr>
          <w:rFonts w:ascii="PT Astra Serif" w:hAnsi="PT Astra Serif" w:cs="Times New Roman"/>
          <w:sz w:val="28"/>
          <w:szCs w:val="28"/>
        </w:rPr>
        <w:t xml:space="preserve">существляет </w:t>
      </w:r>
      <w:r w:rsidR="00C601D3" w:rsidRPr="006C7A00">
        <w:rPr>
          <w:rFonts w:ascii="PT Astra Serif" w:hAnsi="PT Astra Serif" w:cs="Times New Roman"/>
          <w:sz w:val="28"/>
          <w:szCs w:val="28"/>
        </w:rPr>
        <w:t>копир</w:t>
      </w:r>
      <w:r w:rsidR="00775785" w:rsidRPr="006C7A00">
        <w:rPr>
          <w:rFonts w:ascii="PT Astra Serif" w:hAnsi="PT Astra Serif" w:cs="Times New Roman"/>
          <w:sz w:val="28"/>
          <w:szCs w:val="28"/>
        </w:rPr>
        <w:t>ование</w:t>
      </w:r>
      <w:r w:rsidR="00C601D3" w:rsidRPr="006C7A00">
        <w:rPr>
          <w:rFonts w:ascii="PT Astra Serif" w:hAnsi="PT Astra Serif" w:cs="Times New Roman"/>
          <w:sz w:val="28"/>
          <w:szCs w:val="28"/>
        </w:rPr>
        <w:t xml:space="preserve"> служебны</w:t>
      </w:r>
      <w:r w:rsidR="00775785" w:rsidRPr="006C7A00">
        <w:rPr>
          <w:rFonts w:ascii="PT Astra Serif" w:hAnsi="PT Astra Serif" w:cs="Times New Roman"/>
          <w:sz w:val="28"/>
          <w:szCs w:val="28"/>
        </w:rPr>
        <w:t>х</w:t>
      </w:r>
      <w:r w:rsidR="00C601D3" w:rsidRPr="006C7A00">
        <w:rPr>
          <w:rFonts w:ascii="PT Astra Serif" w:hAnsi="PT Astra Serif" w:cs="Times New Roman"/>
          <w:sz w:val="28"/>
          <w:szCs w:val="28"/>
        </w:rPr>
        <w:t xml:space="preserve"> документ</w:t>
      </w:r>
      <w:r w:rsidR="00775785" w:rsidRPr="006C7A00">
        <w:rPr>
          <w:rFonts w:ascii="PT Astra Serif" w:hAnsi="PT Astra Serif" w:cs="Times New Roman"/>
          <w:sz w:val="28"/>
          <w:szCs w:val="28"/>
        </w:rPr>
        <w:t>ов</w:t>
      </w:r>
      <w:r w:rsidR="00C601D3" w:rsidRPr="006C7A00">
        <w:rPr>
          <w:rFonts w:ascii="PT Astra Serif" w:hAnsi="PT Astra Serif" w:cs="Times New Roman"/>
          <w:sz w:val="28"/>
          <w:szCs w:val="28"/>
        </w:rPr>
        <w:t xml:space="preserve"> </w:t>
      </w:r>
      <w:r w:rsidR="006C7A00" w:rsidRPr="00144212">
        <w:rPr>
          <w:rFonts w:ascii="PT Astra Serif" w:hAnsi="PT Astra Serif" w:cs="PT Astra Serif"/>
          <w:sz w:val="28"/>
          <w:szCs w:val="28"/>
        </w:rPr>
        <w:t>Администрации.</w:t>
      </w:r>
      <w:r w:rsidR="00C601D3" w:rsidRPr="006C7A00">
        <w:rPr>
          <w:rFonts w:ascii="PT Astra Serif" w:hAnsi="PT Astra Serif" w:cs="Times New Roman"/>
          <w:sz w:val="28"/>
          <w:szCs w:val="28"/>
        </w:rPr>
        <w:t xml:space="preserve"> Основанием для выполнения копировально-множительных работ является оформление </w:t>
      </w:r>
      <w:hyperlink w:anchor="P5320" w:history="1">
        <w:r w:rsidR="00C601D3" w:rsidRPr="006C7A00">
          <w:rPr>
            <w:rFonts w:ascii="PT Astra Serif" w:hAnsi="PT Astra Serif" w:cs="Times New Roman"/>
            <w:sz w:val="28"/>
            <w:szCs w:val="28"/>
          </w:rPr>
          <w:t>заказа</w:t>
        </w:r>
      </w:hyperlink>
      <w:r w:rsidR="00C601D3" w:rsidRPr="006C7A00">
        <w:rPr>
          <w:rFonts w:ascii="PT Astra Serif" w:hAnsi="PT Astra Serif" w:cs="Times New Roman"/>
          <w:sz w:val="28"/>
          <w:szCs w:val="28"/>
        </w:rPr>
        <w:t xml:space="preserve"> по </w:t>
      </w:r>
      <w:r w:rsidR="00775785" w:rsidRPr="006C7A00">
        <w:rPr>
          <w:rFonts w:ascii="PT Astra Serif" w:hAnsi="PT Astra Serif" w:cs="Times New Roman"/>
          <w:sz w:val="28"/>
          <w:szCs w:val="28"/>
        </w:rPr>
        <w:t xml:space="preserve">форме, </w:t>
      </w:r>
      <w:r w:rsidR="00B257C6" w:rsidRPr="006C7A00">
        <w:rPr>
          <w:rFonts w:ascii="PT Astra Serif" w:hAnsi="PT Astra Serif" w:cs="Times New Roman"/>
          <w:sz w:val="28"/>
          <w:szCs w:val="28"/>
        </w:rPr>
        <w:t>установленной</w:t>
      </w:r>
      <w:r w:rsidR="00775785" w:rsidRPr="006C7A00">
        <w:rPr>
          <w:rFonts w:ascii="PT Astra Serif" w:hAnsi="PT Astra Serif" w:cs="Times New Roman"/>
          <w:sz w:val="28"/>
          <w:szCs w:val="28"/>
        </w:rPr>
        <w:t xml:space="preserve"> </w:t>
      </w:r>
      <w:r w:rsidR="00C601D3" w:rsidRPr="006C7A00">
        <w:rPr>
          <w:rFonts w:ascii="PT Astra Serif" w:hAnsi="PT Astra Serif" w:cs="Times New Roman"/>
          <w:sz w:val="28"/>
          <w:szCs w:val="28"/>
        </w:rPr>
        <w:t>приложени</w:t>
      </w:r>
      <w:r w:rsidR="00B257C6" w:rsidRPr="006C7A00">
        <w:rPr>
          <w:rFonts w:ascii="PT Astra Serif" w:hAnsi="PT Astra Serif" w:cs="Times New Roman"/>
          <w:sz w:val="28"/>
          <w:szCs w:val="28"/>
        </w:rPr>
        <w:t>ем</w:t>
      </w:r>
      <w:r w:rsidR="00C601D3" w:rsidRPr="006C7A00">
        <w:rPr>
          <w:rFonts w:ascii="PT Astra Serif" w:hAnsi="PT Astra Serif" w:cs="Times New Roman"/>
          <w:sz w:val="28"/>
          <w:szCs w:val="28"/>
        </w:rPr>
        <w:t xml:space="preserve"> </w:t>
      </w:r>
      <w:r w:rsidR="001D728E" w:rsidRPr="0081618E">
        <w:rPr>
          <w:rFonts w:ascii="PT Astra Serif" w:hAnsi="PT Astra Serif" w:cs="Times New Roman"/>
          <w:sz w:val="28"/>
          <w:szCs w:val="28"/>
        </w:rPr>
        <w:t>№</w:t>
      </w:r>
      <w:r w:rsidR="00C601D3" w:rsidRPr="0081618E">
        <w:rPr>
          <w:rFonts w:ascii="PT Astra Serif" w:hAnsi="PT Astra Serif" w:cs="Times New Roman"/>
          <w:sz w:val="28"/>
          <w:szCs w:val="28"/>
        </w:rPr>
        <w:t xml:space="preserve"> </w:t>
      </w:r>
      <w:r w:rsidR="009326CD" w:rsidRPr="0081618E">
        <w:rPr>
          <w:rFonts w:ascii="PT Astra Serif" w:hAnsi="PT Astra Serif" w:cs="Times New Roman"/>
          <w:sz w:val="28"/>
          <w:szCs w:val="28"/>
        </w:rPr>
        <w:t>3</w:t>
      </w:r>
      <w:r w:rsidR="004E4179" w:rsidRPr="0081618E">
        <w:rPr>
          <w:rFonts w:ascii="PT Astra Serif" w:hAnsi="PT Astra Serif" w:cs="Times New Roman"/>
          <w:sz w:val="28"/>
          <w:szCs w:val="28"/>
        </w:rPr>
        <w:t>3</w:t>
      </w:r>
      <w:r w:rsidR="00C601D3" w:rsidRPr="0081618E">
        <w:rPr>
          <w:rFonts w:ascii="PT Astra Serif" w:hAnsi="PT Astra Serif" w:cs="Times New Roman"/>
          <w:sz w:val="28"/>
          <w:szCs w:val="28"/>
        </w:rPr>
        <w:t xml:space="preserve"> к </w:t>
      </w:r>
      <w:r w:rsidR="00E73626" w:rsidRPr="0081618E">
        <w:rPr>
          <w:rFonts w:ascii="PT Astra Serif" w:hAnsi="PT Astra Serif" w:cs="Times New Roman"/>
          <w:sz w:val="28"/>
          <w:szCs w:val="28"/>
        </w:rPr>
        <w:t xml:space="preserve">настоящей </w:t>
      </w:r>
      <w:r w:rsidR="00C601D3" w:rsidRPr="0081618E">
        <w:rPr>
          <w:rFonts w:ascii="PT Astra Serif" w:hAnsi="PT Astra Serif" w:cs="Times New Roman"/>
          <w:sz w:val="28"/>
          <w:szCs w:val="28"/>
        </w:rPr>
        <w:t>Инструкции.</w:t>
      </w:r>
      <w:r w:rsidR="00C601D3" w:rsidRPr="006C7A00">
        <w:rPr>
          <w:rFonts w:ascii="PT Astra Serif" w:hAnsi="PT Astra Serif" w:cs="Times New Roman"/>
          <w:sz w:val="28"/>
          <w:szCs w:val="28"/>
        </w:rPr>
        <w:t xml:space="preserve"> Заказы хранятся в течение года.</w:t>
      </w:r>
    </w:p>
    <w:p w14:paraId="269C331C" w14:textId="6214871A" w:rsidR="00C601D3" w:rsidRPr="006C7A00" w:rsidRDefault="00C601D3" w:rsidP="0088568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C7A00">
        <w:rPr>
          <w:rFonts w:ascii="PT Astra Serif" w:hAnsi="PT Astra Serif" w:cs="Times New Roman"/>
          <w:sz w:val="28"/>
          <w:szCs w:val="28"/>
        </w:rPr>
        <w:t>Изготовление небольших по объ</w:t>
      </w:r>
      <w:r w:rsidR="00CD4CC7" w:rsidRPr="006C7A00">
        <w:rPr>
          <w:rFonts w:ascii="PT Astra Serif" w:hAnsi="PT Astra Serif" w:cs="Times New Roman"/>
          <w:sz w:val="28"/>
          <w:szCs w:val="28"/>
        </w:rPr>
        <w:t>ё</w:t>
      </w:r>
      <w:r w:rsidRPr="006C7A00">
        <w:rPr>
          <w:rFonts w:ascii="PT Astra Serif" w:hAnsi="PT Astra Serif" w:cs="Times New Roman"/>
          <w:sz w:val="28"/>
          <w:szCs w:val="28"/>
        </w:rPr>
        <w:t xml:space="preserve">му тиражей служебных документов </w:t>
      </w:r>
      <w:r w:rsidR="00CD4CC7" w:rsidRPr="006C7A00">
        <w:rPr>
          <w:rFonts w:ascii="PT Astra Serif" w:hAnsi="PT Astra Serif" w:cs="Times New Roman"/>
          <w:sz w:val="28"/>
          <w:szCs w:val="28"/>
        </w:rPr>
        <w:br/>
      </w:r>
      <w:r w:rsidRPr="006C7A00">
        <w:rPr>
          <w:rFonts w:ascii="PT Astra Serif" w:hAnsi="PT Astra Serif" w:cs="Times New Roman"/>
          <w:sz w:val="28"/>
          <w:szCs w:val="28"/>
        </w:rPr>
        <w:t xml:space="preserve">(до 10 страниц копий) осуществляется </w:t>
      </w:r>
      <w:r w:rsidR="006C7A00">
        <w:rPr>
          <w:rFonts w:ascii="PT Astra Serif" w:hAnsi="PT Astra Serif" w:cs="Times New Roman"/>
          <w:sz w:val="28"/>
          <w:szCs w:val="28"/>
        </w:rPr>
        <w:t xml:space="preserve"> </w:t>
      </w:r>
      <w:r w:rsidR="00C91499">
        <w:rPr>
          <w:rFonts w:ascii="PT Astra Serif" w:hAnsi="PT Astra Serif" w:cs="Times New Roman"/>
          <w:sz w:val="28"/>
          <w:szCs w:val="28"/>
        </w:rPr>
        <w:t xml:space="preserve">работниками </w:t>
      </w:r>
      <w:r w:rsidR="006C7A00" w:rsidRPr="00144212">
        <w:rPr>
          <w:rFonts w:ascii="PT Astra Serif" w:hAnsi="PT Astra Serif" w:cs="PT Astra Serif"/>
          <w:sz w:val="28"/>
          <w:szCs w:val="28"/>
        </w:rPr>
        <w:t>Администрации</w:t>
      </w:r>
      <w:r w:rsidR="006C7A00">
        <w:rPr>
          <w:rFonts w:ascii="PT Astra Serif" w:hAnsi="PT Astra Serif" w:cs="PT Astra Serif"/>
          <w:sz w:val="28"/>
          <w:szCs w:val="28"/>
        </w:rPr>
        <w:t xml:space="preserve"> </w:t>
      </w:r>
      <w:r w:rsidR="006C7A00">
        <w:rPr>
          <w:rFonts w:ascii="PT Astra Serif" w:hAnsi="PT Astra Serif" w:cs="Times New Roman"/>
          <w:sz w:val="28"/>
          <w:szCs w:val="28"/>
        </w:rPr>
        <w:t xml:space="preserve"> </w:t>
      </w:r>
      <w:r w:rsidRPr="006C7A00">
        <w:rPr>
          <w:rFonts w:ascii="PT Astra Serif" w:hAnsi="PT Astra Serif" w:cs="Times New Roman"/>
          <w:sz w:val="28"/>
          <w:szCs w:val="28"/>
        </w:rPr>
        <w:t xml:space="preserve">с соблюдением правил, установленных </w:t>
      </w:r>
      <w:r w:rsidR="00E73626" w:rsidRPr="006C7A00">
        <w:rPr>
          <w:rFonts w:ascii="PT Astra Serif" w:hAnsi="PT Astra Serif" w:cs="Times New Roman"/>
          <w:sz w:val="28"/>
          <w:szCs w:val="28"/>
        </w:rPr>
        <w:t xml:space="preserve">настоящей </w:t>
      </w:r>
      <w:r w:rsidRPr="006C7A00">
        <w:rPr>
          <w:rFonts w:ascii="PT Astra Serif" w:hAnsi="PT Astra Serif" w:cs="Times New Roman"/>
          <w:sz w:val="28"/>
          <w:szCs w:val="28"/>
        </w:rPr>
        <w:t>Инструкцией.</w:t>
      </w:r>
    </w:p>
    <w:p w14:paraId="516178EF" w14:textId="443E0F45" w:rsidR="00C601D3" w:rsidRPr="006C7A00" w:rsidRDefault="00CB4D80" w:rsidP="0088568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C7A00">
        <w:rPr>
          <w:rFonts w:ascii="PT Astra Serif" w:hAnsi="PT Astra Serif" w:cs="Times New Roman"/>
          <w:sz w:val="28"/>
          <w:szCs w:val="28"/>
        </w:rPr>
        <w:t>5</w:t>
      </w:r>
      <w:r w:rsidR="00775785" w:rsidRPr="006C7A00">
        <w:rPr>
          <w:rFonts w:ascii="PT Astra Serif" w:hAnsi="PT Astra Serif" w:cs="Times New Roman"/>
          <w:sz w:val="28"/>
          <w:szCs w:val="28"/>
        </w:rPr>
        <w:t xml:space="preserve">.2.3. </w:t>
      </w:r>
      <w:r w:rsidR="00C601D3" w:rsidRPr="006C7A00">
        <w:rPr>
          <w:rFonts w:ascii="PT Astra Serif" w:hAnsi="PT Astra Serif" w:cs="Times New Roman"/>
          <w:sz w:val="28"/>
          <w:szCs w:val="28"/>
        </w:rPr>
        <w:t xml:space="preserve">Документы на копирование принимаются </w:t>
      </w:r>
      <w:r w:rsidR="00CD4CC7" w:rsidRPr="006C7A00">
        <w:rPr>
          <w:rFonts w:ascii="PT Astra Serif" w:hAnsi="PT Astra Serif" w:cs="Times New Roman"/>
          <w:sz w:val="28"/>
          <w:szCs w:val="28"/>
        </w:rPr>
        <w:t>до 1</w:t>
      </w:r>
      <w:r w:rsidR="006C7A00" w:rsidRPr="006C7A00">
        <w:rPr>
          <w:rFonts w:ascii="PT Astra Serif" w:hAnsi="PT Astra Serif" w:cs="Times New Roman"/>
          <w:sz w:val="28"/>
          <w:szCs w:val="28"/>
        </w:rPr>
        <w:t>5</w:t>
      </w:r>
      <w:r w:rsidR="00CD4CC7" w:rsidRPr="006C7A00">
        <w:rPr>
          <w:rFonts w:ascii="PT Astra Serif" w:hAnsi="PT Astra Serif" w:cs="Times New Roman"/>
          <w:sz w:val="28"/>
          <w:szCs w:val="28"/>
        </w:rPr>
        <w:t>.00</w:t>
      </w:r>
      <w:r w:rsidR="00C601D3" w:rsidRPr="006C7A00">
        <w:rPr>
          <w:rFonts w:ascii="PT Astra Serif" w:hAnsi="PT Astra Serif" w:cs="Times New Roman"/>
          <w:sz w:val="28"/>
          <w:szCs w:val="28"/>
        </w:rPr>
        <w:t>.</w:t>
      </w:r>
    </w:p>
    <w:p w14:paraId="236958C5" w14:textId="7B4DD395" w:rsidR="00C601D3" w:rsidRPr="006C7A00" w:rsidRDefault="00C601D3" w:rsidP="0088568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C7A00">
        <w:rPr>
          <w:rFonts w:ascii="PT Astra Serif" w:hAnsi="PT Astra Serif" w:cs="Times New Roman"/>
          <w:sz w:val="28"/>
          <w:szCs w:val="28"/>
        </w:rPr>
        <w:t xml:space="preserve">В первоочередном порядке копируются документы, поступившие </w:t>
      </w:r>
      <w:r w:rsidR="009E3558" w:rsidRPr="006C7A00">
        <w:rPr>
          <w:rFonts w:ascii="PT Astra Serif" w:hAnsi="PT Astra Serif" w:cs="Times New Roman"/>
          <w:sz w:val="28"/>
          <w:szCs w:val="28"/>
        </w:rPr>
        <w:br/>
      </w:r>
      <w:r w:rsidRPr="006C7A00">
        <w:rPr>
          <w:rFonts w:ascii="PT Astra Serif" w:hAnsi="PT Astra Serif" w:cs="Times New Roman"/>
          <w:sz w:val="28"/>
          <w:szCs w:val="28"/>
        </w:rPr>
        <w:t>от</w:t>
      </w:r>
      <w:r w:rsidR="006C7A00" w:rsidRPr="006C7A00">
        <w:rPr>
          <w:rFonts w:ascii="PT Astra Serif" w:hAnsi="PT Astra Serif" w:cs="Times New Roman"/>
          <w:sz w:val="28"/>
          <w:szCs w:val="28"/>
        </w:rPr>
        <w:t xml:space="preserve"> Главы Администрации</w:t>
      </w:r>
      <w:r w:rsidR="00BD5026" w:rsidRPr="006C7A00">
        <w:rPr>
          <w:rFonts w:ascii="PT Astra Serif" w:hAnsi="PT Astra Serif" w:cs="Times New Roman"/>
          <w:sz w:val="28"/>
          <w:szCs w:val="28"/>
        </w:rPr>
        <w:t xml:space="preserve">, </w:t>
      </w:r>
      <w:r w:rsidRPr="006C7A00">
        <w:rPr>
          <w:rFonts w:ascii="PT Astra Serif" w:hAnsi="PT Astra Serif" w:cs="Times New Roman"/>
          <w:sz w:val="28"/>
          <w:szCs w:val="28"/>
        </w:rPr>
        <w:t>а также рассылочные экземпляры</w:t>
      </w:r>
      <w:r w:rsidR="006C7A00" w:rsidRPr="006C7A00">
        <w:rPr>
          <w:rFonts w:ascii="PT Astra Serif" w:hAnsi="PT Astra Serif" w:cs="Times New Roman"/>
          <w:sz w:val="28"/>
          <w:szCs w:val="28"/>
        </w:rPr>
        <w:t xml:space="preserve"> правовых актов Администрации</w:t>
      </w:r>
      <w:r w:rsidRPr="006C7A00">
        <w:rPr>
          <w:rFonts w:ascii="PT Astra Serif" w:hAnsi="PT Astra Serif" w:cs="Times New Roman"/>
          <w:sz w:val="28"/>
          <w:szCs w:val="28"/>
        </w:rPr>
        <w:t>.</w:t>
      </w:r>
    </w:p>
    <w:p w14:paraId="1B7F3F48" w14:textId="16820A9D" w:rsidR="00C601D3" w:rsidRPr="006C7A00" w:rsidRDefault="00CB4D80" w:rsidP="0088568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C7A00">
        <w:rPr>
          <w:rFonts w:ascii="PT Astra Serif" w:hAnsi="PT Astra Serif" w:cs="Times New Roman"/>
          <w:sz w:val="28"/>
          <w:szCs w:val="28"/>
        </w:rPr>
        <w:t>5</w:t>
      </w:r>
      <w:r w:rsidR="00775785" w:rsidRPr="006C7A00">
        <w:rPr>
          <w:rFonts w:ascii="PT Astra Serif" w:hAnsi="PT Astra Serif" w:cs="Times New Roman"/>
          <w:sz w:val="28"/>
          <w:szCs w:val="28"/>
        </w:rPr>
        <w:t xml:space="preserve">.2.4. </w:t>
      </w:r>
      <w:r w:rsidR="00C601D3" w:rsidRPr="006C7A00">
        <w:rPr>
          <w:rFonts w:ascii="PT Astra Serif" w:hAnsi="PT Astra Serif" w:cs="Times New Roman"/>
          <w:sz w:val="28"/>
          <w:szCs w:val="28"/>
        </w:rPr>
        <w:t xml:space="preserve">Срочное копирование выполняется </w:t>
      </w:r>
      <w:r w:rsidR="00BD5026" w:rsidRPr="006C7A00">
        <w:rPr>
          <w:rFonts w:ascii="PT Astra Serif" w:hAnsi="PT Astra Serif" w:cs="Times New Roman"/>
          <w:sz w:val="28"/>
          <w:szCs w:val="28"/>
        </w:rPr>
        <w:t>незамедлительно</w:t>
      </w:r>
      <w:r w:rsidR="00C601D3" w:rsidRPr="006C7A00">
        <w:rPr>
          <w:rFonts w:ascii="PT Astra Serif" w:hAnsi="PT Astra Serif" w:cs="Times New Roman"/>
          <w:sz w:val="28"/>
          <w:szCs w:val="28"/>
        </w:rPr>
        <w:t>. Срочность копирования документов определяется</w:t>
      </w:r>
      <w:r w:rsidR="006C7A00">
        <w:rPr>
          <w:rFonts w:ascii="PT Astra Serif" w:hAnsi="PT Astra Serif" w:cs="Times New Roman"/>
          <w:sz w:val="28"/>
          <w:szCs w:val="28"/>
        </w:rPr>
        <w:t xml:space="preserve"> </w:t>
      </w:r>
      <w:r w:rsidR="00C91499">
        <w:rPr>
          <w:rFonts w:ascii="PT Astra Serif" w:hAnsi="PT Astra Serif" w:cs="Times New Roman"/>
          <w:sz w:val="28"/>
          <w:szCs w:val="28"/>
        </w:rPr>
        <w:t>Главой</w:t>
      </w:r>
      <w:r w:rsidR="006C7A00">
        <w:rPr>
          <w:rFonts w:ascii="PT Astra Serif" w:hAnsi="PT Astra Serif" w:cs="Times New Roman"/>
          <w:sz w:val="28"/>
          <w:szCs w:val="28"/>
        </w:rPr>
        <w:t xml:space="preserve"> Администрации</w:t>
      </w:r>
      <w:r w:rsidR="00C601D3" w:rsidRPr="006C7A00">
        <w:rPr>
          <w:rFonts w:ascii="PT Astra Serif" w:hAnsi="PT Astra Serif" w:cs="Times New Roman"/>
          <w:sz w:val="28"/>
          <w:szCs w:val="28"/>
        </w:rPr>
        <w:t>.</w:t>
      </w:r>
    </w:p>
    <w:p w14:paraId="7BAB6C18" w14:textId="03BA8BFF" w:rsidR="00C601D3" w:rsidRPr="00351A1C" w:rsidRDefault="00CB4D80" w:rsidP="0088568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51A1C">
        <w:rPr>
          <w:rFonts w:ascii="PT Astra Serif" w:hAnsi="PT Astra Serif" w:cs="Times New Roman"/>
          <w:sz w:val="28"/>
          <w:szCs w:val="28"/>
        </w:rPr>
        <w:t>5</w:t>
      </w:r>
      <w:r w:rsidR="00775785" w:rsidRPr="00351A1C">
        <w:rPr>
          <w:rFonts w:ascii="PT Astra Serif" w:hAnsi="PT Astra Serif" w:cs="Times New Roman"/>
          <w:sz w:val="28"/>
          <w:szCs w:val="28"/>
        </w:rPr>
        <w:t xml:space="preserve">.2.5. </w:t>
      </w:r>
      <w:r w:rsidR="00C601D3" w:rsidRPr="00351A1C">
        <w:rPr>
          <w:rFonts w:ascii="PT Astra Serif" w:hAnsi="PT Astra Serif" w:cs="Times New Roman"/>
          <w:sz w:val="28"/>
          <w:szCs w:val="28"/>
        </w:rPr>
        <w:t xml:space="preserve">Документы и материалы, подлежащие копированию, должны быть </w:t>
      </w:r>
      <w:proofErr w:type="spellStart"/>
      <w:r w:rsidR="00C601D3" w:rsidRPr="00351A1C">
        <w:rPr>
          <w:rFonts w:ascii="PT Astra Serif" w:hAnsi="PT Astra Serif" w:cs="Times New Roman"/>
          <w:sz w:val="28"/>
          <w:szCs w:val="28"/>
        </w:rPr>
        <w:t>разброшюрованы</w:t>
      </w:r>
      <w:proofErr w:type="spellEnd"/>
      <w:r w:rsidR="00C601D3" w:rsidRPr="00351A1C">
        <w:rPr>
          <w:rFonts w:ascii="PT Astra Serif" w:hAnsi="PT Astra Serif" w:cs="Times New Roman"/>
          <w:sz w:val="28"/>
          <w:szCs w:val="28"/>
        </w:rPr>
        <w:t>, напечатаны ч</w:t>
      </w:r>
      <w:r w:rsidR="004900B6" w:rsidRPr="00351A1C">
        <w:rPr>
          <w:rFonts w:ascii="PT Astra Serif" w:hAnsi="PT Astra Serif" w:cs="Times New Roman"/>
          <w:sz w:val="28"/>
          <w:szCs w:val="28"/>
        </w:rPr>
        <w:t>ё</w:t>
      </w:r>
      <w:r w:rsidR="00C601D3" w:rsidRPr="00351A1C">
        <w:rPr>
          <w:rFonts w:ascii="PT Astra Serif" w:hAnsi="PT Astra Serif" w:cs="Times New Roman"/>
          <w:sz w:val="28"/>
          <w:szCs w:val="28"/>
        </w:rPr>
        <w:t>тко и разборчиво и не превышать формат А</w:t>
      </w:r>
      <w:proofErr w:type="gramStart"/>
      <w:r w:rsidR="00351A1C" w:rsidRPr="00351A1C">
        <w:rPr>
          <w:rFonts w:ascii="PT Astra Serif" w:hAnsi="PT Astra Serif" w:cs="Times New Roman"/>
          <w:sz w:val="28"/>
          <w:szCs w:val="28"/>
        </w:rPr>
        <w:t>4</w:t>
      </w:r>
      <w:proofErr w:type="gramEnd"/>
      <w:r w:rsidR="00C601D3" w:rsidRPr="00351A1C">
        <w:rPr>
          <w:rFonts w:ascii="PT Astra Serif" w:hAnsi="PT Astra Serif" w:cs="Times New Roman"/>
          <w:sz w:val="28"/>
          <w:szCs w:val="28"/>
        </w:rPr>
        <w:t>.</w:t>
      </w:r>
    </w:p>
    <w:p w14:paraId="7A5EC4BC" w14:textId="77777777" w:rsidR="00C601D3" w:rsidRPr="00351A1C" w:rsidRDefault="00C601D3" w:rsidP="0088568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51A1C">
        <w:rPr>
          <w:rFonts w:ascii="PT Astra Serif" w:hAnsi="PT Astra Serif" w:cs="Times New Roman"/>
          <w:sz w:val="28"/>
          <w:szCs w:val="28"/>
        </w:rPr>
        <w:t>Документы и материалы загрязн</w:t>
      </w:r>
      <w:r w:rsidR="00E06D60" w:rsidRPr="00351A1C">
        <w:rPr>
          <w:rFonts w:ascii="PT Astra Serif" w:hAnsi="PT Astra Serif" w:cs="Times New Roman"/>
          <w:sz w:val="28"/>
          <w:szCs w:val="28"/>
        </w:rPr>
        <w:t>ё</w:t>
      </w:r>
      <w:r w:rsidRPr="00351A1C">
        <w:rPr>
          <w:rFonts w:ascii="PT Astra Serif" w:hAnsi="PT Astra Serif" w:cs="Times New Roman"/>
          <w:sz w:val="28"/>
          <w:szCs w:val="28"/>
        </w:rPr>
        <w:t xml:space="preserve">нные, с помарками и вклейками, </w:t>
      </w:r>
      <w:r w:rsidR="006D55C0" w:rsidRPr="00351A1C">
        <w:rPr>
          <w:rFonts w:ascii="PT Astra Serif" w:hAnsi="PT Astra Serif" w:cs="Times New Roman"/>
          <w:sz w:val="28"/>
          <w:szCs w:val="28"/>
        </w:rPr>
        <w:br/>
      </w:r>
      <w:r w:rsidRPr="00351A1C">
        <w:rPr>
          <w:rFonts w:ascii="PT Astra Serif" w:hAnsi="PT Astra Serif" w:cs="Times New Roman"/>
          <w:sz w:val="28"/>
          <w:szCs w:val="28"/>
        </w:rPr>
        <w:t xml:space="preserve">в рукописном виде (кроме обращений граждан) на копирование </w:t>
      </w:r>
      <w:r w:rsidR="006D55C0" w:rsidRPr="00351A1C">
        <w:rPr>
          <w:rFonts w:ascii="PT Astra Serif" w:hAnsi="PT Astra Serif" w:cs="Times New Roman"/>
          <w:sz w:val="28"/>
          <w:szCs w:val="28"/>
        </w:rPr>
        <w:br/>
      </w:r>
      <w:r w:rsidRPr="00351A1C">
        <w:rPr>
          <w:rFonts w:ascii="PT Astra Serif" w:hAnsi="PT Astra Serif" w:cs="Times New Roman"/>
          <w:sz w:val="28"/>
          <w:szCs w:val="28"/>
        </w:rPr>
        <w:t>не принимаются.</w:t>
      </w:r>
    </w:p>
    <w:p w14:paraId="5A297DBB" w14:textId="77777777" w:rsidR="00C601D3" w:rsidRPr="00351A1C" w:rsidRDefault="00C601D3" w:rsidP="0088568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51A1C">
        <w:rPr>
          <w:rFonts w:ascii="PT Astra Serif" w:hAnsi="PT Astra Serif" w:cs="Times New Roman"/>
          <w:sz w:val="28"/>
          <w:szCs w:val="28"/>
        </w:rPr>
        <w:t xml:space="preserve">Не принимаются также на копирование книги и брошюры, газеты </w:t>
      </w:r>
      <w:r w:rsidR="006D55C0" w:rsidRPr="00351A1C">
        <w:rPr>
          <w:rFonts w:ascii="PT Astra Serif" w:hAnsi="PT Astra Serif" w:cs="Times New Roman"/>
          <w:sz w:val="28"/>
          <w:szCs w:val="28"/>
        </w:rPr>
        <w:br/>
      </w:r>
      <w:r w:rsidRPr="00351A1C">
        <w:rPr>
          <w:rFonts w:ascii="PT Astra Serif" w:hAnsi="PT Astra Serif" w:cs="Times New Roman"/>
          <w:sz w:val="28"/>
          <w:szCs w:val="28"/>
        </w:rPr>
        <w:t>и газетные вырезки.</w:t>
      </w:r>
    </w:p>
    <w:p w14:paraId="3CC819C3" w14:textId="77777777" w:rsidR="00C601D3" w:rsidRPr="006F12B0" w:rsidRDefault="00C601D3" w:rsidP="008E7ED3">
      <w:pPr>
        <w:pStyle w:val="ConsPlusNormal"/>
        <w:suppressAutoHyphens/>
        <w:spacing w:line="250" w:lineRule="auto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36C8688C" w14:textId="5FE42F84" w:rsidR="00CC593E" w:rsidRPr="006F12B0" w:rsidRDefault="00CB4D80" w:rsidP="00B446A9">
      <w:pPr>
        <w:pStyle w:val="ConsPlusNormal"/>
        <w:suppressAutoHyphens/>
        <w:spacing w:line="250" w:lineRule="auto"/>
        <w:jc w:val="center"/>
        <w:outlineLvl w:val="1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  <w:bookmarkStart w:id="18" w:name="P1686"/>
      <w:bookmarkEnd w:id="18"/>
      <w:r w:rsidRPr="00351A1C">
        <w:rPr>
          <w:rFonts w:ascii="PT Astra Serif" w:hAnsi="PT Astra Serif" w:cs="Times New Roman"/>
          <w:sz w:val="28"/>
          <w:szCs w:val="28"/>
        </w:rPr>
        <w:t>6</w:t>
      </w:r>
      <w:r w:rsidR="00C601D3" w:rsidRPr="00351A1C">
        <w:rPr>
          <w:rFonts w:ascii="PT Astra Serif" w:hAnsi="PT Astra Serif" w:cs="Times New Roman"/>
          <w:sz w:val="28"/>
          <w:szCs w:val="28"/>
        </w:rPr>
        <w:t>.</w:t>
      </w:r>
      <w:r w:rsidR="00577C62" w:rsidRPr="00351A1C">
        <w:rPr>
          <w:rFonts w:ascii="PT Astra Serif" w:hAnsi="PT Astra Serif" w:cs="Times New Roman"/>
          <w:sz w:val="28"/>
          <w:szCs w:val="28"/>
        </w:rPr>
        <w:t> </w:t>
      </w:r>
      <w:r w:rsidR="00C601D3" w:rsidRPr="00351A1C">
        <w:rPr>
          <w:rFonts w:ascii="PT Astra Serif" w:hAnsi="PT Astra Serif" w:cs="Times New Roman"/>
          <w:sz w:val="28"/>
          <w:szCs w:val="28"/>
        </w:rPr>
        <w:t>Порядок изготовления, уч</w:t>
      </w:r>
      <w:r w:rsidR="00E06D60" w:rsidRPr="00351A1C">
        <w:rPr>
          <w:rFonts w:ascii="PT Astra Serif" w:hAnsi="PT Astra Serif" w:cs="Times New Roman"/>
          <w:sz w:val="28"/>
          <w:szCs w:val="28"/>
        </w:rPr>
        <w:t>ё</w:t>
      </w:r>
      <w:r w:rsidR="00C601D3" w:rsidRPr="00351A1C">
        <w:rPr>
          <w:rFonts w:ascii="PT Astra Serif" w:hAnsi="PT Astra Serif" w:cs="Times New Roman"/>
          <w:sz w:val="28"/>
          <w:szCs w:val="28"/>
        </w:rPr>
        <w:t>та, хранения, использования</w:t>
      </w:r>
      <w:r w:rsidR="00330751" w:rsidRPr="00351A1C">
        <w:rPr>
          <w:rFonts w:ascii="PT Astra Serif" w:hAnsi="PT Astra Serif" w:cs="Times New Roman"/>
          <w:sz w:val="28"/>
          <w:szCs w:val="28"/>
        </w:rPr>
        <w:t xml:space="preserve"> </w:t>
      </w:r>
      <w:r w:rsidR="00330751" w:rsidRPr="00351A1C">
        <w:rPr>
          <w:rFonts w:ascii="PT Astra Serif" w:hAnsi="PT Astra Serif" w:cs="Times New Roman"/>
          <w:sz w:val="28"/>
          <w:szCs w:val="28"/>
        </w:rPr>
        <w:br/>
        <w:t xml:space="preserve">и </w:t>
      </w:r>
      <w:r w:rsidR="00C601D3" w:rsidRPr="00351A1C">
        <w:rPr>
          <w:rFonts w:ascii="PT Astra Serif" w:hAnsi="PT Astra Serif" w:cs="Times New Roman"/>
          <w:sz w:val="28"/>
          <w:szCs w:val="28"/>
        </w:rPr>
        <w:t xml:space="preserve">уничтожения </w:t>
      </w:r>
      <w:r w:rsidR="00BD5026" w:rsidRPr="00351A1C">
        <w:rPr>
          <w:rFonts w:ascii="PT Astra Serif" w:hAnsi="PT Astra Serif" w:cs="Times New Roman"/>
          <w:sz w:val="28"/>
          <w:szCs w:val="28"/>
        </w:rPr>
        <w:t>гербовых</w:t>
      </w:r>
      <w:r w:rsidR="00C601D3" w:rsidRPr="00351A1C">
        <w:rPr>
          <w:rFonts w:ascii="PT Astra Serif" w:hAnsi="PT Astra Serif" w:cs="Times New Roman"/>
          <w:sz w:val="28"/>
          <w:szCs w:val="28"/>
        </w:rPr>
        <w:t xml:space="preserve"> печатей</w:t>
      </w:r>
      <w:r w:rsidR="00330751" w:rsidRPr="00351A1C">
        <w:rPr>
          <w:rFonts w:ascii="PT Astra Serif" w:hAnsi="PT Astra Serif" w:cs="Times New Roman"/>
          <w:sz w:val="28"/>
          <w:szCs w:val="28"/>
        </w:rPr>
        <w:t xml:space="preserve">, печатей </w:t>
      </w:r>
      <w:r w:rsidR="00BD5026" w:rsidRPr="00351A1C">
        <w:rPr>
          <w:rFonts w:ascii="PT Astra Serif" w:hAnsi="PT Astra Serif" w:cs="Times New Roman"/>
          <w:sz w:val="28"/>
          <w:szCs w:val="28"/>
        </w:rPr>
        <w:t>и</w:t>
      </w:r>
      <w:r w:rsidR="00C601D3" w:rsidRPr="00351A1C">
        <w:rPr>
          <w:rFonts w:ascii="PT Astra Serif" w:hAnsi="PT Astra Serif" w:cs="Times New Roman"/>
          <w:sz w:val="28"/>
          <w:szCs w:val="28"/>
        </w:rPr>
        <w:t xml:space="preserve"> штампов</w:t>
      </w:r>
      <w:r w:rsidR="003E17DE" w:rsidRPr="00351A1C">
        <w:rPr>
          <w:rFonts w:ascii="PT Astra Serif" w:hAnsi="PT Astra Serif" w:cs="Times New Roman"/>
          <w:sz w:val="28"/>
          <w:szCs w:val="28"/>
        </w:rPr>
        <w:t xml:space="preserve"> </w:t>
      </w:r>
    </w:p>
    <w:p w14:paraId="11DB6871" w14:textId="77777777" w:rsidR="00914AA3" w:rsidRPr="006F12B0" w:rsidRDefault="00914AA3" w:rsidP="00B446A9">
      <w:pPr>
        <w:pStyle w:val="ConsPlusNormal"/>
        <w:suppressAutoHyphens/>
        <w:spacing w:line="250" w:lineRule="auto"/>
        <w:jc w:val="center"/>
        <w:outlineLvl w:val="2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39245598" w14:textId="03201AFD" w:rsidR="00C601D3" w:rsidRPr="00351A1C" w:rsidRDefault="00CB4D80" w:rsidP="00B446A9">
      <w:pPr>
        <w:pStyle w:val="ConsPlusNormal"/>
        <w:suppressAutoHyphens/>
        <w:spacing w:line="250" w:lineRule="auto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351A1C">
        <w:rPr>
          <w:rFonts w:ascii="PT Astra Serif" w:hAnsi="PT Astra Serif" w:cs="Times New Roman"/>
          <w:sz w:val="28"/>
          <w:szCs w:val="28"/>
        </w:rPr>
        <w:t>6</w:t>
      </w:r>
      <w:r w:rsidR="00C601D3" w:rsidRPr="00351A1C">
        <w:rPr>
          <w:rFonts w:ascii="PT Astra Serif" w:hAnsi="PT Astra Serif" w:cs="Times New Roman"/>
          <w:sz w:val="28"/>
          <w:szCs w:val="28"/>
        </w:rPr>
        <w:t>.1.</w:t>
      </w:r>
      <w:r w:rsidR="00577C62" w:rsidRPr="00351A1C">
        <w:rPr>
          <w:rFonts w:ascii="PT Astra Serif" w:hAnsi="PT Astra Serif" w:cs="Times New Roman"/>
          <w:sz w:val="28"/>
          <w:szCs w:val="28"/>
        </w:rPr>
        <w:t> </w:t>
      </w:r>
      <w:r w:rsidR="00330751" w:rsidRPr="00351A1C">
        <w:rPr>
          <w:rFonts w:ascii="PT Astra Serif" w:hAnsi="PT Astra Serif" w:cs="Times New Roman"/>
          <w:sz w:val="28"/>
          <w:szCs w:val="28"/>
        </w:rPr>
        <w:t>Использование</w:t>
      </w:r>
      <w:r w:rsidR="00C601D3" w:rsidRPr="00351A1C">
        <w:rPr>
          <w:rFonts w:ascii="PT Astra Serif" w:hAnsi="PT Astra Serif" w:cs="Times New Roman"/>
          <w:sz w:val="28"/>
          <w:szCs w:val="28"/>
        </w:rPr>
        <w:t xml:space="preserve"> </w:t>
      </w:r>
      <w:r w:rsidR="00AD2D48" w:rsidRPr="00351A1C">
        <w:rPr>
          <w:rFonts w:ascii="PT Astra Serif" w:hAnsi="PT Astra Serif" w:cs="Times New Roman"/>
          <w:sz w:val="28"/>
          <w:szCs w:val="28"/>
        </w:rPr>
        <w:t>гербовых печатей</w:t>
      </w:r>
    </w:p>
    <w:p w14:paraId="41F477F1" w14:textId="77777777" w:rsidR="00C601D3" w:rsidRPr="006F12B0" w:rsidRDefault="00C601D3" w:rsidP="00B446A9">
      <w:pPr>
        <w:pStyle w:val="ConsPlusNormal"/>
        <w:suppressAutoHyphens/>
        <w:spacing w:line="250" w:lineRule="auto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4FE2E669" w14:textId="1587229A" w:rsidR="00C601D3" w:rsidRPr="000B3E12" w:rsidRDefault="00CB4D80" w:rsidP="00E457CB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B3E12">
        <w:rPr>
          <w:rFonts w:ascii="PT Astra Serif" w:hAnsi="PT Astra Serif" w:cs="Times New Roman"/>
          <w:sz w:val="28"/>
          <w:szCs w:val="28"/>
        </w:rPr>
        <w:t>6</w:t>
      </w:r>
      <w:r w:rsidR="00C601D3" w:rsidRPr="000B3E12">
        <w:rPr>
          <w:rFonts w:ascii="PT Astra Serif" w:hAnsi="PT Astra Serif" w:cs="Times New Roman"/>
          <w:sz w:val="28"/>
          <w:szCs w:val="28"/>
        </w:rPr>
        <w:t>.1.1.</w:t>
      </w:r>
      <w:r w:rsidR="00577C62" w:rsidRPr="000B3E12">
        <w:rPr>
          <w:rFonts w:ascii="PT Astra Serif" w:hAnsi="PT Astra Serif" w:cs="Times New Roman"/>
          <w:sz w:val="28"/>
          <w:szCs w:val="28"/>
        </w:rPr>
        <w:t> </w:t>
      </w:r>
      <w:r w:rsidR="00E457CB" w:rsidRPr="000B3E12">
        <w:rPr>
          <w:rFonts w:ascii="PT Astra Serif" w:hAnsi="PT Astra Serif" w:cs="Times New Roman"/>
          <w:sz w:val="28"/>
          <w:szCs w:val="28"/>
        </w:rPr>
        <w:t xml:space="preserve">Воспроизведение на печатях </w:t>
      </w:r>
      <w:r w:rsidR="00C601D3" w:rsidRPr="000B3E12">
        <w:rPr>
          <w:rFonts w:ascii="PT Astra Serif" w:hAnsi="PT Astra Serif" w:cs="Times New Roman"/>
          <w:sz w:val="28"/>
          <w:szCs w:val="28"/>
        </w:rPr>
        <w:t xml:space="preserve">герба </w:t>
      </w:r>
      <w:r w:rsidR="00E457CB" w:rsidRPr="000B3E12">
        <w:rPr>
          <w:rFonts w:ascii="PT Astra Serif" w:hAnsi="PT Astra Serif" w:cs="Times New Roman"/>
          <w:sz w:val="28"/>
          <w:szCs w:val="28"/>
        </w:rPr>
        <w:t>муниципального образования «</w:t>
      </w:r>
      <w:r w:rsidR="00C91499">
        <w:rPr>
          <w:rFonts w:ascii="PT Astra Serif" w:hAnsi="PT Astra Serif" w:cs="Times New Roman"/>
          <w:sz w:val="28"/>
          <w:szCs w:val="28"/>
        </w:rPr>
        <w:t xml:space="preserve">Тиинское сельское поселение» </w:t>
      </w:r>
      <w:r w:rsidR="00E457CB" w:rsidRPr="000B3E12">
        <w:rPr>
          <w:rFonts w:ascii="PT Astra Serif" w:hAnsi="PT Astra Serif" w:cs="Times New Roman"/>
          <w:sz w:val="28"/>
          <w:szCs w:val="28"/>
        </w:rPr>
        <w:t>Мелекесск</w:t>
      </w:r>
      <w:r w:rsidR="00C91499">
        <w:rPr>
          <w:rFonts w:ascii="PT Astra Serif" w:hAnsi="PT Astra Serif" w:cs="Times New Roman"/>
          <w:sz w:val="28"/>
          <w:szCs w:val="28"/>
        </w:rPr>
        <w:t>ого</w:t>
      </w:r>
      <w:r w:rsidR="00E457CB" w:rsidRPr="000B3E12">
        <w:rPr>
          <w:rFonts w:ascii="PT Astra Serif" w:hAnsi="PT Astra Serif" w:cs="Times New Roman"/>
          <w:sz w:val="28"/>
          <w:szCs w:val="28"/>
        </w:rPr>
        <w:t xml:space="preserve"> район</w:t>
      </w:r>
      <w:r w:rsidR="00C91499">
        <w:rPr>
          <w:rFonts w:ascii="PT Astra Serif" w:hAnsi="PT Astra Serif" w:cs="Times New Roman"/>
          <w:sz w:val="28"/>
          <w:szCs w:val="28"/>
        </w:rPr>
        <w:t>а</w:t>
      </w:r>
      <w:r w:rsidR="00E457CB" w:rsidRPr="000B3E12">
        <w:rPr>
          <w:rFonts w:ascii="PT Astra Serif" w:hAnsi="PT Astra Serif" w:cs="Times New Roman"/>
          <w:sz w:val="28"/>
          <w:szCs w:val="28"/>
        </w:rPr>
        <w:t xml:space="preserve"> Ульяновской области регламентируется Положением о гербе муниципального образования «</w:t>
      </w:r>
      <w:r w:rsidR="00C91499">
        <w:rPr>
          <w:rFonts w:ascii="PT Astra Serif" w:hAnsi="PT Astra Serif" w:cs="Times New Roman"/>
          <w:sz w:val="28"/>
          <w:szCs w:val="28"/>
        </w:rPr>
        <w:t xml:space="preserve">Тиинское сельское поселение» </w:t>
      </w:r>
      <w:r w:rsidR="00C91499" w:rsidRPr="000B3E12">
        <w:rPr>
          <w:rFonts w:ascii="PT Astra Serif" w:hAnsi="PT Astra Serif" w:cs="Times New Roman"/>
          <w:sz w:val="28"/>
          <w:szCs w:val="28"/>
        </w:rPr>
        <w:t>Мелекесск</w:t>
      </w:r>
      <w:r w:rsidR="00C91499">
        <w:rPr>
          <w:rFonts w:ascii="PT Astra Serif" w:hAnsi="PT Astra Serif" w:cs="Times New Roman"/>
          <w:sz w:val="28"/>
          <w:szCs w:val="28"/>
        </w:rPr>
        <w:t>ого</w:t>
      </w:r>
      <w:r w:rsidR="00C91499" w:rsidRPr="000B3E12">
        <w:rPr>
          <w:rFonts w:ascii="PT Astra Serif" w:hAnsi="PT Astra Serif" w:cs="Times New Roman"/>
          <w:sz w:val="28"/>
          <w:szCs w:val="28"/>
        </w:rPr>
        <w:t xml:space="preserve"> район</w:t>
      </w:r>
      <w:r w:rsidR="00C91499">
        <w:rPr>
          <w:rFonts w:ascii="PT Astra Serif" w:hAnsi="PT Astra Serif" w:cs="Times New Roman"/>
          <w:sz w:val="28"/>
          <w:szCs w:val="28"/>
        </w:rPr>
        <w:t>а</w:t>
      </w:r>
      <w:r w:rsidR="00C91499" w:rsidRPr="000B3E12">
        <w:rPr>
          <w:rFonts w:ascii="PT Astra Serif" w:hAnsi="PT Astra Serif" w:cs="Times New Roman"/>
          <w:sz w:val="28"/>
          <w:szCs w:val="28"/>
        </w:rPr>
        <w:t xml:space="preserve"> Ульяновской области</w:t>
      </w:r>
      <w:r w:rsidR="0049636E">
        <w:rPr>
          <w:rFonts w:ascii="PT Astra Serif" w:hAnsi="PT Astra Serif" w:cs="Times New Roman"/>
          <w:sz w:val="28"/>
          <w:szCs w:val="28"/>
        </w:rPr>
        <w:t>.</w:t>
      </w:r>
    </w:p>
    <w:p w14:paraId="03801887" w14:textId="75697855" w:rsidR="00C601D3" w:rsidRPr="000B3E12" w:rsidRDefault="00CB4D80" w:rsidP="00B446A9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B3E12">
        <w:rPr>
          <w:rFonts w:ascii="PT Astra Serif" w:hAnsi="PT Astra Serif" w:cs="Times New Roman"/>
          <w:sz w:val="28"/>
          <w:szCs w:val="28"/>
        </w:rPr>
        <w:t>6</w:t>
      </w:r>
      <w:r w:rsidR="00C601D3" w:rsidRPr="000B3E12">
        <w:rPr>
          <w:rFonts w:ascii="PT Astra Serif" w:hAnsi="PT Astra Serif" w:cs="Times New Roman"/>
          <w:sz w:val="28"/>
          <w:szCs w:val="28"/>
        </w:rPr>
        <w:t>.1.2.</w:t>
      </w:r>
      <w:r w:rsidR="00577C62" w:rsidRPr="000B3E12">
        <w:rPr>
          <w:rFonts w:ascii="PT Astra Serif" w:hAnsi="PT Astra Serif" w:cs="Times New Roman"/>
          <w:sz w:val="28"/>
          <w:szCs w:val="28"/>
        </w:rPr>
        <w:t> </w:t>
      </w:r>
      <w:r w:rsidR="00AD2D48" w:rsidRPr="000B3E12">
        <w:rPr>
          <w:rFonts w:ascii="PT Astra Serif" w:hAnsi="PT Astra Serif" w:cs="Times New Roman"/>
          <w:sz w:val="28"/>
          <w:szCs w:val="28"/>
        </w:rPr>
        <w:t xml:space="preserve"> Г</w:t>
      </w:r>
      <w:r w:rsidR="00C601D3" w:rsidRPr="000B3E12">
        <w:rPr>
          <w:rFonts w:ascii="PT Astra Serif" w:hAnsi="PT Astra Serif" w:cs="Times New Roman"/>
          <w:sz w:val="28"/>
          <w:szCs w:val="28"/>
        </w:rPr>
        <w:t>ербов</w:t>
      </w:r>
      <w:r w:rsidR="00CE73B3" w:rsidRPr="000B3E12">
        <w:rPr>
          <w:rFonts w:ascii="PT Astra Serif" w:hAnsi="PT Astra Serif" w:cs="Times New Roman"/>
          <w:sz w:val="28"/>
          <w:szCs w:val="28"/>
        </w:rPr>
        <w:t>ая</w:t>
      </w:r>
      <w:r w:rsidR="00C601D3" w:rsidRPr="000B3E12">
        <w:rPr>
          <w:rFonts w:ascii="PT Astra Serif" w:hAnsi="PT Astra Serif" w:cs="Times New Roman"/>
          <w:sz w:val="28"/>
          <w:szCs w:val="28"/>
        </w:rPr>
        <w:t xml:space="preserve"> печат</w:t>
      </w:r>
      <w:r w:rsidR="00CE73B3" w:rsidRPr="000B3E12">
        <w:rPr>
          <w:rFonts w:ascii="PT Astra Serif" w:hAnsi="PT Astra Serif" w:cs="Times New Roman"/>
          <w:sz w:val="28"/>
          <w:szCs w:val="28"/>
        </w:rPr>
        <w:t>ь</w:t>
      </w:r>
      <w:r w:rsidR="00C601D3" w:rsidRPr="000B3E12">
        <w:rPr>
          <w:rFonts w:ascii="PT Astra Serif" w:hAnsi="PT Astra Serif" w:cs="Times New Roman"/>
          <w:sz w:val="28"/>
          <w:szCs w:val="28"/>
        </w:rPr>
        <w:t xml:space="preserve"> использу</w:t>
      </w:r>
      <w:r w:rsidR="00FF339F" w:rsidRPr="000B3E12">
        <w:rPr>
          <w:rFonts w:ascii="PT Astra Serif" w:hAnsi="PT Astra Serif" w:cs="Times New Roman"/>
          <w:sz w:val="28"/>
          <w:szCs w:val="28"/>
        </w:rPr>
        <w:t>е</w:t>
      </w:r>
      <w:r w:rsidR="00C601D3" w:rsidRPr="000B3E12">
        <w:rPr>
          <w:rFonts w:ascii="PT Astra Serif" w:hAnsi="PT Astra Serif" w:cs="Times New Roman"/>
          <w:sz w:val="28"/>
          <w:szCs w:val="28"/>
        </w:rPr>
        <w:t>тся на документах</w:t>
      </w:r>
      <w:r w:rsidR="000B3E12">
        <w:rPr>
          <w:rFonts w:ascii="PT Astra Serif" w:hAnsi="PT Astra Serif" w:cs="Times New Roman"/>
          <w:sz w:val="28"/>
          <w:szCs w:val="28"/>
        </w:rPr>
        <w:t xml:space="preserve"> Администрации</w:t>
      </w:r>
      <w:r w:rsidR="00C601D3" w:rsidRPr="000B3E12">
        <w:rPr>
          <w:rFonts w:ascii="PT Astra Serif" w:hAnsi="PT Astra Serif" w:cs="Times New Roman"/>
          <w:sz w:val="28"/>
          <w:szCs w:val="28"/>
        </w:rPr>
        <w:t xml:space="preserve"> </w:t>
      </w:r>
      <w:r w:rsidR="00137F80" w:rsidRPr="000B3E12">
        <w:rPr>
          <w:rFonts w:ascii="PT Astra Serif" w:hAnsi="PT Astra Serif" w:cs="Times New Roman"/>
          <w:sz w:val="28"/>
          <w:szCs w:val="28"/>
        </w:rPr>
        <w:t xml:space="preserve">в </w:t>
      </w:r>
      <w:r w:rsidR="00137F80" w:rsidRPr="000B3E12">
        <w:rPr>
          <w:rFonts w:ascii="PT Astra Serif" w:hAnsi="PT Astra Serif" w:cs="Times New Roman"/>
          <w:sz w:val="28"/>
          <w:szCs w:val="28"/>
        </w:rPr>
        <w:lastRenderedPageBreak/>
        <w:t xml:space="preserve">соответствии с </w:t>
      </w:r>
      <w:r w:rsidR="005733FD" w:rsidRPr="000B3E12">
        <w:rPr>
          <w:rFonts w:ascii="PT Astra Serif" w:hAnsi="PT Astra Serif" w:cs="Times New Roman"/>
          <w:sz w:val="28"/>
          <w:szCs w:val="28"/>
        </w:rPr>
        <w:t xml:space="preserve">перечнем документов, установленным </w:t>
      </w:r>
      <w:hyperlink w:anchor="P5368" w:history="1">
        <w:r w:rsidR="00C601D3" w:rsidRPr="0081618E">
          <w:rPr>
            <w:rFonts w:ascii="PT Astra Serif" w:hAnsi="PT Astra Serif" w:cs="Times New Roman"/>
            <w:sz w:val="28"/>
            <w:szCs w:val="28"/>
          </w:rPr>
          <w:t>приложени</w:t>
        </w:r>
        <w:r w:rsidR="00137F80" w:rsidRPr="0081618E">
          <w:rPr>
            <w:rFonts w:ascii="PT Astra Serif" w:hAnsi="PT Astra Serif" w:cs="Times New Roman"/>
            <w:sz w:val="28"/>
            <w:szCs w:val="28"/>
          </w:rPr>
          <w:t xml:space="preserve">ем </w:t>
        </w:r>
        <w:r w:rsidR="001D728E" w:rsidRPr="0081618E">
          <w:rPr>
            <w:rFonts w:ascii="PT Astra Serif" w:hAnsi="PT Astra Serif" w:cs="Times New Roman"/>
            <w:sz w:val="28"/>
            <w:szCs w:val="28"/>
          </w:rPr>
          <w:t>№</w:t>
        </w:r>
        <w:r w:rsidR="00C601D3" w:rsidRPr="0081618E">
          <w:rPr>
            <w:rFonts w:ascii="PT Astra Serif" w:hAnsi="PT Astra Serif" w:cs="Times New Roman"/>
            <w:sz w:val="28"/>
            <w:szCs w:val="28"/>
          </w:rPr>
          <w:t xml:space="preserve"> </w:t>
        </w:r>
        <w:r w:rsidR="00CD3E00" w:rsidRPr="0081618E">
          <w:rPr>
            <w:rFonts w:ascii="PT Astra Serif" w:hAnsi="PT Astra Serif" w:cs="Times New Roman"/>
            <w:sz w:val="28"/>
            <w:szCs w:val="28"/>
          </w:rPr>
          <w:t>3</w:t>
        </w:r>
      </w:hyperlink>
      <w:r w:rsidR="004E4179" w:rsidRPr="0081618E">
        <w:rPr>
          <w:rFonts w:ascii="PT Astra Serif" w:hAnsi="PT Astra Serif" w:cs="Times New Roman"/>
          <w:sz w:val="28"/>
          <w:szCs w:val="28"/>
        </w:rPr>
        <w:t>4</w:t>
      </w:r>
      <w:r w:rsidR="00C601D3" w:rsidRPr="000B3E12">
        <w:rPr>
          <w:rFonts w:ascii="PT Astra Serif" w:hAnsi="PT Astra Serif" w:cs="Times New Roman"/>
          <w:sz w:val="28"/>
          <w:szCs w:val="28"/>
        </w:rPr>
        <w:t xml:space="preserve"> к </w:t>
      </w:r>
      <w:r w:rsidR="00E73626" w:rsidRPr="000B3E12">
        <w:rPr>
          <w:rFonts w:ascii="PT Astra Serif" w:hAnsi="PT Astra Serif" w:cs="Times New Roman"/>
          <w:sz w:val="28"/>
          <w:szCs w:val="28"/>
        </w:rPr>
        <w:t xml:space="preserve">настоящей </w:t>
      </w:r>
      <w:r w:rsidR="00C601D3" w:rsidRPr="000B3E12">
        <w:rPr>
          <w:rFonts w:ascii="PT Astra Serif" w:hAnsi="PT Astra Serif" w:cs="Times New Roman"/>
          <w:sz w:val="28"/>
          <w:szCs w:val="28"/>
        </w:rPr>
        <w:t>Инструкции.</w:t>
      </w:r>
    </w:p>
    <w:p w14:paraId="643996DB" w14:textId="0CFC8337" w:rsidR="00C601D3" w:rsidRDefault="00CB4D80" w:rsidP="00B446A9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6DC7">
        <w:rPr>
          <w:rFonts w:ascii="PT Astra Serif" w:hAnsi="PT Astra Serif" w:cs="Times New Roman"/>
          <w:sz w:val="28"/>
          <w:szCs w:val="28"/>
        </w:rPr>
        <w:t>6</w:t>
      </w:r>
      <w:r w:rsidR="00C601D3" w:rsidRPr="000C6DC7">
        <w:rPr>
          <w:rFonts w:ascii="PT Astra Serif" w:hAnsi="PT Astra Serif" w:cs="Times New Roman"/>
          <w:sz w:val="28"/>
          <w:szCs w:val="28"/>
        </w:rPr>
        <w:t>.1.3.</w:t>
      </w:r>
      <w:r w:rsidR="00577C62" w:rsidRPr="000C6DC7">
        <w:rPr>
          <w:rFonts w:ascii="PT Astra Serif" w:hAnsi="PT Astra Serif" w:cs="Times New Roman"/>
          <w:sz w:val="28"/>
          <w:szCs w:val="28"/>
        </w:rPr>
        <w:t> </w:t>
      </w:r>
      <w:r w:rsidR="00C601D3" w:rsidRPr="000C6DC7">
        <w:rPr>
          <w:rFonts w:ascii="PT Astra Serif" w:hAnsi="PT Astra Serif" w:cs="Times New Roman"/>
          <w:sz w:val="28"/>
          <w:szCs w:val="28"/>
        </w:rPr>
        <w:t xml:space="preserve">В </w:t>
      </w:r>
      <w:r w:rsidR="000C6DC7" w:rsidRPr="000C6DC7">
        <w:rPr>
          <w:rFonts w:ascii="PT Astra Serif" w:hAnsi="PT Astra Serif" w:cs="Times New Roman"/>
          <w:sz w:val="28"/>
          <w:szCs w:val="28"/>
        </w:rPr>
        <w:t xml:space="preserve">Администрации </w:t>
      </w:r>
      <w:r w:rsidR="00C601D3" w:rsidRPr="000C6DC7">
        <w:rPr>
          <w:rFonts w:ascii="PT Astra Serif" w:hAnsi="PT Astra Serif" w:cs="Times New Roman"/>
          <w:sz w:val="28"/>
          <w:szCs w:val="28"/>
        </w:rPr>
        <w:t>гербовой печатью заверяются подписи</w:t>
      </w:r>
      <w:r w:rsidR="000C6DC7" w:rsidRPr="000C6DC7">
        <w:rPr>
          <w:rFonts w:ascii="PT Astra Serif" w:hAnsi="PT Astra Serif" w:cs="Times New Roman"/>
          <w:sz w:val="28"/>
          <w:szCs w:val="28"/>
        </w:rPr>
        <w:t xml:space="preserve"> Главы Администрации, </w:t>
      </w:r>
      <w:r w:rsidR="00C91499">
        <w:rPr>
          <w:rFonts w:ascii="PT Astra Serif" w:hAnsi="PT Astra Serif" w:cs="Times New Roman"/>
          <w:sz w:val="28"/>
          <w:szCs w:val="28"/>
        </w:rPr>
        <w:t>главного бухгалтера</w:t>
      </w:r>
      <w:r w:rsidR="000C6DC7">
        <w:rPr>
          <w:rFonts w:ascii="PT Astra Serif" w:hAnsi="PT Astra Serif" w:cs="Times New Roman"/>
          <w:sz w:val="28"/>
          <w:szCs w:val="28"/>
        </w:rPr>
        <w:t xml:space="preserve"> Администрации</w:t>
      </w:r>
      <w:r w:rsidR="00C601D3" w:rsidRPr="000C6DC7">
        <w:rPr>
          <w:rFonts w:ascii="PT Astra Serif" w:hAnsi="PT Astra Serif" w:cs="Times New Roman"/>
          <w:sz w:val="28"/>
          <w:szCs w:val="28"/>
        </w:rPr>
        <w:t xml:space="preserve">, других лиц, которым в соответствии с доверенностью или распоряжением </w:t>
      </w:r>
      <w:r w:rsidR="000C6DC7" w:rsidRPr="000C6DC7">
        <w:rPr>
          <w:rFonts w:ascii="PT Astra Serif" w:hAnsi="PT Astra Serif" w:cs="Times New Roman"/>
          <w:sz w:val="28"/>
          <w:szCs w:val="28"/>
        </w:rPr>
        <w:t xml:space="preserve">Администрации </w:t>
      </w:r>
      <w:r w:rsidR="00C601D3" w:rsidRPr="000C6DC7">
        <w:rPr>
          <w:rFonts w:ascii="PT Astra Serif" w:hAnsi="PT Astra Serif" w:cs="Times New Roman"/>
          <w:sz w:val="28"/>
          <w:szCs w:val="28"/>
        </w:rPr>
        <w:t>предоставлены соответствующие полномочия.</w:t>
      </w:r>
    </w:p>
    <w:p w14:paraId="75A44EB7" w14:textId="21BE8969" w:rsidR="000D2098" w:rsidRPr="000D2098" w:rsidRDefault="000D2098" w:rsidP="000D2098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0D2098">
        <w:rPr>
          <w:rFonts w:ascii="PT Astra Serif" w:eastAsia="Calibri" w:hAnsi="PT Astra Serif" w:cs="Times New Roman"/>
          <w:sz w:val="28"/>
          <w:szCs w:val="28"/>
          <w:lang w:eastAsia="ru-RU"/>
        </w:rPr>
        <w:t>Гербовая печать ставится на копиях договоров, соглашений, доверенн</w:t>
      </w:r>
      <w:r w:rsidRPr="000D2098">
        <w:rPr>
          <w:rFonts w:ascii="PT Astra Serif" w:eastAsia="Calibri" w:hAnsi="PT Astra Serif" w:cs="Times New Roman"/>
          <w:sz w:val="28"/>
          <w:szCs w:val="28"/>
          <w:lang w:eastAsia="ru-RU"/>
        </w:rPr>
        <w:t>о</w:t>
      </w:r>
      <w:r w:rsidRPr="000D2098">
        <w:rPr>
          <w:rFonts w:ascii="PT Astra Serif" w:eastAsia="Calibri" w:hAnsi="PT Astra Serif" w:cs="Times New Roman"/>
          <w:sz w:val="28"/>
          <w:szCs w:val="28"/>
          <w:lang w:eastAsia="ru-RU"/>
        </w:rPr>
        <w:t>стей Администрации в целях свидетельствования верности копий документов для представления в судебные и иные органы.</w:t>
      </w:r>
    </w:p>
    <w:p w14:paraId="3B6CA7EF" w14:textId="714A405D" w:rsidR="000D2098" w:rsidRPr="00674F99" w:rsidRDefault="000D2098" w:rsidP="000D2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674F99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Заверение кадровых документов осуществляется </w:t>
      </w:r>
      <w:r w:rsidR="00674F99" w:rsidRPr="00B25C81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Главой </w:t>
      </w:r>
      <w:r w:rsidRPr="00B25C81">
        <w:rPr>
          <w:rFonts w:ascii="PT Astra Serif" w:eastAsia="Calibri" w:hAnsi="PT Astra Serif" w:cs="Times New Roman"/>
          <w:sz w:val="28"/>
          <w:szCs w:val="28"/>
          <w:lang w:eastAsia="ru-RU"/>
        </w:rPr>
        <w:t>Администрации</w:t>
      </w:r>
      <w:r w:rsidR="00B25C81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, </w:t>
      </w:r>
      <w:proofErr w:type="gramStart"/>
      <w:r w:rsidR="00B25C81">
        <w:rPr>
          <w:rFonts w:ascii="PT Astra Serif" w:eastAsia="Calibri" w:hAnsi="PT Astra Serif" w:cs="Times New Roman"/>
          <w:sz w:val="28"/>
          <w:szCs w:val="28"/>
          <w:lang w:eastAsia="ru-RU"/>
        </w:rPr>
        <w:t>главный</w:t>
      </w:r>
      <w:proofErr w:type="gramEnd"/>
      <w:r w:rsidR="00B25C81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специалистом – экспертом администрации, ответственным за кадровую  работу</w:t>
      </w:r>
    </w:p>
    <w:p w14:paraId="1E6BD2F9" w14:textId="603B7FBE" w:rsidR="000D2098" w:rsidRPr="00674F99" w:rsidRDefault="000D2098" w:rsidP="000D2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674F99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Право заверения копий </w:t>
      </w:r>
      <w:r w:rsidRPr="00B25C81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принадлежит </w:t>
      </w:r>
      <w:r w:rsidR="00674F99" w:rsidRPr="00B25C81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Главе </w:t>
      </w:r>
      <w:r w:rsidRPr="00B25C81">
        <w:rPr>
          <w:rFonts w:ascii="PT Astra Serif" w:eastAsia="Calibri" w:hAnsi="PT Astra Serif" w:cs="Times New Roman"/>
          <w:sz w:val="28"/>
          <w:szCs w:val="28"/>
          <w:lang w:eastAsia="ru-RU"/>
        </w:rPr>
        <w:t>Администрации</w:t>
      </w:r>
      <w:r w:rsidRPr="00674F99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, </w:t>
      </w:r>
      <w:proofErr w:type="gramStart"/>
      <w:r w:rsidR="00B25C81">
        <w:rPr>
          <w:rFonts w:ascii="PT Astra Serif" w:eastAsia="Calibri" w:hAnsi="PT Astra Serif" w:cs="Times New Roman"/>
          <w:sz w:val="28"/>
          <w:szCs w:val="28"/>
          <w:lang w:eastAsia="ru-RU"/>
        </w:rPr>
        <w:t>главный</w:t>
      </w:r>
      <w:proofErr w:type="gramEnd"/>
      <w:r w:rsidR="00B25C81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сп</w:t>
      </w:r>
      <w:r w:rsidR="00B25C81">
        <w:rPr>
          <w:rFonts w:ascii="PT Astra Serif" w:eastAsia="Calibri" w:hAnsi="PT Astra Serif" w:cs="Times New Roman"/>
          <w:sz w:val="28"/>
          <w:szCs w:val="28"/>
          <w:lang w:eastAsia="ru-RU"/>
        </w:rPr>
        <w:t>е</w:t>
      </w:r>
      <w:r w:rsidR="00B25C81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циалистом – экспертом администрации, ответственным за кадровую  работу, </w:t>
      </w:r>
      <w:r w:rsidR="00B25C81" w:rsidRPr="00674F99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</w:t>
      </w:r>
      <w:r w:rsidR="00674F99" w:rsidRPr="00674F99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главному бухгалтеру. </w:t>
      </w:r>
    </w:p>
    <w:p w14:paraId="4734F029" w14:textId="51C36FC3" w:rsidR="00C601D3" w:rsidRPr="00674F99" w:rsidRDefault="00C601D3" w:rsidP="00B446A9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74F99">
        <w:rPr>
          <w:rFonts w:ascii="PT Astra Serif" w:hAnsi="PT Astra Serif" w:cs="Times New Roman"/>
          <w:sz w:val="28"/>
          <w:szCs w:val="28"/>
        </w:rPr>
        <w:t>Гербовая печать проставляется</w:t>
      </w:r>
      <w:r w:rsidR="000542B3" w:rsidRPr="00674F99">
        <w:rPr>
          <w:rFonts w:ascii="PT Astra Serif" w:hAnsi="PT Astra Serif" w:cs="Times New Roman"/>
          <w:sz w:val="28"/>
          <w:szCs w:val="28"/>
        </w:rPr>
        <w:t>, не захватывая собственноручной подписи</w:t>
      </w:r>
      <w:r w:rsidRPr="00674F99">
        <w:rPr>
          <w:rFonts w:ascii="PT Astra Serif" w:hAnsi="PT Astra Serif" w:cs="Times New Roman"/>
          <w:sz w:val="28"/>
          <w:szCs w:val="28"/>
        </w:rPr>
        <w:t xml:space="preserve"> лица, подписавшего документ</w:t>
      </w:r>
      <w:r w:rsidR="00762576" w:rsidRPr="00674F99">
        <w:rPr>
          <w:rFonts w:ascii="PT Astra Serif" w:hAnsi="PT Astra Serif" w:cs="Times New Roman"/>
          <w:sz w:val="28"/>
          <w:szCs w:val="28"/>
        </w:rPr>
        <w:t>.</w:t>
      </w:r>
    </w:p>
    <w:p w14:paraId="54EE2AB0" w14:textId="629CA70E" w:rsidR="00C601D3" w:rsidRPr="00674F99" w:rsidRDefault="00C601D3" w:rsidP="00B446A9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674F99">
        <w:rPr>
          <w:rFonts w:ascii="PT Astra Serif" w:hAnsi="PT Astra Serif" w:cs="Times New Roman"/>
          <w:spacing w:val="-4"/>
          <w:sz w:val="28"/>
          <w:szCs w:val="28"/>
        </w:rPr>
        <w:t xml:space="preserve">На документах финансового характера гербовая печать проставляется </w:t>
      </w:r>
      <w:r w:rsidR="00445CED" w:rsidRPr="00674F99">
        <w:rPr>
          <w:rFonts w:ascii="PT Astra Serif" w:hAnsi="PT Astra Serif" w:cs="Times New Roman"/>
          <w:spacing w:val="-4"/>
          <w:sz w:val="28"/>
          <w:szCs w:val="28"/>
        </w:rPr>
        <w:br/>
      </w:r>
      <w:r w:rsidRPr="00674F99">
        <w:rPr>
          <w:rFonts w:ascii="PT Astra Serif" w:hAnsi="PT Astra Serif" w:cs="Times New Roman"/>
          <w:spacing w:val="-4"/>
          <w:sz w:val="28"/>
          <w:szCs w:val="28"/>
        </w:rPr>
        <w:t>на специально отвед</w:t>
      </w:r>
      <w:r w:rsidR="00E06D60" w:rsidRPr="00674F99">
        <w:rPr>
          <w:rFonts w:ascii="PT Astra Serif" w:hAnsi="PT Astra Serif" w:cs="Times New Roman"/>
          <w:spacing w:val="-4"/>
          <w:sz w:val="28"/>
          <w:szCs w:val="28"/>
        </w:rPr>
        <w:t>ё</w:t>
      </w:r>
      <w:r w:rsidRPr="00674F99">
        <w:rPr>
          <w:rFonts w:ascii="PT Astra Serif" w:hAnsi="PT Astra Serif" w:cs="Times New Roman"/>
          <w:spacing w:val="-4"/>
          <w:sz w:val="28"/>
          <w:szCs w:val="28"/>
        </w:rPr>
        <w:t xml:space="preserve">нном месте. Место нанесения </w:t>
      </w:r>
      <w:r w:rsidR="00FF339F" w:rsidRPr="00674F99">
        <w:rPr>
          <w:rFonts w:ascii="PT Astra Serif" w:hAnsi="PT Astra Serif" w:cs="Times New Roman"/>
          <w:spacing w:val="-4"/>
          <w:sz w:val="28"/>
          <w:szCs w:val="28"/>
        </w:rPr>
        <w:t xml:space="preserve">гербовой </w:t>
      </w:r>
      <w:r w:rsidRPr="00674F99">
        <w:rPr>
          <w:rFonts w:ascii="PT Astra Serif" w:hAnsi="PT Astra Serif" w:cs="Times New Roman"/>
          <w:spacing w:val="-4"/>
          <w:sz w:val="28"/>
          <w:szCs w:val="28"/>
        </w:rPr>
        <w:t xml:space="preserve">печати обозначается символом </w:t>
      </w:r>
      <w:r w:rsidR="001D728E" w:rsidRPr="00674F99">
        <w:rPr>
          <w:rFonts w:ascii="PT Astra Serif" w:hAnsi="PT Astra Serif" w:cs="Times New Roman"/>
          <w:spacing w:val="-4"/>
          <w:sz w:val="28"/>
          <w:szCs w:val="28"/>
        </w:rPr>
        <w:t>«</w:t>
      </w:r>
      <w:r w:rsidR="003E17DE" w:rsidRPr="00674F99">
        <w:rPr>
          <w:rFonts w:ascii="PT Astra Serif" w:hAnsi="PT Astra Serif" w:cs="Times New Roman"/>
          <w:spacing w:val="-4"/>
          <w:sz w:val="28"/>
          <w:szCs w:val="28"/>
        </w:rPr>
        <w:t>МП</w:t>
      </w:r>
      <w:r w:rsidR="001D728E" w:rsidRPr="00674F99">
        <w:rPr>
          <w:rFonts w:ascii="PT Astra Serif" w:hAnsi="PT Astra Serif" w:cs="Times New Roman"/>
          <w:spacing w:val="-4"/>
          <w:sz w:val="28"/>
          <w:szCs w:val="28"/>
        </w:rPr>
        <w:t>»</w:t>
      </w:r>
      <w:r w:rsidRPr="00674F99">
        <w:rPr>
          <w:rFonts w:ascii="PT Astra Serif" w:hAnsi="PT Astra Serif" w:cs="Times New Roman"/>
          <w:spacing w:val="-4"/>
          <w:sz w:val="28"/>
          <w:szCs w:val="28"/>
        </w:rPr>
        <w:t xml:space="preserve">. Оттиск </w:t>
      </w:r>
      <w:r w:rsidR="00FF339F" w:rsidRPr="00674F99">
        <w:rPr>
          <w:rFonts w:ascii="PT Astra Serif" w:hAnsi="PT Astra Serif" w:cs="Times New Roman"/>
          <w:spacing w:val="-4"/>
          <w:sz w:val="28"/>
          <w:szCs w:val="28"/>
        </w:rPr>
        <w:t xml:space="preserve">гербовой </w:t>
      </w:r>
      <w:r w:rsidRPr="00674F99">
        <w:rPr>
          <w:rFonts w:ascii="PT Astra Serif" w:hAnsi="PT Astra Serif" w:cs="Times New Roman"/>
          <w:spacing w:val="-4"/>
          <w:sz w:val="28"/>
          <w:szCs w:val="28"/>
        </w:rPr>
        <w:t>печати должен быть хорошо читаемым.</w:t>
      </w:r>
    </w:p>
    <w:p w14:paraId="1E698DB8" w14:textId="1A425407" w:rsidR="00411016" w:rsidRPr="00674F99" w:rsidRDefault="00411016" w:rsidP="0041101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548DD4"/>
          <w:sz w:val="28"/>
          <w:szCs w:val="28"/>
          <w:lang w:eastAsia="ru-RU"/>
        </w:rPr>
      </w:pPr>
      <w:r w:rsidRPr="00674F99">
        <w:rPr>
          <w:rFonts w:ascii="PT Astra Serif" w:eastAsia="Calibri" w:hAnsi="PT Astra Serif" w:cs="Times New Roman"/>
          <w:sz w:val="28"/>
          <w:szCs w:val="28"/>
          <w:lang w:eastAsia="ru-RU"/>
        </w:rPr>
        <w:t>6.1.4. Гербовые печати изготавливаются в строго ограниченном колич</w:t>
      </w:r>
      <w:r w:rsidRPr="00674F99">
        <w:rPr>
          <w:rFonts w:ascii="PT Astra Serif" w:eastAsia="Calibri" w:hAnsi="PT Astra Serif" w:cs="Times New Roman"/>
          <w:sz w:val="28"/>
          <w:szCs w:val="28"/>
          <w:lang w:eastAsia="ru-RU"/>
        </w:rPr>
        <w:t>е</w:t>
      </w:r>
      <w:r w:rsidRPr="00674F99">
        <w:rPr>
          <w:rFonts w:ascii="PT Astra Serif" w:eastAsia="Calibri" w:hAnsi="PT Astra Serif" w:cs="Times New Roman"/>
          <w:sz w:val="28"/>
          <w:szCs w:val="28"/>
          <w:lang w:eastAsia="ru-RU"/>
        </w:rPr>
        <w:t>стве и исключительно в служебных целях. Решение о необходимости изготовл</w:t>
      </w:r>
      <w:r w:rsidRPr="00674F99">
        <w:rPr>
          <w:rFonts w:ascii="PT Astra Serif" w:eastAsia="Calibri" w:hAnsi="PT Astra Serif" w:cs="Times New Roman"/>
          <w:sz w:val="28"/>
          <w:szCs w:val="28"/>
          <w:lang w:eastAsia="ru-RU"/>
        </w:rPr>
        <w:t>е</w:t>
      </w:r>
      <w:r w:rsidRPr="00674F99">
        <w:rPr>
          <w:rFonts w:ascii="PT Astra Serif" w:eastAsia="Calibri" w:hAnsi="PT Astra Serif" w:cs="Times New Roman"/>
          <w:sz w:val="28"/>
          <w:szCs w:val="28"/>
          <w:lang w:eastAsia="ru-RU"/>
        </w:rPr>
        <w:t>ния печ</w:t>
      </w:r>
      <w:r w:rsidR="008E7ED3" w:rsidRPr="00674F99">
        <w:rPr>
          <w:rFonts w:ascii="PT Astra Serif" w:eastAsia="Calibri" w:hAnsi="PT Astra Serif" w:cs="Times New Roman"/>
          <w:sz w:val="28"/>
          <w:szCs w:val="28"/>
          <w:lang w:eastAsia="ru-RU"/>
        </w:rPr>
        <w:t>атей и их количестве принимает</w:t>
      </w:r>
      <w:r w:rsidR="00674F99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</w:t>
      </w:r>
      <w:r w:rsidR="008E7ED3" w:rsidRPr="00674F99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</w:t>
      </w:r>
      <w:r w:rsidR="00674F99">
        <w:rPr>
          <w:rFonts w:ascii="PT Astra Serif" w:eastAsia="Calibri" w:hAnsi="PT Astra Serif" w:cs="Times New Roman"/>
          <w:sz w:val="28"/>
          <w:szCs w:val="28"/>
          <w:lang w:eastAsia="ru-RU"/>
        </w:rPr>
        <w:t>Глава</w:t>
      </w:r>
      <w:r w:rsidRPr="00674F99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Администрации</w:t>
      </w:r>
      <w:r w:rsidR="00674F99">
        <w:rPr>
          <w:rFonts w:ascii="PT Astra Serif" w:eastAsia="Calibri" w:hAnsi="PT Astra Serif" w:cs="Times New Roman"/>
          <w:sz w:val="28"/>
          <w:szCs w:val="28"/>
          <w:lang w:eastAsia="ru-RU"/>
        </w:rPr>
        <w:t>.</w:t>
      </w:r>
    </w:p>
    <w:p w14:paraId="526E93B3" w14:textId="7DF0D903" w:rsidR="00411016" w:rsidRPr="00674F99" w:rsidRDefault="00411016" w:rsidP="0041101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674F99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6.1.5. Все изготовленные печати и штампы регистрируются </w:t>
      </w:r>
      <w:proofErr w:type="gramStart"/>
      <w:r w:rsidR="00674F99">
        <w:rPr>
          <w:rFonts w:ascii="PT Astra Serif" w:eastAsia="Calibri" w:hAnsi="PT Astra Serif" w:cs="Times New Roman"/>
          <w:sz w:val="28"/>
          <w:szCs w:val="28"/>
          <w:lang w:eastAsia="ru-RU"/>
        </w:rPr>
        <w:t>ответственн</w:t>
      </w:r>
      <w:r w:rsidR="00674F99">
        <w:rPr>
          <w:rFonts w:ascii="PT Astra Serif" w:eastAsia="Calibri" w:hAnsi="PT Astra Serif" w:cs="Times New Roman"/>
          <w:sz w:val="28"/>
          <w:szCs w:val="28"/>
          <w:lang w:eastAsia="ru-RU"/>
        </w:rPr>
        <w:t>о</w:t>
      </w:r>
      <w:r w:rsidR="00674F99">
        <w:rPr>
          <w:rFonts w:ascii="PT Astra Serif" w:eastAsia="Calibri" w:hAnsi="PT Astra Serif" w:cs="Times New Roman"/>
          <w:sz w:val="28"/>
          <w:szCs w:val="28"/>
          <w:lang w:eastAsia="ru-RU"/>
        </w:rPr>
        <w:t>му</w:t>
      </w:r>
      <w:proofErr w:type="gramEnd"/>
      <w:r w:rsidR="00674F99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за делопроизводство А</w:t>
      </w:r>
      <w:r w:rsidRPr="00674F99">
        <w:rPr>
          <w:rFonts w:ascii="PT Astra Serif" w:eastAsia="Calibri" w:hAnsi="PT Astra Serif" w:cs="Times New Roman"/>
          <w:sz w:val="28"/>
          <w:szCs w:val="28"/>
          <w:lang w:eastAsia="ru-RU"/>
        </w:rPr>
        <w:t>дминистрации в специальном журнале с проставлен</w:t>
      </w:r>
      <w:r w:rsidRPr="00674F99">
        <w:rPr>
          <w:rFonts w:ascii="PT Astra Serif" w:eastAsia="Calibri" w:hAnsi="PT Astra Serif" w:cs="Times New Roman"/>
          <w:sz w:val="28"/>
          <w:szCs w:val="28"/>
          <w:lang w:eastAsia="ru-RU"/>
        </w:rPr>
        <w:t>и</w:t>
      </w:r>
      <w:r w:rsidRPr="00674F99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ем их оттисков, выдаются под расписку сотрудникам </w:t>
      </w:r>
      <w:r w:rsidR="00674F99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</w:t>
      </w:r>
      <w:r w:rsidRPr="00674F99">
        <w:rPr>
          <w:rFonts w:ascii="PT Astra Serif" w:eastAsia="Calibri" w:hAnsi="PT Astra Serif" w:cs="Times New Roman"/>
          <w:sz w:val="28"/>
          <w:szCs w:val="28"/>
          <w:lang w:eastAsia="ru-RU"/>
        </w:rPr>
        <w:t>Администрации, несущих персональную ответственность за их использование и сохранность.</w:t>
      </w:r>
    </w:p>
    <w:p w14:paraId="77251B48" w14:textId="77777777" w:rsidR="00411016" w:rsidRPr="00674F99" w:rsidRDefault="00411016" w:rsidP="00411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674F99">
        <w:rPr>
          <w:rFonts w:ascii="PT Astra Serif" w:eastAsia="Calibri" w:hAnsi="PT Astra Serif" w:cs="Times New Roman"/>
          <w:sz w:val="28"/>
          <w:szCs w:val="28"/>
          <w:lang w:eastAsia="ru-RU"/>
        </w:rPr>
        <w:t>Листы журнала учёта печатей и штампов нумеруются, прошиваются и опечатываются.</w:t>
      </w:r>
    </w:p>
    <w:p w14:paraId="65949084" w14:textId="77777777" w:rsidR="00411016" w:rsidRPr="00674F99" w:rsidRDefault="00411016" w:rsidP="0041101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674F99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Передача печатей, штампов посторонним лицам и вынос их за пределы здания Администрации не допускается. </w:t>
      </w:r>
    </w:p>
    <w:p w14:paraId="0F78FF6F" w14:textId="4F313ACA" w:rsidR="00411016" w:rsidRPr="00674F99" w:rsidRDefault="00411016" w:rsidP="00411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674F99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6.1.6. Гербовые печати хранятся у </w:t>
      </w:r>
      <w:r w:rsidR="00674F99">
        <w:rPr>
          <w:rFonts w:ascii="PT Astra Serif" w:eastAsia="Calibri" w:hAnsi="PT Astra Serif" w:cs="Times New Roman"/>
          <w:sz w:val="28"/>
          <w:szCs w:val="28"/>
          <w:lang w:eastAsia="ru-RU"/>
        </w:rPr>
        <w:t>ответственного за делопроизводство</w:t>
      </w:r>
      <w:r w:rsidRPr="00674F99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Администрации и  </w:t>
      </w:r>
      <w:r w:rsidR="00674F99">
        <w:rPr>
          <w:rFonts w:ascii="PT Astra Serif" w:eastAsia="Calibri" w:hAnsi="PT Astra Serif" w:cs="Times New Roman"/>
          <w:sz w:val="28"/>
          <w:szCs w:val="28"/>
          <w:lang w:eastAsia="ru-RU"/>
        </w:rPr>
        <w:t>главного бухгалтера Ад</w:t>
      </w:r>
      <w:r w:rsidRPr="00674F99">
        <w:rPr>
          <w:rFonts w:ascii="PT Astra Serif" w:eastAsia="Calibri" w:hAnsi="PT Astra Serif" w:cs="Times New Roman"/>
          <w:sz w:val="28"/>
          <w:szCs w:val="28"/>
          <w:lang w:eastAsia="ru-RU"/>
        </w:rPr>
        <w:t>министрации.</w:t>
      </w:r>
    </w:p>
    <w:p w14:paraId="6BEB7B51" w14:textId="77777777" w:rsidR="00474E8D" w:rsidRPr="00674F99" w:rsidRDefault="00474E8D" w:rsidP="008E7ED3">
      <w:pPr>
        <w:pStyle w:val="ConsPlusNormal"/>
        <w:suppressAutoHyphens/>
        <w:spacing w:line="250" w:lineRule="auto"/>
        <w:outlineLvl w:val="2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3011FEBF" w14:textId="242E6EB9" w:rsidR="00C601D3" w:rsidRPr="00674F99" w:rsidRDefault="00CB4D80" w:rsidP="00B446A9">
      <w:pPr>
        <w:pStyle w:val="ConsPlusNormal"/>
        <w:suppressAutoHyphens/>
        <w:spacing w:line="250" w:lineRule="auto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674F99">
        <w:rPr>
          <w:rFonts w:ascii="PT Astra Serif" w:hAnsi="PT Astra Serif" w:cs="Times New Roman"/>
          <w:sz w:val="28"/>
          <w:szCs w:val="28"/>
        </w:rPr>
        <w:t>6</w:t>
      </w:r>
      <w:r w:rsidR="00C601D3" w:rsidRPr="00674F99">
        <w:rPr>
          <w:rFonts w:ascii="PT Astra Serif" w:hAnsi="PT Astra Serif" w:cs="Times New Roman"/>
          <w:sz w:val="28"/>
          <w:szCs w:val="28"/>
        </w:rPr>
        <w:t>.</w:t>
      </w:r>
      <w:r w:rsidR="00B257C6" w:rsidRPr="00674F99">
        <w:rPr>
          <w:rFonts w:ascii="PT Astra Serif" w:hAnsi="PT Astra Serif" w:cs="Times New Roman"/>
          <w:sz w:val="28"/>
          <w:szCs w:val="28"/>
        </w:rPr>
        <w:t>2</w:t>
      </w:r>
      <w:r w:rsidR="00C601D3" w:rsidRPr="00674F99">
        <w:rPr>
          <w:rFonts w:ascii="PT Astra Serif" w:hAnsi="PT Astra Serif" w:cs="Times New Roman"/>
          <w:sz w:val="28"/>
          <w:szCs w:val="28"/>
        </w:rPr>
        <w:t>.</w:t>
      </w:r>
      <w:r w:rsidR="00577C62" w:rsidRPr="00674F99">
        <w:rPr>
          <w:rFonts w:ascii="PT Astra Serif" w:hAnsi="PT Astra Serif" w:cs="Times New Roman"/>
          <w:sz w:val="28"/>
          <w:szCs w:val="28"/>
        </w:rPr>
        <w:t> </w:t>
      </w:r>
      <w:r w:rsidR="00BD5026" w:rsidRPr="00674F99">
        <w:rPr>
          <w:rFonts w:ascii="PT Astra Serif" w:hAnsi="PT Astra Serif" w:cs="Times New Roman"/>
          <w:sz w:val="28"/>
          <w:szCs w:val="28"/>
        </w:rPr>
        <w:t>П</w:t>
      </w:r>
      <w:r w:rsidR="00C601D3" w:rsidRPr="00674F99">
        <w:rPr>
          <w:rFonts w:ascii="PT Astra Serif" w:hAnsi="PT Astra Serif" w:cs="Times New Roman"/>
          <w:sz w:val="28"/>
          <w:szCs w:val="28"/>
        </w:rPr>
        <w:t>ечати и штампы</w:t>
      </w:r>
    </w:p>
    <w:p w14:paraId="3D66B689" w14:textId="77777777" w:rsidR="00C601D3" w:rsidRPr="00674F99" w:rsidRDefault="00C601D3" w:rsidP="00B446A9">
      <w:pPr>
        <w:pStyle w:val="ConsPlusNormal"/>
        <w:suppressAutoHyphens/>
        <w:spacing w:line="250" w:lineRule="auto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3D0C8819" w14:textId="50BABA14" w:rsidR="00C601D3" w:rsidRPr="009434B0" w:rsidRDefault="00CB4D80" w:rsidP="009434B0">
      <w:pPr>
        <w:suppressAutoHyphens/>
        <w:autoSpaceDE w:val="0"/>
        <w:autoSpaceDN w:val="0"/>
        <w:adjustRightInd w:val="0"/>
        <w:spacing w:after="0" w:line="25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2B5E70">
        <w:rPr>
          <w:rFonts w:ascii="PT Astra Serif" w:hAnsi="PT Astra Serif" w:cs="Times New Roman"/>
          <w:sz w:val="28"/>
          <w:szCs w:val="28"/>
        </w:rPr>
        <w:t>6</w:t>
      </w:r>
      <w:r w:rsidR="00C601D3" w:rsidRPr="002B5E70">
        <w:rPr>
          <w:rFonts w:ascii="PT Astra Serif" w:hAnsi="PT Astra Serif" w:cs="Times New Roman"/>
          <w:sz w:val="28"/>
          <w:szCs w:val="28"/>
        </w:rPr>
        <w:t>.</w:t>
      </w:r>
      <w:r w:rsidR="00B257C6" w:rsidRPr="002B5E70">
        <w:rPr>
          <w:rFonts w:ascii="PT Astra Serif" w:hAnsi="PT Astra Serif" w:cs="Times New Roman"/>
          <w:sz w:val="28"/>
          <w:szCs w:val="28"/>
        </w:rPr>
        <w:t>2</w:t>
      </w:r>
      <w:r w:rsidR="00C601D3" w:rsidRPr="002B5E70">
        <w:rPr>
          <w:rFonts w:ascii="PT Astra Serif" w:hAnsi="PT Astra Serif" w:cs="Times New Roman"/>
          <w:sz w:val="28"/>
          <w:szCs w:val="28"/>
        </w:rPr>
        <w:t>.1</w:t>
      </w:r>
      <w:r w:rsidR="00122645" w:rsidRPr="002B5E70">
        <w:rPr>
          <w:rFonts w:ascii="PT Astra Serif" w:hAnsi="PT Astra Serif" w:cs="Times New Roman"/>
          <w:sz w:val="28"/>
          <w:szCs w:val="28"/>
        </w:rPr>
        <w:t xml:space="preserve">. </w:t>
      </w:r>
      <w:r w:rsidR="00BD5026" w:rsidRPr="002B5E70">
        <w:rPr>
          <w:rFonts w:ascii="PT Astra Serif" w:hAnsi="PT Astra Serif" w:cs="Times New Roman"/>
          <w:sz w:val="28"/>
          <w:szCs w:val="28"/>
        </w:rPr>
        <w:t>П</w:t>
      </w:r>
      <w:r w:rsidR="00C601D3" w:rsidRPr="002B5E70">
        <w:rPr>
          <w:rFonts w:ascii="PT Astra Serif" w:hAnsi="PT Astra Serif" w:cs="Times New Roman"/>
          <w:sz w:val="28"/>
          <w:szCs w:val="28"/>
        </w:rPr>
        <w:t xml:space="preserve">ечати </w:t>
      </w:r>
      <w:r w:rsidR="009434B0">
        <w:rPr>
          <w:rFonts w:ascii="PT Astra Serif" w:hAnsi="PT Astra Serif" w:cs="Times New Roman"/>
          <w:sz w:val="28"/>
          <w:szCs w:val="28"/>
        </w:rPr>
        <w:t xml:space="preserve"> и штампы </w:t>
      </w:r>
      <w:r w:rsidR="00930536">
        <w:rPr>
          <w:rFonts w:ascii="PT Astra Serif" w:hAnsi="PT Astra Serif" w:cs="Times New Roman"/>
          <w:sz w:val="28"/>
          <w:szCs w:val="28"/>
        </w:rPr>
        <w:t xml:space="preserve">могут </w:t>
      </w:r>
      <w:r w:rsidR="00122645" w:rsidRPr="002B5E70">
        <w:rPr>
          <w:rFonts w:ascii="PT Astra Serif" w:hAnsi="PT Astra Serif" w:cs="Times New Roman"/>
          <w:sz w:val="28"/>
          <w:szCs w:val="28"/>
        </w:rPr>
        <w:t>использ</w:t>
      </w:r>
      <w:r w:rsidR="00930536">
        <w:rPr>
          <w:rFonts w:ascii="PT Astra Serif" w:hAnsi="PT Astra Serif" w:cs="Times New Roman"/>
          <w:sz w:val="28"/>
          <w:szCs w:val="28"/>
        </w:rPr>
        <w:t>ова</w:t>
      </w:r>
      <w:r w:rsidR="00122645" w:rsidRPr="002B5E70">
        <w:rPr>
          <w:rFonts w:ascii="PT Astra Serif" w:hAnsi="PT Astra Serif" w:cs="Times New Roman"/>
          <w:sz w:val="28"/>
          <w:szCs w:val="28"/>
        </w:rPr>
        <w:t>т</w:t>
      </w:r>
      <w:r w:rsidR="00930536">
        <w:rPr>
          <w:rFonts w:ascii="PT Astra Serif" w:hAnsi="PT Astra Serif" w:cs="Times New Roman"/>
          <w:sz w:val="28"/>
          <w:szCs w:val="28"/>
        </w:rPr>
        <w:t>ь</w:t>
      </w:r>
      <w:r w:rsidR="00122645" w:rsidRPr="002B5E70">
        <w:rPr>
          <w:rFonts w:ascii="PT Astra Serif" w:hAnsi="PT Astra Serif" w:cs="Times New Roman"/>
          <w:sz w:val="28"/>
          <w:szCs w:val="28"/>
        </w:rPr>
        <w:t xml:space="preserve">ся </w:t>
      </w:r>
      <w:r w:rsidR="00674F99">
        <w:rPr>
          <w:rFonts w:ascii="PT Astra Serif" w:hAnsi="PT Astra Serif" w:cs="Times New Roman"/>
          <w:sz w:val="28"/>
          <w:szCs w:val="28"/>
        </w:rPr>
        <w:t>работниками</w:t>
      </w:r>
      <w:r w:rsidR="002B5E70" w:rsidRPr="00144212">
        <w:rPr>
          <w:rFonts w:ascii="PT Astra Serif" w:hAnsi="PT Astra Serif" w:cs="PT Astra Serif"/>
          <w:sz w:val="28"/>
          <w:szCs w:val="28"/>
        </w:rPr>
        <w:t xml:space="preserve"> Администрации</w:t>
      </w:r>
      <w:r w:rsidR="002B5E70" w:rsidRPr="002B5E70">
        <w:rPr>
          <w:rFonts w:ascii="PT Astra Serif" w:hAnsi="PT Astra Serif" w:cs="Times New Roman"/>
          <w:sz w:val="28"/>
          <w:szCs w:val="28"/>
        </w:rPr>
        <w:t xml:space="preserve"> </w:t>
      </w:r>
      <w:r w:rsidR="000459A6">
        <w:rPr>
          <w:rFonts w:ascii="PT Astra Serif" w:hAnsi="PT Astra Serif" w:cs="Times New Roman"/>
          <w:sz w:val="28"/>
          <w:szCs w:val="28"/>
        </w:rPr>
        <w:t xml:space="preserve">в </w:t>
      </w:r>
      <w:r w:rsidR="00ED0A78" w:rsidRPr="002B5E70">
        <w:rPr>
          <w:rFonts w:ascii="PT Astra Serif" w:hAnsi="PT Astra Serif" w:cs="Times New Roman"/>
          <w:sz w:val="28"/>
          <w:szCs w:val="28"/>
        </w:rPr>
        <w:t xml:space="preserve">целях </w:t>
      </w:r>
      <w:proofErr w:type="gramStart"/>
      <w:r w:rsidR="00ED0A78" w:rsidRPr="002B5E70">
        <w:rPr>
          <w:rFonts w:ascii="PT Astra Serif" w:hAnsi="PT Astra Serif" w:cs="Times New Roman"/>
          <w:sz w:val="28"/>
          <w:szCs w:val="28"/>
        </w:rPr>
        <w:t xml:space="preserve">заверения </w:t>
      </w:r>
      <w:r w:rsidR="00ED0A78" w:rsidRPr="002B5E70">
        <w:rPr>
          <w:rFonts w:ascii="PT Astra Serif" w:hAnsi="PT Astra Serif" w:cs="PT Astra Serif"/>
          <w:sz w:val="28"/>
          <w:szCs w:val="28"/>
        </w:rPr>
        <w:t xml:space="preserve">подлинности подписи должностных лиц </w:t>
      </w:r>
      <w:r w:rsidR="002B5E70" w:rsidRPr="002B5E70">
        <w:rPr>
          <w:rFonts w:ascii="PT Astra Serif" w:hAnsi="PT Astra Serif" w:cs="PT Astra Serif"/>
          <w:sz w:val="28"/>
          <w:szCs w:val="28"/>
        </w:rPr>
        <w:t>Администрации</w:t>
      </w:r>
      <w:proofErr w:type="gramEnd"/>
      <w:r w:rsidR="002B5E70" w:rsidRPr="002B5E70">
        <w:rPr>
          <w:rFonts w:ascii="PT Astra Serif" w:hAnsi="PT Astra Serif" w:cs="PT Astra Serif"/>
          <w:sz w:val="28"/>
          <w:szCs w:val="28"/>
        </w:rPr>
        <w:t xml:space="preserve"> </w:t>
      </w:r>
      <w:r w:rsidR="00ED0A78" w:rsidRPr="002B5E70">
        <w:rPr>
          <w:rFonts w:ascii="PT Astra Serif" w:hAnsi="PT Astra Serif" w:cs="PT Astra Serif"/>
          <w:sz w:val="28"/>
          <w:szCs w:val="28"/>
        </w:rPr>
        <w:t xml:space="preserve">на копиях документов, штампы используются для отражения на документе информации об операции с документом (например: </w:t>
      </w:r>
      <w:r w:rsidR="009434B0">
        <w:rPr>
          <w:rFonts w:ascii="PT Astra Serif" w:hAnsi="PT Astra Serif" w:cs="PT Astra Serif"/>
          <w:sz w:val="28"/>
          <w:szCs w:val="28"/>
        </w:rPr>
        <w:t>для проставления отметок о получении документа, регистрации входящих документов</w:t>
      </w:r>
      <w:r w:rsidR="00ED0A78" w:rsidRPr="002B5E70">
        <w:rPr>
          <w:rFonts w:ascii="PT Astra Serif" w:hAnsi="PT Astra Serif" w:cs="PT Astra Serif"/>
          <w:sz w:val="28"/>
          <w:szCs w:val="28"/>
        </w:rPr>
        <w:t xml:space="preserve">, постановка на контроль, </w:t>
      </w:r>
      <w:r w:rsidR="009434B0">
        <w:rPr>
          <w:rFonts w:ascii="PT Astra Serif" w:hAnsi="PT Astra Serif" w:cs="PT Astra Serif"/>
          <w:sz w:val="28"/>
          <w:szCs w:val="28"/>
        </w:rPr>
        <w:t xml:space="preserve"> </w:t>
      </w:r>
      <w:r w:rsidR="00ED0A78" w:rsidRPr="002B5E70">
        <w:rPr>
          <w:rFonts w:ascii="PT Astra Serif" w:hAnsi="PT Astra Serif" w:cs="PT Astra Serif"/>
          <w:sz w:val="28"/>
          <w:szCs w:val="28"/>
        </w:rPr>
        <w:t>списание в дело и другое).</w:t>
      </w:r>
    </w:p>
    <w:p w14:paraId="0B852C40" w14:textId="197926F4" w:rsidR="00C601D3" w:rsidRPr="00674F99" w:rsidRDefault="00CB4D80" w:rsidP="00BD5026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74F99">
        <w:rPr>
          <w:rFonts w:ascii="PT Astra Serif" w:hAnsi="PT Astra Serif" w:cs="Times New Roman"/>
          <w:sz w:val="28"/>
          <w:szCs w:val="28"/>
        </w:rPr>
        <w:t>6</w:t>
      </w:r>
      <w:r w:rsidR="00C601D3" w:rsidRPr="00674F99">
        <w:rPr>
          <w:rFonts w:ascii="PT Astra Serif" w:hAnsi="PT Astra Serif" w:cs="Times New Roman"/>
          <w:sz w:val="28"/>
          <w:szCs w:val="28"/>
        </w:rPr>
        <w:t>.</w:t>
      </w:r>
      <w:r w:rsidR="00B257C6" w:rsidRPr="00674F99">
        <w:rPr>
          <w:rFonts w:ascii="PT Astra Serif" w:hAnsi="PT Astra Serif" w:cs="Times New Roman"/>
          <w:sz w:val="28"/>
          <w:szCs w:val="28"/>
        </w:rPr>
        <w:t>2</w:t>
      </w:r>
      <w:r w:rsidR="00C601D3" w:rsidRPr="00674F99">
        <w:rPr>
          <w:rFonts w:ascii="PT Astra Serif" w:hAnsi="PT Astra Serif" w:cs="Times New Roman"/>
          <w:sz w:val="28"/>
          <w:szCs w:val="28"/>
        </w:rPr>
        <w:t>.</w:t>
      </w:r>
      <w:r w:rsidR="009434B0" w:rsidRPr="00674F99">
        <w:rPr>
          <w:rFonts w:ascii="PT Astra Serif" w:hAnsi="PT Astra Serif" w:cs="Times New Roman"/>
          <w:sz w:val="28"/>
          <w:szCs w:val="28"/>
        </w:rPr>
        <w:t>2</w:t>
      </w:r>
      <w:r w:rsidR="00C601D3" w:rsidRPr="00674F99">
        <w:rPr>
          <w:rFonts w:ascii="PT Astra Serif" w:hAnsi="PT Astra Serif" w:cs="Times New Roman"/>
          <w:sz w:val="28"/>
          <w:szCs w:val="28"/>
        </w:rPr>
        <w:t>.</w:t>
      </w:r>
      <w:r w:rsidR="00577C62" w:rsidRPr="00674F99">
        <w:rPr>
          <w:rFonts w:ascii="PT Astra Serif" w:hAnsi="PT Astra Serif" w:cs="Times New Roman"/>
          <w:sz w:val="28"/>
          <w:szCs w:val="28"/>
        </w:rPr>
        <w:t> </w:t>
      </w:r>
      <w:r w:rsidR="00397AE4" w:rsidRPr="00674F99">
        <w:rPr>
          <w:rFonts w:ascii="PT Astra Serif" w:hAnsi="PT Astra Serif" w:cs="Times New Roman"/>
          <w:sz w:val="28"/>
          <w:szCs w:val="28"/>
        </w:rPr>
        <w:t xml:space="preserve">В </w:t>
      </w:r>
      <w:r w:rsidR="003E51C8" w:rsidRPr="00674F99">
        <w:rPr>
          <w:rFonts w:ascii="PT Astra Serif" w:hAnsi="PT Astra Serif" w:cs="Times New Roman"/>
          <w:sz w:val="28"/>
          <w:szCs w:val="28"/>
        </w:rPr>
        <w:t xml:space="preserve">Администрации </w:t>
      </w:r>
      <w:r w:rsidR="00C601D3" w:rsidRPr="00674F99">
        <w:rPr>
          <w:rFonts w:ascii="PT Astra Serif" w:hAnsi="PT Astra Serif" w:cs="Times New Roman"/>
          <w:sz w:val="28"/>
          <w:szCs w:val="28"/>
        </w:rPr>
        <w:t>для удостоверения документов, не воспроизводящих подлинную подпись</w:t>
      </w:r>
      <w:r w:rsidR="00397AE4" w:rsidRPr="00674F99">
        <w:rPr>
          <w:rFonts w:ascii="PT Astra Serif" w:hAnsi="PT Astra Serif" w:cs="Times New Roman"/>
          <w:sz w:val="28"/>
          <w:szCs w:val="28"/>
        </w:rPr>
        <w:t xml:space="preserve"> Главы Администрации</w:t>
      </w:r>
      <w:r w:rsidR="00C601D3" w:rsidRPr="00674F99">
        <w:rPr>
          <w:rFonts w:ascii="PT Astra Serif" w:hAnsi="PT Astra Serif" w:cs="Times New Roman"/>
          <w:sz w:val="28"/>
          <w:szCs w:val="28"/>
        </w:rPr>
        <w:t xml:space="preserve">, применяется </w:t>
      </w:r>
      <w:r w:rsidR="00C601D3" w:rsidRPr="00674F99">
        <w:rPr>
          <w:rFonts w:ascii="PT Astra Serif" w:hAnsi="PT Astra Serif" w:cs="Times New Roman"/>
          <w:sz w:val="28"/>
          <w:szCs w:val="28"/>
        </w:rPr>
        <w:lastRenderedPageBreak/>
        <w:t>печать.</w:t>
      </w:r>
      <w:r w:rsidR="00192BAF" w:rsidRPr="00674F99">
        <w:rPr>
          <w:rFonts w:ascii="PT Astra Serif" w:hAnsi="PT Astra Serif" w:cs="Times New Roman"/>
          <w:sz w:val="28"/>
          <w:szCs w:val="28"/>
        </w:rPr>
        <w:t xml:space="preserve"> </w:t>
      </w:r>
    </w:p>
    <w:p w14:paraId="0EFF448E" w14:textId="197DA094" w:rsidR="00C601D3" w:rsidRPr="00674F99" w:rsidRDefault="00CB4D80" w:rsidP="00BD5026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74F99">
        <w:rPr>
          <w:rFonts w:ascii="PT Astra Serif" w:hAnsi="PT Astra Serif" w:cs="Times New Roman"/>
          <w:sz w:val="28"/>
          <w:szCs w:val="28"/>
        </w:rPr>
        <w:t>6</w:t>
      </w:r>
      <w:r w:rsidR="00C601D3" w:rsidRPr="00674F99">
        <w:rPr>
          <w:rFonts w:ascii="PT Astra Serif" w:hAnsi="PT Astra Serif" w:cs="Times New Roman"/>
          <w:sz w:val="28"/>
          <w:szCs w:val="28"/>
        </w:rPr>
        <w:t>.</w:t>
      </w:r>
      <w:r w:rsidR="00B257C6" w:rsidRPr="00674F99">
        <w:rPr>
          <w:rFonts w:ascii="PT Astra Serif" w:hAnsi="PT Astra Serif" w:cs="Times New Roman"/>
          <w:sz w:val="28"/>
          <w:szCs w:val="28"/>
        </w:rPr>
        <w:t>2</w:t>
      </w:r>
      <w:r w:rsidR="00C601D3" w:rsidRPr="00674F99">
        <w:rPr>
          <w:rFonts w:ascii="PT Astra Serif" w:hAnsi="PT Astra Serif" w:cs="Times New Roman"/>
          <w:sz w:val="28"/>
          <w:szCs w:val="28"/>
        </w:rPr>
        <w:t>.</w:t>
      </w:r>
      <w:r w:rsidR="009434B0" w:rsidRPr="00674F99">
        <w:rPr>
          <w:rFonts w:ascii="PT Astra Serif" w:hAnsi="PT Astra Serif" w:cs="Times New Roman"/>
          <w:sz w:val="28"/>
          <w:szCs w:val="28"/>
        </w:rPr>
        <w:t>3</w:t>
      </w:r>
      <w:r w:rsidR="00C601D3" w:rsidRPr="00674F99">
        <w:rPr>
          <w:rFonts w:ascii="PT Astra Serif" w:hAnsi="PT Astra Serif" w:cs="Times New Roman"/>
          <w:sz w:val="28"/>
          <w:szCs w:val="28"/>
        </w:rPr>
        <w:t>.</w:t>
      </w:r>
      <w:r w:rsidR="00577C62" w:rsidRPr="00674F99">
        <w:rPr>
          <w:rFonts w:ascii="PT Astra Serif" w:hAnsi="PT Astra Serif" w:cs="Times New Roman"/>
          <w:sz w:val="28"/>
          <w:szCs w:val="28"/>
        </w:rPr>
        <w:t> </w:t>
      </w:r>
      <w:r w:rsidR="00BD5026" w:rsidRPr="00674F99">
        <w:rPr>
          <w:rFonts w:ascii="PT Astra Serif" w:hAnsi="PT Astra Serif" w:cs="Times New Roman"/>
          <w:sz w:val="28"/>
          <w:szCs w:val="28"/>
        </w:rPr>
        <w:t>П</w:t>
      </w:r>
      <w:r w:rsidR="00C601D3" w:rsidRPr="00674F99">
        <w:rPr>
          <w:rFonts w:ascii="PT Astra Serif" w:hAnsi="PT Astra Serif" w:cs="Times New Roman"/>
          <w:sz w:val="28"/>
          <w:szCs w:val="28"/>
        </w:rPr>
        <w:t>ечати ставятся на документах (или их копиях</w:t>
      </w:r>
      <w:r w:rsidR="00ED0A78" w:rsidRPr="00674F99">
        <w:rPr>
          <w:rFonts w:ascii="PT Astra Serif" w:hAnsi="PT Astra Serif" w:cs="Times New Roman"/>
          <w:sz w:val="28"/>
          <w:szCs w:val="28"/>
        </w:rPr>
        <w:t xml:space="preserve">) </w:t>
      </w:r>
      <w:r w:rsidR="00C601D3" w:rsidRPr="00674F99">
        <w:rPr>
          <w:rFonts w:ascii="PT Astra Serif" w:hAnsi="PT Astra Serif" w:cs="Times New Roman"/>
          <w:sz w:val="28"/>
          <w:szCs w:val="28"/>
        </w:rPr>
        <w:t xml:space="preserve">в </w:t>
      </w:r>
      <w:r w:rsidR="00ED0A78" w:rsidRPr="00674F99">
        <w:rPr>
          <w:rFonts w:ascii="PT Astra Serif" w:hAnsi="PT Astra Serif" w:cs="Times New Roman"/>
          <w:sz w:val="28"/>
          <w:szCs w:val="28"/>
        </w:rPr>
        <w:t xml:space="preserve">соответствии </w:t>
      </w:r>
      <w:r w:rsidR="00BD5026" w:rsidRPr="00674F99">
        <w:rPr>
          <w:rFonts w:ascii="PT Astra Serif" w:hAnsi="PT Astra Serif" w:cs="Times New Roman"/>
          <w:sz w:val="28"/>
          <w:szCs w:val="28"/>
        </w:rPr>
        <w:br/>
      </w:r>
      <w:r w:rsidR="00ED0A78" w:rsidRPr="00674F99">
        <w:rPr>
          <w:rFonts w:ascii="PT Astra Serif" w:hAnsi="PT Astra Serif" w:cs="Times New Roman"/>
          <w:sz w:val="28"/>
          <w:szCs w:val="28"/>
        </w:rPr>
        <w:t xml:space="preserve">с </w:t>
      </w:r>
      <w:hyperlink w:anchor="P5400" w:history="1">
        <w:r w:rsidR="00C601D3" w:rsidRPr="00674F99">
          <w:rPr>
            <w:rFonts w:ascii="PT Astra Serif" w:hAnsi="PT Astra Serif" w:cs="Times New Roman"/>
            <w:sz w:val="28"/>
            <w:szCs w:val="28"/>
          </w:rPr>
          <w:t>приложени</w:t>
        </w:r>
        <w:r w:rsidR="00ED0A78" w:rsidRPr="00674F99">
          <w:rPr>
            <w:rFonts w:ascii="PT Astra Serif" w:hAnsi="PT Astra Serif" w:cs="Times New Roman"/>
            <w:sz w:val="28"/>
            <w:szCs w:val="28"/>
          </w:rPr>
          <w:t>ем</w:t>
        </w:r>
        <w:r w:rsidR="00C601D3" w:rsidRPr="00674F99">
          <w:rPr>
            <w:rFonts w:ascii="PT Astra Serif" w:hAnsi="PT Astra Serif" w:cs="Times New Roman"/>
            <w:sz w:val="28"/>
            <w:szCs w:val="28"/>
          </w:rPr>
          <w:t xml:space="preserve"> </w:t>
        </w:r>
        <w:r w:rsidR="001D728E" w:rsidRPr="00674F99">
          <w:rPr>
            <w:rFonts w:ascii="PT Astra Serif" w:hAnsi="PT Astra Serif" w:cs="Times New Roman"/>
            <w:sz w:val="28"/>
            <w:szCs w:val="28"/>
          </w:rPr>
          <w:t>№</w:t>
        </w:r>
        <w:r w:rsidR="00544EE6" w:rsidRPr="00674F99">
          <w:rPr>
            <w:rFonts w:ascii="PT Astra Serif" w:hAnsi="PT Astra Serif" w:cs="Times New Roman"/>
            <w:sz w:val="28"/>
            <w:szCs w:val="28"/>
          </w:rPr>
          <w:t xml:space="preserve"> </w:t>
        </w:r>
      </w:hyperlink>
      <w:r w:rsidR="00CB06BC" w:rsidRPr="00674F99">
        <w:rPr>
          <w:rFonts w:ascii="PT Astra Serif" w:hAnsi="PT Astra Serif" w:cs="Times New Roman"/>
          <w:sz w:val="28"/>
          <w:szCs w:val="28"/>
        </w:rPr>
        <w:t>35</w:t>
      </w:r>
      <w:r w:rsidR="00C601D3" w:rsidRPr="00674F99">
        <w:rPr>
          <w:rFonts w:ascii="PT Astra Serif" w:hAnsi="PT Astra Serif" w:cs="Times New Roman"/>
          <w:sz w:val="28"/>
          <w:szCs w:val="28"/>
        </w:rPr>
        <w:t xml:space="preserve"> к</w:t>
      </w:r>
      <w:r w:rsidR="00ED0A78" w:rsidRPr="00674F99">
        <w:rPr>
          <w:rFonts w:ascii="PT Astra Serif" w:hAnsi="PT Astra Serif" w:cs="Times New Roman"/>
          <w:sz w:val="28"/>
          <w:szCs w:val="28"/>
        </w:rPr>
        <w:t xml:space="preserve"> </w:t>
      </w:r>
      <w:r w:rsidR="00E73626" w:rsidRPr="00674F99">
        <w:rPr>
          <w:rFonts w:ascii="PT Astra Serif" w:hAnsi="PT Astra Serif" w:cs="Times New Roman"/>
          <w:sz w:val="28"/>
          <w:szCs w:val="28"/>
        </w:rPr>
        <w:t xml:space="preserve">настоящей </w:t>
      </w:r>
      <w:r w:rsidR="00C601D3" w:rsidRPr="00674F99">
        <w:rPr>
          <w:rFonts w:ascii="PT Astra Serif" w:hAnsi="PT Astra Serif" w:cs="Times New Roman"/>
          <w:sz w:val="28"/>
          <w:szCs w:val="28"/>
        </w:rPr>
        <w:t>Инструкции.</w:t>
      </w:r>
    </w:p>
    <w:p w14:paraId="39FCE62C" w14:textId="4931FEF1" w:rsidR="00EC65B7" w:rsidRPr="00674F99" w:rsidRDefault="00CB4D80" w:rsidP="00EC65B7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74F99">
        <w:rPr>
          <w:rFonts w:ascii="PT Astra Serif" w:hAnsi="PT Astra Serif" w:cs="Times New Roman"/>
          <w:sz w:val="28"/>
          <w:szCs w:val="28"/>
        </w:rPr>
        <w:t>6</w:t>
      </w:r>
      <w:r w:rsidR="00187BA7" w:rsidRPr="00674F99">
        <w:rPr>
          <w:rFonts w:ascii="PT Astra Serif" w:hAnsi="PT Astra Serif" w:cs="Times New Roman"/>
          <w:sz w:val="28"/>
          <w:szCs w:val="28"/>
        </w:rPr>
        <w:t>.</w:t>
      </w:r>
      <w:r w:rsidR="00B257C6" w:rsidRPr="00674F99">
        <w:rPr>
          <w:rFonts w:ascii="PT Astra Serif" w:hAnsi="PT Astra Serif" w:cs="Times New Roman"/>
          <w:sz w:val="28"/>
          <w:szCs w:val="28"/>
        </w:rPr>
        <w:t>2</w:t>
      </w:r>
      <w:r w:rsidR="00187BA7" w:rsidRPr="00674F99">
        <w:rPr>
          <w:rFonts w:ascii="PT Astra Serif" w:hAnsi="PT Astra Serif" w:cs="Times New Roman"/>
          <w:sz w:val="28"/>
          <w:szCs w:val="28"/>
        </w:rPr>
        <w:t>.</w:t>
      </w:r>
      <w:r w:rsidR="009434B0" w:rsidRPr="00674F99">
        <w:rPr>
          <w:rFonts w:ascii="PT Astra Serif" w:hAnsi="PT Astra Serif" w:cs="Times New Roman"/>
          <w:sz w:val="28"/>
          <w:szCs w:val="28"/>
        </w:rPr>
        <w:t>4</w:t>
      </w:r>
      <w:r w:rsidR="00577C62" w:rsidRPr="00674F99">
        <w:rPr>
          <w:rFonts w:ascii="PT Astra Serif" w:hAnsi="PT Astra Serif" w:cs="Times New Roman"/>
          <w:sz w:val="28"/>
          <w:szCs w:val="28"/>
        </w:rPr>
        <w:t>. </w:t>
      </w:r>
      <w:r w:rsidR="00187BA7" w:rsidRPr="00674F99">
        <w:rPr>
          <w:rFonts w:ascii="PT Astra Serif" w:hAnsi="PT Astra Serif" w:cs="Times New Roman"/>
          <w:sz w:val="28"/>
          <w:szCs w:val="28"/>
        </w:rPr>
        <w:t xml:space="preserve">Штамп с факсимильным воспроизведением подписи </w:t>
      </w:r>
      <w:r w:rsidR="00397AE4" w:rsidRPr="00674F99">
        <w:rPr>
          <w:rFonts w:ascii="PT Astra Serif" w:hAnsi="PT Astra Serif" w:cs="Times New Roman"/>
          <w:sz w:val="28"/>
          <w:szCs w:val="28"/>
        </w:rPr>
        <w:t xml:space="preserve">Главы Администрации </w:t>
      </w:r>
      <w:r w:rsidR="00187BA7" w:rsidRPr="00674F99">
        <w:rPr>
          <w:rFonts w:ascii="PT Astra Serif" w:hAnsi="PT Astra Serif" w:cs="Times New Roman"/>
          <w:sz w:val="28"/>
          <w:szCs w:val="28"/>
        </w:rPr>
        <w:t>может использоваться на копиях документов, поздрави</w:t>
      </w:r>
      <w:r w:rsidR="00397AE4" w:rsidRPr="00674F99">
        <w:rPr>
          <w:rFonts w:ascii="PT Astra Serif" w:hAnsi="PT Astra Serif" w:cs="Times New Roman"/>
          <w:sz w:val="28"/>
          <w:szCs w:val="28"/>
        </w:rPr>
        <w:t xml:space="preserve">тельных адресах, </w:t>
      </w:r>
      <w:r w:rsidR="00187BA7" w:rsidRPr="00674F99">
        <w:rPr>
          <w:rFonts w:ascii="PT Astra Serif" w:hAnsi="PT Astra Serif" w:cs="Times New Roman"/>
          <w:sz w:val="28"/>
          <w:szCs w:val="28"/>
        </w:rPr>
        <w:t>открытках,</w:t>
      </w:r>
      <w:r w:rsidR="00397AE4" w:rsidRPr="00674F99">
        <w:rPr>
          <w:rFonts w:ascii="PT Astra Serif" w:hAnsi="PT Astra Serif" w:cs="Times New Roman"/>
          <w:sz w:val="28"/>
          <w:szCs w:val="28"/>
        </w:rPr>
        <w:t xml:space="preserve"> дипломах, почётных грамотах и других документах </w:t>
      </w:r>
      <w:r w:rsidR="00484A40" w:rsidRPr="00674F99">
        <w:rPr>
          <w:rFonts w:ascii="PT Astra Serif" w:hAnsi="PT Astra Serif" w:cs="Times New Roman"/>
          <w:sz w:val="28"/>
          <w:szCs w:val="28"/>
        </w:rPr>
        <w:t>о применении</w:t>
      </w:r>
      <w:r w:rsidR="004100BE" w:rsidRPr="00674F99">
        <w:rPr>
          <w:rFonts w:ascii="PT Astra Serif" w:hAnsi="PT Astra Serif" w:cs="Times New Roman"/>
          <w:sz w:val="28"/>
          <w:szCs w:val="28"/>
        </w:rPr>
        <w:t xml:space="preserve"> мер поощрения</w:t>
      </w:r>
      <w:r w:rsidR="00187BA7" w:rsidRPr="00674F99">
        <w:rPr>
          <w:rFonts w:ascii="PT Astra Serif" w:hAnsi="PT Astra Serif" w:cs="Times New Roman"/>
          <w:sz w:val="28"/>
          <w:szCs w:val="28"/>
        </w:rPr>
        <w:t>.</w:t>
      </w:r>
      <w:r w:rsidR="00EC65B7" w:rsidRPr="00674F99">
        <w:rPr>
          <w:rFonts w:ascii="PT Astra Serif" w:hAnsi="PT Astra Serif" w:cs="Times New Roman"/>
          <w:sz w:val="28"/>
          <w:szCs w:val="28"/>
        </w:rPr>
        <w:t xml:space="preserve"> </w:t>
      </w:r>
    </w:p>
    <w:p w14:paraId="1E7B4393" w14:textId="3616FDE0" w:rsidR="00900145" w:rsidRPr="00674F99" w:rsidRDefault="00900145" w:rsidP="00EC65B7">
      <w:pPr>
        <w:pStyle w:val="ConsPlusNormal"/>
        <w:suppressAutoHyphens/>
        <w:spacing w:line="25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74F99">
        <w:rPr>
          <w:rFonts w:ascii="PT Astra Serif" w:eastAsia="Calibri" w:hAnsi="PT Astra Serif" w:cs="Times New Roman"/>
          <w:sz w:val="28"/>
          <w:szCs w:val="28"/>
        </w:rPr>
        <w:t xml:space="preserve">Необходимость изготовления штампа с факсимильным воспроизведением подписи Главы Администрации определяется непосредственно Главой Администрации. </w:t>
      </w:r>
    </w:p>
    <w:p w14:paraId="541D7DBF" w14:textId="4D24E5EC" w:rsidR="00900145" w:rsidRPr="00674F99" w:rsidRDefault="00900145" w:rsidP="00674F99">
      <w:pPr>
        <w:pStyle w:val="ConsPlusNormal"/>
        <w:suppressAutoHyphens/>
        <w:spacing w:line="25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74F99">
        <w:rPr>
          <w:rFonts w:ascii="PT Astra Serif" w:eastAsia="Calibri" w:hAnsi="PT Astra Serif" w:cs="Times New Roman"/>
          <w:sz w:val="28"/>
          <w:szCs w:val="28"/>
        </w:rPr>
        <w:t>6.2.</w:t>
      </w:r>
      <w:r w:rsidR="009434B0" w:rsidRPr="00674F99">
        <w:rPr>
          <w:rFonts w:ascii="PT Astra Serif" w:eastAsia="Calibri" w:hAnsi="PT Astra Serif" w:cs="Times New Roman"/>
          <w:sz w:val="28"/>
          <w:szCs w:val="28"/>
        </w:rPr>
        <w:t>5</w:t>
      </w:r>
      <w:r w:rsidRPr="00674F99">
        <w:rPr>
          <w:rFonts w:ascii="PT Astra Serif" w:eastAsia="Calibri" w:hAnsi="PT Astra Serif" w:cs="Times New Roman"/>
          <w:sz w:val="28"/>
          <w:szCs w:val="28"/>
        </w:rPr>
        <w:t>. Штампы с факсимильным воспроизведением подписи Главы Администрации при необходимости разрешается использовать на копиях, подписанных в установленном порядке документов. Использование указанных штампов при оформлении подлинников всех документов запрещается.</w:t>
      </w:r>
    </w:p>
    <w:p w14:paraId="0A6DEBBF" w14:textId="37CC3834" w:rsidR="00900145" w:rsidRPr="00674F99" w:rsidRDefault="00900145" w:rsidP="0090014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674F99">
        <w:rPr>
          <w:rFonts w:ascii="PT Astra Serif" w:eastAsia="Calibri" w:hAnsi="PT Astra Serif" w:cs="Times New Roman"/>
          <w:sz w:val="28"/>
          <w:szCs w:val="28"/>
          <w:lang w:eastAsia="ru-RU"/>
        </w:rPr>
        <w:t>6.2.</w:t>
      </w:r>
      <w:r w:rsidR="009434B0" w:rsidRPr="00674F99">
        <w:rPr>
          <w:rFonts w:ascii="PT Astra Serif" w:eastAsia="Calibri" w:hAnsi="PT Astra Serif" w:cs="Times New Roman"/>
          <w:sz w:val="28"/>
          <w:szCs w:val="28"/>
          <w:lang w:eastAsia="ru-RU"/>
        </w:rPr>
        <w:t>6</w:t>
      </w:r>
      <w:r w:rsidRPr="00674F99">
        <w:rPr>
          <w:rFonts w:ascii="PT Astra Serif" w:eastAsia="Calibri" w:hAnsi="PT Astra Serif" w:cs="Times New Roman"/>
          <w:sz w:val="28"/>
          <w:szCs w:val="28"/>
          <w:lang w:eastAsia="ru-RU"/>
        </w:rPr>
        <w:t>. Штамп с факсимильным воспроизведением подписи Главы Адм</w:t>
      </w:r>
      <w:r w:rsidRPr="00674F99">
        <w:rPr>
          <w:rFonts w:ascii="PT Astra Serif" w:eastAsia="Calibri" w:hAnsi="PT Astra Serif" w:cs="Times New Roman"/>
          <w:sz w:val="28"/>
          <w:szCs w:val="28"/>
          <w:lang w:eastAsia="ru-RU"/>
        </w:rPr>
        <w:t>и</w:t>
      </w:r>
      <w:r w:rsidRPr="00674F99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нистрации хранится у </w:t>
      </w:r>
      <w:proofErr w:type="gramStart"/>
      <w:r w:rsidR="00674F99" w:rsidRPr="00674F99">
        <w:rPr>
          <w:rFonts w:ascii="PT Astra Serif" w:eastAsia="Calibri" w:hAnsi="PT Astra Serif" w:cs="Times New Roman"/>
          <w:sz w:val="28"/>
          <w:szCs w:val="28"/>
          <w:lang w:eastAsia="ru-RU"/>
        </w:rPr>
        <w:t>ответственного</w:t>
      </w:r>
      <w:proofErr w:type="gramEnd"/>
      <w:r w:rsidR="00674F99" w:rsidRPr="00674F99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за делопроизводство</w:t>
      </w:r>
      <w:r w:rsidRPr="00674F99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Администрации.</w:t>
      </w:r>
    </w:p>
    <w:p w14:paraId="71F5C2FD" w14:textId="77777777" w:rsidR="00C601D3" w:rsidRPr="00674F99" w:rsidRDefault="00C601D3" w:rsidP="00900145">
      <w:pPr>
        <w:pStyle w:val="ConsPlusNormal"/>
        <w:suppressAutoHyphens/>
        <w:spacing w:line="250" w:lineRule="auto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7C466815" w14:textId="2749F54C" w:rsidR="00C601D3" w:rsidRPr="00674F99" w:rsidRDefault="00CB4D80" w:rsidP="00BD5026">
      <w:pPr>
        <w:pStyle w:val="ConsPlusNormal"/>
        <w:suppressAutoHyphens/>
        <w:spacing w:line="250" w:lineRule="auto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bookmarkStart w:id="19" w:name="P1739"/>
      <w:bookmarkEnd w:id="19"/>
      <w:r w:rsidRPr="00674F99">
        <w:rPr>
          <w:rFonts w:ascii="PT Astra Serif" w:hAnsi="PT Astra Serif" w:cs="Times New Roman"/>
          <w:sz w:val="28"/>
          <w:szCs w:val="28"/>
        </w:rPr>
        <w:t>6</w:t>
      </w:r>
      <w:r w:rsidR="00C601D3" w:rsidRPr="00674F99">
        <w:rPr>
          <w:rFonts w:ascii="PT Astra Serif" w:hAnsi="PT Astra Serif" w:cs="Times New Roman"/>
          <w:sz w:val="28"/>
          <w:szCs w:val="28"/>
        </w:rPr>
        <w:t>.</w:t>
      </w:r>
      <w:r w:rsidR="00B257C6" w:rsidRPr="00674F99">
        <w:rPr>
          <w:rFonts w:ascii="PT Astra Serif" w:hAnsi="PT Astra Serif" w:cs="Times New Roman"/>
          <w:sz w:val="28"/>
          <w:szCs w:val="28"/>
        </w:rPr>
        <w:t>3</w:t>
      </w:r>
      <w:r w:rsidR="00C601D3" w:rsidRPr="00674F99">
        <w:rPr>
          <w:rFonts w:ascii="PT Astra Serif" w:hAnsi="PT Astra Serif" w:cs="Times New Roman"/>
          <w:sz w:val="28"/>
          <w:szCs w:val="28"/>
        </w:rPr>
        <w:t>.</w:t>
      </w:r>
      <w:r w:rsidR="00577C62" w:rsidRPr="00674F99">
        <w:rPr>
          <w:rFonts w:ascii="PT Astra Serif" w:hAnsi="PT Astra Serif" w:cs="Times New Roman"/>
          <w:sz w:val="28"/>
          <w:szCs w:val="28"/>
        </w:rPr>
        <w:t> </w:t>
      </w:r>
      <w:r w:rsidR="00C601D3" w:rsidRPr="00674F99">
        <w:rPr>
          <w:rFonts w:ascii="PT Astra Serif" w:hAnsi="PT Astra Serif" w:cs="Times New Roman"/>
          <w:sz w:val="28"/>
          <w:szCs w:val="28"/>
        </w:rPr>
        <w:t>Порядок оформления заказа на изготовление</w:t>
      </w:r>
    </w:p>
    <w:p w14:paraId="3413D75B" w14:textId="6DDB2B4B" w:rsidR="00C601D3" w:rsidRPr="00397AE4" w:rsidRDefault="00BD5026" w:rsidP="00BD5026">
      <w:pPr>
        <w:pStyle w:val="ConsPlusNormal"/>
        <w:suppressAutoHyphens/>
        <w:spacing w:line="25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397AE4">
        <w:rPr>
          <w:rFonts w:ascii="PT Astra Serif" w:hAnsi="PT Astra Serif" w:cs="Times New Roman"/>
          <w:sz w:val="28"/>
          <w:szCs w:val="28"/>
        </w:rPr>
        <w:t>гербовых</w:t>
      </w:r>
      <w:r w:rsidR="00C601D3" w:rsidRPr="00397AE4">
        <w:rPr>
          <w:rFonts w:ascii="PT Astra Serif" w:hAnsi="PT Astra Serif" w:cs="Times New Roman"/>
          <w:sz w:val="28"/>
          <w:szCs w:val="28"/>
        </w:rPr>
        <w:t xml:space="preserve"> печатей, </w:t>
      </w:r>
      <w:r w:rsidRPr="00397AE4">
        <w:rPr>
          <w:rFonts w:ascii="PT Astra Serif" w:hAnsi="PT Astra Serif" w:cs="Times New Roman"/>
          <w:sz w:val="28"/>
          <w:szCs w:val="28"/>
        </w:rPr>
        <w:t>печатей</w:t>
      </w:r>
      <w:r w:rsidR="00FF339F" w:rsidRPr="00397AE4">
        <w:rPr>
          <w:rFonts w:ascii="PT Astra Serif" w:hAnsi="PT Astra Serif" w:cs="Times New Roman"/>
          <w:sz w:val="28"/>
          <w:szCs w:val="28"/>
        </w:rPr>
        <w:t>,</w:t>
      </w:r>
      <w:r w:rsidRPr="00397AE4">
        <w:rPr>
          <w:rFonts w:ascii="PT Astra Serif" w:hAnsi="PT Astra Serif" w:cs="Times New Roman"/>
          <w:sz w:val="28"/>
          <w:szCs w:val="28"/>
        </w:rPr>
        <w:t xml:space="preserve"> </w:t>
      </w:r>
      <w:r w:rsidR="00C601D3" w:rsidRPr="00397AE4">
        <w:rPr>
          <w:rFonts w:ascii="PT Astra Serif" w:hAnsi="PT Astra Serif" w:cs="Times New Roman"/>
          <w:sz w:val="28"/>
          <w:szCs w:val="28"/>
        </w:rPr>
        <w:t>штампов и их уч</w:t>
      </w:r>
      <w:r w:rsidR="00E06D60" w:rsidRPr="00397AE4">
        <w:rPr>
          <w:rFonts w:ascii="PT Astra Serif" w:hAnsi="PT Astra Serif" w:cs="Times New Roman"/>
          <w:sz w:val="28"/>
          <w:szCs w:val="28"/>
        </w:rPr>
        <w:t>ё</w:t>
      </w:r>
      <w:r w:rsidR="00C601D3" w:rsidRPr="00397AE4">
        <w:rPr>
          <w:rFonts w:ascii="PT Astra Serif" w:hAnsi="PT Astra Serif" w:cs="Times New Roman"/>
          <w:sz w:val="28"/>
          <w:szCs w:val="28"/>
        </w:rPr>
        <w:t>та</w:t>
      </w:r>
      <w:r w:rsidR="00192BAF" w:rsidRPr="00397AE4">
        <w:rPr>
          <w:rFonts w:ascii="PT Astra Serif" w:hAnsi="PT Astra Serif" w:cs="Times New Roman"/>
          <w:sz w:val="28"/>
          <w:szCs w:val="28"/>
        </w:rPr>
        <w:t xml:space="preserve"> </w:t>
      </w:r>
    </w:p>
    <w:p w14:paraId="49E6D3B5" w14:textId="77777777" w:rsidR="00B257C6" w:rsidRPr="006F12B0" w:rsidRDefault="00B257C6" w:rsidP="00BD5026">
      <w:pPr>
        <w:pStyle w:val="ConsPlusNormal"/>
        <w:suppressAutoHyphens/>
        <w:spacing w:line="250" w:lineRule="auto"/>
        <w:jc w:val="center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578C0FAF" w14:textId="4FC6AC5B" w:rsidR="00FD5333" w:rsidRPr="00397AE4" w:rsidRDefault="00CB4D80" w:rsidP="00BD5026">
      <w:pPr>
        <w:suppressAutoHyphens/>
        <w:autoSpaceDE w:val="0"/>
        <w:autoSpaceDN w:val="0"/>
        <w:adjustRightInd w:val="0"/>
        <w:spacing w:after="0" w:line="25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397AE4">
        <w:rPr>
          <w:rFonts w:ascii="PT Astra Serif" w:hAnsi="PT Astra Serif" w:cs="Times New Roman"/>
          <w:sz w:val="28"/>
          <w:szCs w:val="28"/>
        </w:rPr>
        <w:t>6</w:t>
      </w:r>
      <w:r w:rsidR="00C601D3" w:rsidRPr="00397AE4">
        <w:rPr>
          <w:rFonts w:ascii="PT Astra Serif" w:hAnsi="PT Astra Serif" w:cs="Times New Roman"/>
          <w:sz w:val="28"/>
          <w:szCs w:val="28"/>
        </w:rPr>
        <w:t>.</w:t>
      </w:r>
      <w:r w:rsidR="00B257C6" w:rsidRPr="00397AE4">
        <w:rPr>
          <w:rFonts w:ascii="PT Astra Serif" w:hAnsi="PT Astra Serif" w:cs="Times New Roman"/>
          <w:sz w:val="28"/>
          <w:szCs w:val="28"/>
        </w:rPr>
        <w:t>3</w:t>
      </w:r>
      <w:r w:rsidR="00C601D3" w:rsidRPr="00397AE4">
        <w:rPr>
          <w:rFonts w:ascii="PT Astra Serif" w:hAnsi="PT Astra Serif" w:cs="Times New Roman"/>
          <w:sz w:val="28"/>
          <w:szCs w:val="28"/>
        </w:rPr>
        <w:t>.1.</w:t>
      </w:r>
      <w:r w:rsidR="00577C62" w:rsidRPr="00397AE4">
        <w:rPr>
          <w:rFonts w:ascii="PT Astra Serif" w:hAnsi="PT Astra Serif" w:cs="Times New Roman"/>
          <w:sz w:val="28"/>
          <w:szCs w:val="28"/>
        </w:rPr>
        <w:t> </w:t>
      </w:r>
      <w:r w:rsidR="00C601D3" w:rsidRPr="00397AE4">
        <w:rPr>
          <w:rFonts w:ascii="PT Astra Serif" w:hAnsi="PT Astra Serif" w:cs="Times New Roman"/>
          <w:sz w:val="28"/>
          <w:szCs w:val="28"/>
        </w:rPr>
        <w:t>Изготовление гербовых печатей, печатей и штампов осуществляется только полиграфическими и штемпельно-грав</w:t>
      </w:r>
      <w:r w:rsidR="009443B5" w:rsidRPr="00397AE4">
        <w:rPr>
          <w:rFonts w:ascii="PT Astra Serif" w:hAnsi="PT Astra Serif" w:cs="Times New Roman"/>
          <w:sz w:val="28"/>
          <w:szCs w:val="28"/>
        </w:rPr>
        <w:t>ё</w:t>
      </w:r>
      <w:r w:rsidR="00C601D3" w:rsidRPr="00397AE4">
        <w:rPr>
          <w:rFonts w:ascii="PT Astra Serif" w:hAnsi="PT Astra Serif" w:cs="Times New Roman"/>
          <w:sz w:val="28"/>
          <w:szCs w:val="28"/>
        </w:rPr>
        <w:t xml:space="preserve">рными организациями, имеющими </w:t>
      </w:r>
      <w:r w:rsidR="00FD5333" w:rsidRPr="00397AE4">
        <w:rPr>
          <w:rFonts w:ascii="PT Astra Serif" w:hAnsi="PT Astra Serif" w:cs="PT Astra Serif"/>
          <w:sz w:val="28"/>
          <w:szCs w:val="28"/>
        </w:rPr>
        <w:t>сер</w:t>
      </w:r>
      <w:r w:rsidR="00397AE4" w:rsidRPr="00397AE4">
        <w:rPr>
          <w:rFonts w:ascii="PT Astra Serif" w:hAnsi="PT Astra Serif" w:cs="PT Astra Serif"/>
          <w:sz w:val="28"/>
          <w:szCs w:val="28"/>
        </w:rPr>
        <w:t xml:space="preserve">тификаты о наличии технических </w:t>
      </w:r>
      <w:r w:rsidR="00FD5333" w:rsidRPr="00397AE4">
        <w:rPr>
          <w:rFonts w:ascii="PT Astra Serif" w:hAnsi="PT Astra Serif" w:cs="PT Astra Serif"/>
          <w:sz w:val="28"/>
          <w:szCs w:val="28"/>
        </w:rPr>
        <w:t>и технологических возможностей для изготовления указанного вида продукции на должном качественном уровне.</w:t>
      </w:r>
    </w:p>
    <w:p w14:paraId="7FC6B5F8" w14:textId="3E8625BC" w:rsidR="00C601D3" w:rsidRPr="00397AE4" w:rsidRDefault="00C601D3" w:rsidP="00BD5026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97AE4">
        <w:rPr>
          <w:rFonts w:ascii="PT Astra Serif" w:hAnsi="PT Astra Serif" w:cs="Times New Roman"/>
          <w:sz w:val="28"/>
          <w:szCs w:val="28"/>
        </w:rPr>
        <w:t xml:space="preserve">Гербовые печати изготавливаются в соответствии с требованиями национального стандарта Российской Федерации </w:t>
      </w:r>
      <w:hyperlink r:id="rId24" w:history="1">
        <w:r w:rsidR="00E06D60" w:rsidRPr="00397AE4">
          <w:rPr>
            <w:rFonts w:ascii="PT Astra Serif" w:hAnsi="PT Astra Serif" w:cs="Times New Roman"/>
            <w:sz w:val="28"/>
            <w:szCs w:val="28"/>
          </w:rPr>
          <w:t xml:space="preserve">ГОСТ </w:t>
        </w:r>
        <w:proofErr w:type="gramStart"/>
        <w:r w:rsidR="00E06D60" w:rsidRPr="00397AE4">
          <w:rPr>
            <w:rFonts w:ascii="PT Astra Serif" w:hAnsi="PT Astra Serif" w:cs="Times New Roman"/>
            <w:sz w:val="28"/>
            <w:szCs w:val="28"/>
          </w:rPr>
          <w:t>Р</w:t>
        </w:r>
        <w:proofErr w:type="gramEnd"/>
        <w:r w:rsidR="00E06D60" w:rsidRPr="00397AE4">
          <w:rPr>
            <w:rFonts w:ascii="PT Astra Serif" w:hAnsi="PT Astra Serif" w:cs="Times New Roman"/>
            <w:sz w:val="28"/>
            <w:szCs w:val="28"/>
          </w:rPr>
          <w:t xml:space="preserve"> 51511-2001</w:t>
        </w:r>
      </w:hyperlink>
      <w:r w:rsidR="00CD4CC7" w:rsidRPr="00397AE4">
        <w:rPr>
          <w:rFonts w:ascii="PT Astra Serif" w:hAnsi="PT Astra Serif" w:cs="Times New Roman"/>
          <w:sz w:val="28"/>
          <w:szCs w:val="28"/>
        </w:rPr>
        <w:t xml:space="preserve"> </w:t>
      </w:r>
      <w:r w:rsidR="001D728E" w:rsidRPr="00397AE4">
        <w:rPr>
          <w:rFonts w:ascii="PT Astra Serif" w:hAnsi="PT Astra Serif" w:cs="Times New Roman"/>
          <w:sz w:val="28"/>
          <w:szCs w:val="28"/>
        </w:rPr>
        <w:t>«</w:t>
      </w:r>
      <w:r w:rsidRPr="00397AE4">
        <w:rPr>
          <w:rFonts w:ascii="PT Astra Serif" w:hAnsi="PT Astra Serif" w:cs="Times New Roman"/>
          <w:sz w:val="28"/>
          <w:szCs w:val="28"/>
        </w:rPr>
        <w:t xml:space="preserve">Печати </w:t>
      </w:r>
      <w:r w:rsidR="009E3558" w:rsidRPr="00397AE4">
        <w:rPr>
          <w:rFonts w:ascii="PT Astra Serif" w:hAnsi="PT Astra Serif" w:cs="Times New Roman"/>
          <w:sz w:val="28"/>
          <w:szCs w:val="28"/>
        </w:rPr>
        <w:br/>
      </w:r>
      <w:r w:rsidRPr="00397AE4">
        <w:rPr>
          <w:rFonts w:ascii="PT Astra Serif" w:hAnsi="PT Astra Serif" w:cs="Times New Roman"/>
          <w:sz w:val="28"/>
          <w:szCs w:val="28"/>
        </w:rPr>
        <w:t>с воспроизведением Государственного герба Российской Федерации. Форма, ра</w:t>
      </w:r>
      <w:r w:rsidR="00E06D60" w:rsidRPr="00397AE4">
        <w:rPr>
          <w:rFonts w:ascii="PT Astra Serif" w:hAnsi="PT Astra Serif" w:cs="Times New Roman"/>
          <w:sz w:val="28"/>
          <w:szCs w:val="28"/>
        </w:rPr>
        <w:t>змеры и технические требования»</w:t>
      </w:r>
      <w:r w:rsidR="00F519B6" w:rsidRPr="00397AE4">
        <w:rPr>
          <w:rFonts w:ascii="PT Astra Serif" w:hAnsi="PT Astra Serif" w:cs="Times New Roman"/>
          <w:sz w:val="28"/>
          <w:szCs w:val="28"/>
        </w:rPr>
        <w:t>, утверждённого постановлением Госстандарта России от 25.12.2001 № 573-ст.</w:t>
      </w:r>
    </w:p>
    <w:p w14:paraId="3BFC08C6" w14:textId="44BEC0BD" w:rsidR="00C601D3" w:rsidRPr="00397AE4" w:rsidRDefault="00CB4D80" w:rsidP="00BD5026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97AE4">
        <w:rPr>
          <w:rFonts w:ascii="PT Astra Serif" w:hAnsi="PT Astra Serif" w:cs="Times New Roman"/>
          <w:sz w:val="28"/>
          <w:szCs w:val="28"/>
        </w:rPr>
        <w:t>6</w:t>
      </w:r>
      <w:r w:rsidR="00C601D3" w:rsidRPr="00397AE4">
        <w:rPr>
          <w:rFonts w:ascii="PT Astra Serif" w:hAnsi="PT Astra Serif" w:cs="Times New Roman"/>
          <w:sz w:val="28"/>
          <w:szCs w:val="28"/>
        </w:rPr>
        <w:t>.</w:t>
      </w:r>
      <w:r w:rsidR="00B257C6" w:rsidRPr="00397AE4">
        <w:rPr>
          <w:rFonts w:ascii="PT Astra Serif" w:hAnsi="PT Astra Serif" w:cs="Times New Roman"/>
          <w:sz w:val="28"/>
          <w:szCs w:val="28"/>
        </w:rPr>
        <w:t>3</w:t>
      </w:r>
      <w:r w:rsidR="00C601D3" w:rsidRPr="00397AE4">
        <w:rPr>
          <w:rFonts w:ascii="PT Astra Serif" w:hAnsi="PT Astra Serif" w:cs="Times New Roman"/>
          <w:sz w:val="28"/>
          <w:szCs w:val="28"/>
        </w:rPr>
        <w:t>.</w:t>
      </w:r>
      <w:r w:rsidR="0057749D" w:rsidRPr="00397AE4">
        <w:rPr>
          <w:rFonts w:ascii="PT Astra Serif" w:hAnsi="PT Astra Serif" w:cs="Times New Roman"/>
          <w:sz w:val="28"/>
          <w:szCs w:val="28"/>
        </w:rPr>
        <w:t>3</w:t>
      </w:r>
      <w:r w:rsidR="00C601D3" w:rsidRPr="00397AE4">
        <w:rPr>
          <w:rFonts w:ascii="PT Astra Serif" w:hAnsi="PT Astra Serif" w:cs="Times New Roman"/>
          <w:sz w:val="28"/>
          <w:szCs w:val="28"/>
        </w:rPr>
        <w:t>.</w:t>
      </w:r>
      <w:r w:rsidR="00577C62" w:rsidRPr="00397AE4">
        <w:rPr>
          <w:rFonts w:ascii="PT Astra Serif" w:hAnsi="PT Astra Serif" w:cs="Times New Roman"/>
          <w:sz w:val="28"/>
          <w:szCs w:val="28"/>
        </w:rPr>
        <w:t> </w:t>
      </w:r>
      <w:proofErr w:type="gramStart"/>
      <w:r w:rsidR="00FD5333" w:rsidRPr="00397AE4">
        <w:rPr>
          <w:rFonts w:ascii="PT Astra Serif" w:hAnsi="PT Astra Serif" w:cs="Times New Roman"/>
          <w:sz w:val="28"/>
          <w:szCs w:val="28"/>
        </w:rPr>
        <w:t>И</w:t>
      </w:r>
      <w:r w:rsidR="00EC65B7">
        <w:rPr>
          <w:rFonts w:ascii="PT Astra Serif" w:hAnsi="PT Astra Serif" w:cs="Times New Roman"/>
          <w:sz w:val="28"/>
          <w:szCs w:val="28"/>
        </w:rPr>
        <w:t xml:space="preserve">зготовленные </w:t>
      </w:r>
      <w:r w:rsidR="00BD5026" w:rsidRPr="00397AE4">
        <w:rPr>
          <w:rFonts w:ascii="PT Astra Serif" w:hAnsi="PT Astra Serif" w:cs="Times New Roman"/>
          <w:sz w:val="28"/>
          <w:szCs w:val="28"/>
        </w:rPr>
        <w:t>печати</w:t>
      </w:r>
      <w:r w:rsidR="00C601D3" w:rsidRPr="00397AE4">
        <w:rPr>
          <w:rFonts w:ascii="PT Astra Serif" w:hAnsi="PT Astra Serif" w:cs="Times New Roman"/>
          <w:sz w:val="28"/>
          <w:szCs w:val="28"/>
        </w:rPr>
        <w:t xml:space="preserve"> и штампы регистрируются </w:t>
      </w:r>
      <w:r w:rsidR="00AB6FCB">
        <w:rPr>
          <w:rFonts w:ascii="PT Astra Serif" w:hAnsi="PT Astra Serif" w:cs="Times New Roman"/>
          <w:sz w:val="28"/>
          <w:szCs w:val="28"/>
        </w:rPr>
        <w:t xml:space="preserve">ответственным за делопроизводство </w:t>
      </w:r>
      <w:r w:rsidR="00397AE4" w:rsidRPr="00397AE4">
        <w:rPr>
          <w:rFonts w:ascii="PT Astra Serif" w:hAnsi="PT Astra Serif" w:cs="Times New Roman"/>
          <w:sz w:val="28"/>
          <w:szCs w:val="28"/>
        </w:rPr>
        <w:t xml:space="preserve"> Администрации </w:t>
      </w:r>
      <w:r w:rsidR="00C601D3" w:rsidRPr="00397AE4">
        <w:rPr>
          <w:rFonts w:ascii="PT Astra Serif" w:hAnsi="PT Astra Serif" w:cs="Times New Roman"/>
          <w:sz w:val="28"/>
          <w:szCs w:val="28"/>
        </w:rPr>
        <w:t>в специальном журнале с проставлением их оттисков</w:t>
      </w:r>
      <w:r w:rsidR="00AB6FCB"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14:paraId="4EE956EA" w14:textId="18912CE3" w:rsidR="00C601D3" w:rsidRPr="00764E13" w:rsidRDefault="00CB4D80" w:rsidP="00BD5026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64E13">
        <w:rPr>
          <w:rFonts w:ascii="PT Astra Serif" w:hAnsi="PT Astra Serif" w:cs="Times New Roman"/>
          <w:sz w:val="28"/>
          <w:szCs w:val="28"/>
        </w:rPr>
        <w:t>6</w:t>
      </w:r>
      <w:r w:rsidR="00C601D3" w:rsidRPr="00764E13">
        <w:rPr>
          <w:rFonts w:ascii="PT Astra Serif" w:hAnsi="PT Astra Serif" w:cs="Times New Roman"/>
          <w:sz w:val="28"/>
          <w:szCs w:val="28"/>
        </w:rPr>
        <w:t>.</w:t>
      </w:r>
      <w:r w:rsidR="00B257C6" w:rsidRPr="00764E13">
        <w:rPr>
          <w:rFonts w:ascii="PT Astra Serif" w:hAnsi="PT Astra Serif" w:cs="Times New Roman"/>
          <w:sz w:val="28"/>
          <w:szCs w:val="28"/>
        </w:rPr>
        <w:t>3</w:t>
      </w:r>
      <w:r w:rsidR="00C601D3" w:rsidRPr="00764E13">
        <w:rPr>
          <w:rFonts w:ascii="PT Astra Serif" w:hAnsi="PT Astra Serif" w:cs="Times New Roman"/>
          <w:sz w:val="28"/>
          <w:szCs w:val="28"/>
        </w:rPr>
        <w:t>.</w:t>
      </w:r>
      <w:r w:rsidR="0057749D" w:rsidRPr="00764E13">
        <w:rPr>
          <w:rFonts w:ascii="PT Astra Serif" w:hAnsi="PT Astra Serif" w:cs="Times New Roman"/>
          <w:sz w:val="28"/>
          <w:szCs w:val="28"/>
        </w:rPr>
        <w:t>4</w:t>
      </w:r>
      <w:r w:rsidR="00C601D3" w:rsidRPr="00764E13">
        <w:rPr>
          <w:rFonts w:ascii="PT Astra Serif" w:hAnsi="PT Astra Serif" w:cs="Times New Roman"/>
          <w:sz w:val="28"/>
          <w:szCs w:val="28"/>
        </w:rPr>
        <w:t>.</w:t>
      </w:r>
      <w:r w:rsidR="00577C62" w:rsidRPr="00764E13">
        <w:rPr>
          <w:rFonts w:ascii="PT Astra Serif" w:hAnsi="PT Astra Serif" w:cs="Times New Roman"/>
          <w:sz w:val="28"/>
          <w:szCs w:val="28"/>
        </w:rPr>
        <w:t> </w:t>
      </w:r>
      <w:r w:rsidR="00397AE4" w:rsidRPr="00764E13">
        <w:rPr>
          <w:rFonts w:ascii="PT Astra Serif" w:hAnsi="PT Astra Serif" w:cs="Times New Roman"/>
          <w:sz w:val="28"/>
          <w:szCs w:val="28"/>
        </w:rPr>
        <w:t xml:space="preserve"> </w:t>
      </w:r>
      <w:r w:rsidR="00EC65B7">
        <w:rPr>
          <w:rFonts w:ascii="PT Astra Serif" w:hAnsi="PT Astra Serif" w:cs="Times New Roman"/>
          <w:sz w:val="28"/>
          <w:szCs w:val="28"/>
        </w:rPr>
        <w:t>О</w:t>
      </w:r>
      <w:r w:rsidR="00AB6FCB">
        <w:rPr>
          <w:rFonts w:ascii="PT Astra Serif" w:hAnsi="PT Astra Serif" w:cs="Times New Roman"/>
          <w:sz w:val="28"/>
          <w:szCs w:val="28"/>
        </w:rPr>
        <w:t>тветственный за делопроизводство</w:t>
      </w:r>
      <w:r w:rsidR="00EC65B7">
        <w:rPr>
          <w:rFonts w:ascii="PT Astra Serif" w:hAnsi="PT Astra Serif" w:cs="Times New Roman"/>
          <w:sz w:val="28"/>
          <w:szCs w:val="28"/>
        </w:rPr>
        <w:t xml:space="preserve"> </w:t>
      </w:r>
      <w:r w:rsidR="00397AE4" w:rsidRPr="00144212">
        <w:rPr>
          <w:rFonts w:ascii="PT Astra Serif" w:hAnsi="PT Astra Serif" w:cs="PT Astra Serif"/>
          <w:sz w:val="28"/>
          <w:szCs w:val="28"/>
        </w:rPr>
        <w:t>Администрации</w:t>
      </w:r>
      <w:r w:rsidR="00397AE4" w:rsidRPr="00764E13">
        <w:rPr>
          <w:rFonts w:ascii="PT Astra Serif" w:hAnsi="PT Astra Serif" w:cs="Times New Roman"/>
          <w:sz w:val="28"/>
          <w:szCs w:val="28"/>
        </w:rPr>
        <w:t xml:space="preserve"> </w:t>
      </w:r>
      <w:r w:rsidR="00C601D3" w:rsidRPr="00764E13">
        <w:rPr>
          <w:rFonts w:ascii="PT Astra Serif" w:hAnsi="PT Astra Serif" w:cs="Times New Roman"/>
          <w:sz w:val="28"/>
          <w:szCs w:val="28"/>
        </w:rPr>
        <w:t>вед</w:t>
      </w:r>
      <w:r w:rsidR="00EC65B7">
        <w:rPr>
          <w:rFonts w:ascii="PT Astra Serif" w:hAnsi="PT Astra Serif" w:cs="Times New Roman"/>
          <w:sz w:val="28"/>
          <w:szCs w:val="28"/>
        </w:rPr>
        <w:t>е</w:t>
      </w:r>
      <w:r w:rsidR="00C601D3" w:rsidRPr="00764E13">
        <w:rPr>
          <w:rFonts w:ascii="PT Astra Serif" w:hAnsi="PT Astra Serif" w:cs="Times New Roman"/>
          <w:sz w:val="28"/>
          <w:szCs w:val="28"/>
        </w:rPr>
        <w:t>т общий уч</w:t>
      </w:r>
      <w:r w:rsidR="00E06D60" w:rsidRPr="00764E13">
        <w:rPr>
          <w:rFonts w:ascii="PT Astra Serif" w:hAnsi="PT Astra Serif" w:cs="Times New Roman"/>
          <w:sz w:val="28"/>
          <w:szCs w:val="28"/>
        </w:rPr>
        <w:t>ё</w:t>
      </w:r>
      <w:r w:rsidR="00C601D3" w:rsidRPr="00764E13">
        <w:rPr>
          <w:rFonts w:ascii="PT Astra Serif" w:hAnsi="PT Astra Serif" w:cs="Times New Roman"/>
          <w:sz w:val="28"/>
          <w:szCs w:val="28"/>
        </w:rPr>
        <w:t xml:space="preserve">т используемых в деятельности </w:t>
      </w:r>
      <w:r w:rsidR="00EC65B7">
        <w:rPr>
          <w:rFonts w:ascii="PT Astra Serif" w:hAnsi="PT Astra Serif" w:cs="Times New Roman"/>
          <w:sz w:val="28"/>
          <w:szCs w:val="28"/>
        </w:rPr>
        <w:t xml:space="preserve">Администрации </w:t>
      </w:r>
      <w:r w:rsidR="00BD5026" w:rsidRPr="00764E13">
        <w:rPr>
          <w:rFonts w:ascii="PT Astra Serif" w:hAnsi="PT Astra Serif" w:cs="Times New Roman"/>
          <w:sz w:val="28"/>
          <w:szCs w:val="28"/>
        </w:rPr>
        <w:t>печатей</w:t>
      </w:r>
      <w:r w:rsidR="00C601D3" w:rsidRPr="00764E13">
        <w:rPr>
          <w:rFonts w:ascii="PT Astra Serif" w:hAnsi="PT Astra Serif" w:cs="Times New Roman"/>
          <w:sz w:val="28"/>
          <w:szCs w:val="28"/>
        </w:rPr>
        <w:t xml:space="preserve"> и штампов в </w:t>
      </w:r>
      <w:hyperlink w:anchor="P5424" w:history="1">
        <w:r w:rsidR="00C601D3" w:rsidRPr="00764E13">
          <w:rPr>
            <w:rFonts w:ascii="PT Astra Serif" w:hAnsi="PT Astra Serif" w:cs="Times New Roman"/>
            <w:sz w:val="28"/>
            <w:szCs w:val="28"/>
          </w:rPr>
          <w:t>журнале</w:t>
        </w:r>
      </w:hyperlink>
      <w:r w:rsidR="00C601D3" w:rsidRPr="00764E13">
        <w:rPr>
          <w:rFonts w:ascii="PT Astra Serif" w:hAnsi="PT Astra Serif" w:cs="Times New Roman"/>
          <w:sz w:val="28"/>
          <w:szCs w:val="28"/>
        </w:rPr>
        <w:t xml:space="preserve"> уч</w:t>
      </w:r>
      <w:r w:rsidR="00E06D60" w:rsidRPr="00764E13">
        <w:rPr>
          <w:rFonts w:ascii="PT Astra Serif" w:hAnsi="PT Astra Serif" w:cs="Times New Roman"/>
          <w:sz w:val="28"/>
          <w:szCs w:val="28"/>
        </w:rPr>
        <w:t>ё</w:t>
      </w:r>
      <w:r w:rsidR="00C601D3" w:rsidRPr="00764E13">
        <w:rPr>
          <w:rFonts w:ascii="PT Astra Serif" w:hAnsi="PT Astra Serif" w:cs="Times New Roman"/>
          <w:sz w:val="28"/>
          <w:szCs w:val="28"/>
        </w:rPr>
        <w:t>та печатей и штампов с проставлением их оттисков</w:t>
      </w:r>
      <w:r w:rsidR="00811E35" w:rsidRPr="00764E13">
        <w:rPr>
          <w:rFonts w:ascii="PT Astra Serif" w:hAnsi="PT Astra Serif" w:cs="Times New Roman"/>
          <w:sz w:val="28"/>
          <w:szCs w:val="28"/>
        </w:rPr>
        <w:t>,</w:t>
      </w:r>
      <w:r w:rsidR="00C601D3" w:rsidRPr="00764E13">
        <w:rPr>
          <w:rFonts w:ascii="PT Astra Serif" w:hAnsi="PT Astra Serif" w:cs="Times New Roman"/>
          <w:sz w:val="28"/>
          <w:szCs w:val="28"/>
        </w:rPr>
        <w:t xml:space="preserve"> </w:t>
      </w:r>
      <w:r w:rsidR="005733FD" w:rsidRPr="00764E13">
        <w:rPr>
          <w:rFonts w:ascii="PT Astra Serif" w:hAnsi="PT Astra Serif" w:cs="Times New Roman"/>
          <w:sz w:val="28"/>
          <w:szCs w:val="28"/>
        </w:rPr>
        <w:t xml:space="preserve">форма которого установлена </w:t>
      </w:r>
      <w:r w:rsidR="00C601D3" w:rsidRPr="00764E13">
        <w:rPr>
          <w:rFonts w:ascii="PT Astra Serif" w:hAnsi="PT Astra Serif" w:cs="Times New Roman"/>
          <w:sz w:val="28"/>
          <w:szCs w:val="28"/>
        </w:rPr>
        <w:t>приложение</w:t>
      </w:r>
      <w:r w:rsidR="005733FD" w:rsidRPr="00764E13">
        <w:rPr>
          <w:rFonts w:ascii="PT Astra Serif" w:hAnsi="PT Astra Serif" w:cs="Times New Roman"/>
          <w:sz w:val="28"/>
          <w:szCs w:val="28"/>
        </w:rPr>
        <w:t>м</w:t>
      </w:r>
      <w:r w:rsidR="00C601D3" w:rsidRPr="00764E13">
        <w:rPr>
          <w:rFonts w:ascii="PT Astra Serif" w:hAnsi="PT Astra Serif" w:cs="Times New Roman"/>
          <w:sz w:val="28"/>
          <w:szCs w:val="28"/>
        </w:rPr>
        <w:t xml:space="preserve"> </w:t>
      </w:r>
      <w:r w:rsidR="001D728E" w:rsidRPr="00ED2528">
        <w:rPr>
          <w:rFonts w:ascii="PT Astra Serif" w:hAnsi="PT Astra Serif" w:cs="Times New Roman"/>
          <w:sz w:val="28"/>
          <w:szCs w:val="28"/>
        </w:rPr>
        <w:t>№</w:t>
      </w:r>
      <w:r w:rsidR="00C601D3" w:rsidRPr="00ED2528">
        <w:rPr>
          <w:rFonts w:ascii="PT Astra Serif" w:hAnsi="PT Astra Serif" w:cs="Times New Roman"/>
          <w:sz w:val="28"/>
          <w:szCs w:val="28"/>
        </w:rPr>
        <w:t xml:space="preserve"> </w:t>
      </w:r>
      <w:r w:rsidR="00CB06BC" w:rsidRPr="00ED2528">
        <w:rPr>
          <w:rFonts w:ascii="PT Astra Serif" w:hAnsi="PT Astra Serif" w:cs="Times New Roman"/>
          <w:sz w:val="28"/>
          <w:szCs w:val="28"/>
        </w:rPr>
        <w:t xml:space="preserve">35 </w:t>
      </w:r>
      <w:r w:rsidR="00C601D3" w:rsidRPr="00ED2528">
        <w:rPr>
          <w:rFonts w:ascii="PT Astra Serif" w:hAnsi="PT Astra Serif" w:cs="Times New Roman"/>
          <w:sz w:val="28"/>
          <w:szCs w:val="28"/>
        </w:rPr>
        <w:t xml:space="preserve">к </w:t>
      </w:r>
      <w:r w:rsidR="00E73626" w:rsidRPr="00ED2528">
        <w:rPr>
          <w:rFonts w:ascii="PT Astra Serif" w:hAnsi="PT Astra Serif" w:cs="Times New Roman"/>
          <w:sz w:val="28"/>
          <w:szCs w:val="28"/>
        </w:rPr>
        <w:t>настоящей</w:t>
      </w:r>
      <w:r w:rsidR="00E73626" w:rsidRPr="00764E13">
        <w:rPr>
          <w:rFonts w:ascii="PT Astra Serif" w:hAnsi="PT Astra Serif" w:cs="Times New Roman"/>
          <w:sz w:val="28"/>
          <w:szCs w:val="28"/>
        </w:rPr>
        <w:t xml:space="preserve"> </w:t>
      </w:r>
      <w:r w:rsidR="00C601D3" w:rsidRPr="00764E13">
        <w:rPr>
          <w:rFonts w:ascii="PT Astra Serif" w:hAnsi="PT Astra Serif" w:cs="Times New Roman"/>
          <w:sz w:val="28"/>
          <w:szCs w:val="28"/>
        </w:rPr>
        <w:t>Инструкции, в котором листы нумеруются, прошиваются и опечатываются.</w:t>
      </w:r>
    </w:p>
    <w:p w14:paraId="68B837AE" w14:textId="2DA35EB3" w:rsidR="00C601D3" w:rsidRPr="006F12B0" w:rsidRDefault="00CB4D80" w:rsidP="00474E8D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  <w:r w:rsidRPr="00764E13">
        <w:rPr>
          <w:rFonts w:ascii="PT Astra Serif" w:hAnsi="PT Astra Serif" w:cs="Times New Roman"/>
          <w:sz w:val="28"/>
          <w:szCs w:val="28"/>
        </w:rPr>
        <w:t>6</w:t>
      </w:r>
      <w:r w:rsidR="00C601D3" w:rsidRPr="00764E13">
        <w:rPr>
          <w:rFonts w:ascii="PT Astra Serif" w:hAnsi="PT Astra Serif" w:cs="Times New Roman"/>
          <w:sz w:val="28"/>
          <w:szCs w:val="28"/>
        </w:rPr>
        <w:t>.</w:t>
      </w:r>
      <w:r w:rsidR="00B257C6" w:rsidRPr="00764E13">
        <w:rPr>
          <w:rFonts w:ascii="PT Astra Serif" w:hAnsi="PT Astra Serif" w:cs="Times New Roman"/>
          <w:sz w:val="28"/>
          <w:szCs w:val="28"/>
        </w:rPr>
        <w:t>3</w:t>
      </w:r>
      <w:r w:rsidR="00C601D3" w:rsidRPr="00764E13">
        <w:rPr>
          <w:rFonts w:ascii="PT Astra Serif" w:hAnsi="PT Astra Serif" w:cs="Times New Roman"/>
          <w:sz w:val="28"/>
          <w:szCs w:val="28"/>
        </w:rPr>
        <w:t>.</w:t>
      </w:r>
      <w:r w:rsidR="0057749D" w:rsidRPr="00764E13">
        <w:rPr>
          <w:rFonts w:ascii="PT Astra Serif" w:hAnsi="PT Astra Serif" w:cs="Times New Roman"/>
          <w:sz w:val="28"/>
          <w:szCs w:val="28"/>
        </w:rPr>
        <w:t>5</w:t>
      </w:r>
      <w:r w:rsidR="00C601D3" w:rsidRPr="00764E13">
        <w:rPr>
          <w:rFonts w:ascii="PT Astra Serif" w:hAnsi="PT Astra Serif" w:cs="Times New Roman"/>
          <w:sz w:val="28"/>
          <w:szCs w:val="28"/>
        </w:rPr>
        <w:t>.</w:t>
      </w:r>
      <w:r w:rsidR="00577C62" w:rsidRPr="00764E13">
        <w:rPr>
          <w:rFonts w:ascii="PT Astra Serif" w:hAnsi="PT Astra Serif" w:cs="Times New Roman"/>
          <w:sz w:val="28"/>
          <w:szCs w:val="28"/>
        </w:rPr>
        <w:t> </w:t>
      </w:r>
      <w:r w:rsidR="00A261CE" w:rsidRPr="00764E13">
        <w:rPr>
          <w:rFonts w:ascii="PT Astra Serif" w:hAnsi="PT Astra Serif" w:cs="Times New Roman"/>
          <w:sz w:val="28"/>
          <w:szCs w:val="28"/>
        </w:rPr>
        <w:t xml:space="preserve">Ответственность за использование и хранение </w:t>
      </w:r>
      <w:r w:rsidR="001C6F8C" w:rsidRPr="00764E13">
        <w:rPr>
          <w:rFonts w:ascii="PT Astra Serif" w:hAnsi="PT Astra Serif" w:cs="Times New Roman"/>
          <w:sz w:val="28"/>
          <w:szCs w:val="28"/>
        </w:rPr>
        <w:t xml:space="preserve">печатей </w:t>
      </w:r>
      <w:r w:rsidR="00A261CE" w:rsidRPr="00764E13">
        <w:rPr>
          <w:rFonts w:ascii="PT Astra Serif" w:hAnsi="PT Astra Serif" w:cs="Times New Roman"/>
          <w:sz w:val="28"/>
          <w:szCs w:val="28"/>
        </w:rPr>
        <w:t xml:space="preserve">и штампов возлагается </w:t>
      </w:r>
      <w:proofErr w:type="gramStart"/>
      <w:r w:rsidR="00212A4C">
        <w:rPr>
          <w:rFonts w:ascii="PT Astra Serif" w:hAnsi="PT Astra Serif" w:cs="Times New Roman"/>
          <w:sz w:val="28"/>
          <w:szCs w:val="28"/>
        </w:rPr>
        <w:t>ответственного</w:t>
      </w:r>
      <w:proofErr w:type="gramEnd"/>
      <w:r w:rsidR="00212A4C">
        <w:rPr>
          <w:rFonts w:ascii="PT Astra Serif" w:hAnsi="PT Astra Serif" w:cs="Times New Roman"/>
          <w:sz w:val="28"/>
          <w:szCs w:val="28"/>
        </w:rPr>
        <w:t xml:space="preserve"> за делопроизводство </w:t>
      </w:r>
      <w:r w:rsidR="00764E13" w:rsidRPr="00144212">
        <w:rPr>
          <w:rFonts w:ascii="PT Astra Serif" w:hAnsi="PT Astra Serif" w:cs="PT Astra Serif"/>
          <w:sz w:val="28"/>
          <w:szCs w:val="28"/>
        </w:rPr>
        <w:t xml:space="preserve"> Администрации</w:t>
      </w:r>
      <w:r w:rsidR="00C601D3" w:rsidRPr="00144212">
        <w:rPr>
          <w:rFonts w:ascii="PT Astra Serif" w:hAnsi="PT Astra Serif" w:cs="Times New Roman"/>
          <w:color w:val="2E74B5" w:themeColor="accent1" w:themeShade="BF"/>
          <w:sz w:val="28"/>
          <w:szCs w:val="28"/>
        </w:rPr>
        <w:t>.</w:t>
      </w:r>
    </w:p>
    <w:p w14:paraId="7E3D04E5" w14:textId="435B5A6C" w:rsidR="00C601D3" w:rsidRPr="00764E13" w:rsidRDefault="00764E13" w:rsidP="00474E8D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64E13">
        <w:rPr>
          <w:rFonts w:ascii="PT Astra Serif" w:hAnsi="PT Astra Serif" w:cs="Times New Roman"/>
          <w:sz w:val="28"/>
          <w:szCs w:val="28"/>
        </w:rPr>
        <w:t>П</w:t>
      </w:r>
      <w:r w:rsidR="00BD2DCA">
        <w:rPr>
          <w:rFonts w:ascii="PT Astra Serif" w:hAnsi="PT Astra Serif" w:cs="Times New Roman"/>
          <w:sz w:val="28"/>
          <w:szCs w:val="28"/>
        </w:rPr>
        <w:t xml:space="preserve">ечати </w:t>
      </w:r>
      <w:r w:rsidR="00C601D3" w:rsidRPr="00764E13">
        <w:rPr>
          <w:rFonts w:ascii="PT Astra Serif" w:hAnsi="PT Astra Serif" w:cs="Times New Roman"/>
          <w:sz w:val="28"/>
          <w:szCs w:val="28"/>
        </w:rPr>
        <w:t xml:space="preserve">и штампы выдаются </w:t>
      </w:r>
      <w:r w:rsidR="00584335" w:rsidRPr="00764E13">
        <w:rPr>
          <w:rFonts w:ascii="PT Astra Serif" w:hAnsi="PT Astra Serif" w:cs="Times New Roman"/>
          <w:sz w:val="28"/>
          <w:szCs w:val="28"/>
        </w:rPr>
        <w:t>под роспись</w:t>
      </w:r>
      <w:r w:rsidR="00C601D3" w:rsidRPr="00764E13">
        <w:rPr>
          <w:rFonts w:ascii="PT Astra Serif" w:hAnsi="PT Astra Serif" w:cs="Times New Roman"/>
          <w:sz w:val="28"/>
          <w:szCs w:val="28"/>
        </w:rPr>
        <w:t>.</w:t>
      </w:r>
    </w:p>
    <w:p w14:paraId="05F1BA9C" w14:textId="34918CA1" w:rsidR="00C601D3" w:rsidRPr="00764E13" w:rsidRDefault="00CB4D80" w:rsidP="00474E8D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64E13">
        <w:rPr>
          <w:rFonts w:ascii="PT Astra Serif" w:hAnsi="PT Astra Serif" w:cs="Times New Roman"/>
          <w:sz w:val="28"/>
          <w:szCs w:val="28"/>
        </w:rPr>
        <w:t>6</w:t>
      </w:r>
      <w:r w:rsidR="00C601D3" w:rsidRPr="00764E13">
        <w:rPr>
          <w:rFonts w:ascii="PT Astra Serif" w:hAnsi="PT Astra Serif" w:cs="Times New Roman"/>
          <w:sz w:val="28"/>
          <w:szCs w:val="28"/>
        </w:rPr>
        <w:t>.</w:t>
      </w:r>
      <w:r w:rsidR="00B257C6" w:rsidRPr="00764E13">
        <w:rPr>
          <w:rFonts w:ascii="PT Astra Serif" w:hAnsi="PT Astra Serif" w:cs="Times New Roman"/>
          <w:sz w:val="28"/>
          <w:szCs w:val="28"/>
        </w:rPr>
        <w:t>3</w:t>
      </w:r>
      <w:r w:rsidR="00C601D3" w:rsidRPr="00764E13">
        <w:rPr>
          <w:rFonts w:ascii="PT Astra Serif" w:hAnsi="PT Astra Serif" w:cs="Times New Roman"/>
          <w:sz w:val="28"/>
          <w:szCs w:val="28"/>
        </w:rPr>
        <w:t>.</w:t>
      </w:r>
      <w:r w:rsidR="0057749D" w:rsidRPr="00764E13">
        <w:rPr>
          <w:rFonts w:ascii="PT Astra Serif" w:hAnsi="PT Astra Serif" w:cs="Times New Roman"/>
          <w:sz w:val="28"/>
          <w:szCs w:val="28"/>
        </w:rPr>
        <w:t>6</w:t>
      </w:r>
      <w:r w:rsidR="00C601D3" w:rsidRPr="00764E13">
        <w:rPr>
          <w:rFonts w:ascii="PT Astra Serif" w:hAnsi="PT Astra Serif" w:cs="Times New Roman"/>
          <w:sz w:val="28"/>
          <w:szCs w:val="28"/>
        </w:rPr>
        <w:t>.</w:t>
      </w:r>
      <w:r w:rsidR="00577C62" w:rsidRPr="00764E13">
        <w:rPr>
          <w:rFonts w:ascii="PT Astra Serif" w:hAnsi="PT Astra Serif" w:cs="Times New Roman"/>
          <w:sz w:val="28"/>
          <w:szCs w:val="28"/>
        </w:rPr>
        <w:t> </w:t>
      </w:r>
      <w:r w:rsidR="00C601D3" w:rsidRPr="00764E13">
        <w:rPr>
          <w:rFonts w:ascii="PT Astra Serif" w:hAnsi="PT Astra Serif" w:cs="Times New Roman"/>
          <w:sz w:val="28"/>
          <w:szCs w:val="28"/>
        </w:rPr>
        <w:t xml:space="preserve">Передача </w:t>
      </w:r>
      <w:r w:rsidR="001C6F8C" w:rsidRPr="00764E13">
        <w:rPr>
          <w:rFonts w:ascii="PT Astra Serif" w:hAnsi="PT Astra Serif" w:cs="Times New Roman"/>
          <w:sz w:val="28"/>
          <w:szCs w:val="28"/>
        </w:rPr>
        <w:t xml:space="preserve">печатей </w:t>
      </w:r>
      <w:r w:rsidR="00FF339F" w:rsidRPr="00764E13">
        <w:rPr>
          <w:rFonts w:ascii="PT Astra Serif" w:hAnsi="PT Astra Serif" w:cs="Times New Roman"/>
          <w:sz w:val="28"/>
          <w:szCs w:val="28"/>
        </w:rPr>
        <w:t xml:space="preserve">и </w:t>
      </w:r>
      <w:r w:rsidR="00C601D3" w:rsidRPr="00764E13">
        <w:rPr>
          <w:rFonts w:ascii="PT Astra Serif" w:hAnsi="PT Astra Serif" w:cs="Times New Roman"/>
          <w:sz w:val="28"/>
          <w:szCs w:val="28"/>
        </w:rPr>
        <w:t xml:space="preserve">штампов посторонним лицам и вынос их за пределы здания </w:t>
      </w:r>
      <w:r w:rsidR="00764E13" w:rsidRPr="00764E13">
        <w:rPr>
          <w:rFonts w:ascii="PT Astra Serif" w:hAnsi="PT Astra Serif" w:cs="Times New Roman"/>
          <w:sz w:val="28"/>
          <w:szCs w:val="28"/>
        </w:rPr>
        <w:t xml:space="preserve">Администрации </w:t>
      </w:r>
      <w:r w:rsidR="00C601D3" w:rsidRPr="00764E13">
        <w:rPr>
          <w:rFonts w:ascii="PT Astra Serif" w:hAnsi="PT Astra Serif" w:cs="Times New Roman"/>
          <w:sz w:val="28"/>
          <w:szCs w:val="28"/>
        </w:rPr>
        <w:t>не допускаются.</w:t>
      </w:r>
    </w:p>
    <w:p w14:paraId="25909810" w14:textId="77777777" w:rsidR="00C601D3" w:rsidRPr="006F12B0" w:rsidRDefault="00C601D3" w:rsidP="00474E8D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color w:val="2E74B5" w:themeColor="accent1" w:themeShade="BF"/>
          <w:sz w:val="24"/>
          <w:szCs w:val="28"/>
        </w:rPr>
      </w:pPr>
    </w:p>
    <w:p w14:paraId="06F5555D" w14:textId="77777777" w:rsidR="00FF339F" w:rsidRPr="00900145" w:rsidRDefault="00CB4D80" w:rsidP="00474E8D">
      <w:pPr>
        <w:pStyle w:val="ConsPlusNormal"/>
        <w:suppressAutoHyphens/>
        <w:spacing w:line="230" w:lineRule="auto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900145">
        <w:rPr>
          <w:rFonts w:ascii="PT Astra Serif" w:hAnsi="PT Astra Serif" w:cs="Times New Roman"/>
          <w:sz w:val="28"/>
          <w:szCs w:val="28"/>
        </w:rPr>
        <w:t>6</w:t>
      </w:r>
      <w:r w:rsidR="00C601D3" w:rsidRPr="00900145">
        <w:rPr>
          <w:rFonts w:ascii="PT Astra Serif" w:hAnsi="PT Astra Serif" w:cs="Times New Roman"/>
          <w:sz w:val="28"/>
          <w:szCs w:val="28"/>
        </w:rPr>
        <w:t>.</w:t>
      </w:r>
      <w:r w:rsidR="00B257C6" w:rsidRPr="00900145">
        <w:rPr>
          <w:rFonts w:ascii="PT Astra Serif" w:hAnsi="PT Astra Serif" w:cs="Times New Roman"/>
          <w:sz w:val="28"/>
          <w:szCs w:val="28"/>
        </w:rPr>
        <w:t>4</w:t>
      </w:r>
      <w:r w:rsidR="00C601D3" w:rsidRPr="00900145">
        <w:rPr>
          <w:rFonts w:ascii="PT Astra Serif" w:hAnsi="PT Astra Serif" w:cs="Times New Roman"/>
          <w:sz w:val="28"/>
          <w:szCs w:val="28"/>
        </w:rPr>
        <w:t>.</w:t>
      </w:r>
      <w:r w:rsidR="00577C62" w:rsidRPr="00900145">
        <w:rPr>
          <w:rFonts w:ascii="PT Astra Serif" w:hAnsi="PT Astra Serif" w:cs="Times New Roman"/>
          <w:sz w:val="28"/>
          <w:szCs w:val="28"/>
        </w:rPr>
        <w:t> </w:t>
      </w:r>
      <w:r w:rsidR="00C601D3" w:rsidRPr="00900145">
        <w:rPr>
          <w:rFonts w:ascii="PT Astra Serif" w:hAnsi="PT Astra Serif" w:cs="Times New Roman"/>
          <w:sz w:val="28"/>
          <w:szCs w:val="28"/>
        </w:rPr>
        <w:t>Хранение</w:t>
      </w:r>
      <w:r w:rsidR="006418CB" w:rsidRPr="00900145">
        <w:rPr>
          <w:rFonts w:ascii="PT Astra Serif" w:hAnsi="PT Astra Serif" w:cs="Times New Roman"/>
          <w:sz w:val="28"/>
          <w:szCs w:val="28"/>
        </w:rPr>
        <w:t xml:space="preserve">, передача, замена и уничтожение </w:t>
      </w:r>
    </w:p>
    <w:p w14:paraId="38534B92" w14:textId="67E400B1" w:rsidR="006418CB" w:rsidRPr="00900145" w:rsidRDefault="001C6F8C" w:rsidP="00474E8D">
      <w:pPr>
        <w:pStyle w:val="ConsPlusNormal"/>
        <w:suppressAutoHyphens/>
        <w:spacing w:line="230" w:lineRule="auto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900145">
        <w:rPr>
          <w:rFonts w:ascii="PT Astra Serif" w:hAnsi="PT Astra Serif" w:cs="Times New Roman"/>
          <w:sz w:val="28"/>
          <w:szCs w:val="28"/>
        </w:rPr>
        <w:t xml:space="preserve">гербовых </w:t>
      </w:r>
      <w:r w:rsidR="006418CB" w:rsidRPr="00900145">
        <w:rPr>
          <w:rFonts w:ascii="PT Astra Serif" w:hAnsi="PT Astra Serif" w:cs="Times New Roman"/>
          <w:sz w:val="28"/>
          <w:szCs w:val="28"/>
        </w:rPr>
        <w:t>печатей</w:t>
      </w:r>
      <w:r w:rsidRPr="00900145">
        <w:rPr>
          <w:rFonts w:ascii="PT Astra Serif" w:hAnsi="PT Astra Serif" w:cs="Times New Roman"/>
          <w:sz w:val="28"/>
          <w:szCs w:val="28"/>
        </w:rPr>
        <w:t>, печатей</w:t>
      </w:r>
      <w:r w:rsidR="006418CB" w:rsidRPr="00900145">
        <w:rPr>
          <w:rFonts w:ascii="PT Astra Serif" w:hAnsi="PT Astra Serif" w:cs="Times New Roman"/>
          <w:sz w:val="28"/>
          <w:szCs w:val="28"/>
        </w:rPr>
        <w:t xml:space="preserve"> и штампов</w:t>
      </w:r>
    </w:p>
    <w:p w14:paraId="6E86E100" w14:textId="77777777" w:rsidR="006418CB" w:rsidRPr="00900145" w:rsidRDefault="006418CB" w:rsidP="00474E8D">
      <w:pPr>
        <w:pStyle w:val="ConsPlusNormal"/>
        <w:suppressAutoHyphens/>
        <w:spacing w:line="230" w:lineRule="auto"/>
        <w:jc w:val="both"/>
        <w:rPr>
          <w:rFonts w:ascii="PT Astra Serif" w:hAnsi="PT Astra Serif" w:cs="Times New Roman"/>
          <w:sz w:val="24"/>
          <w:szCs w:val="28"/>
        </w:rPr>
      </w:pPr>
    </w:p>
    <w:p w14:paraId="3175E19D" w14:textId="30FB8096" w:rsidR="005C50E7" w:rsidRPr="00AD2912" w:rsidRDefault="00CB4D80" w:rsidP="004F171E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AD2912">
        <w:rPr>
          <w:rFonts w:ascii="PT Astra Serif" w:hAnsi="PT Astra Serif" w:cs="Times New Roman"/>
          <w:spacing w:val="-4"/>
          <w:sz w:val="28"/>
          <w:szCs w:val="28"/>
        </w:rPr>
        <w:t>6</w:t>
      </w:r>
      <w:r w:rsidR="00C601D3" w:rsidRPr="00AD2912">
        <w:rPr>
          <w:rFonts w:ascii="PT Astra Serif" w:hAnsi="PT Astra Serif" w:cs="Times New Roman"/>
          <w:spacing w:val="-4"/>
          <w:sz w:val="28"/>
          <w:szCs w:val="28"/>
        </w:rPr>
        <w:t>.</w:t>
      </w:r>
      <w:r w:rsidR="00B257C6" w:rsidRPr="00AD2912">
        <w:rPr>
          <w:rFonts w:ascii="PT Astra Serif" w:hAnsi="PT Astra Serif" w:cs="Times New Roman"/>
          <w:spacing w:val="-4"/>
          <w:sz w:val="28"/>
          <w:szCs w:val="28"/>
        </w:rPr>
        <w:t>4</w:t>
      </w:r>
      <w:r w:rsidR="00C601D3" w:rsidRPr="00AD2912">
        <w:rPr>
          <w:rFonts w:ascii="PT Astra Serif" w:hAnsi="PT Astra Serif" w:cs="Times New Roman"/>
          <w:spacing w:val="-4"/>
          <w:sz w:val="28"/>
          <w:szCs w:val="28"/>
        </w:rPr>
        <w:t>.1.</w:t>
      </w:r>
      <w:r w:rsidR="00577C62" w:rsidRPr="00AD2912">
        <w:rPr>
          <w:rFonts w:ascii="PT Astra Serif" w:hAnsi="PT Astra Serif" w:cs="Times New Roman"/>
          <w:spacing w:val="-4"/>
          <w:sz w:val="28"/>
          <w:szCs w:val="28"/>
        </w:rPr>
        <w:t> </w:t>
      </w:r>
      <w:r w:rsidR="00C601D3" w:rsidRPr="00AD2912">
        <w:rPr>
          <w:rFonts w:ascii="PT Astra Serif" w:hAnsi="PT Astra Serif" w:cs="Times New Roman"/>
          <w:spacing w:val="-4"/>
          <w:sz w:val="28"/>
          <w:szCs w:val="28"/>
        </w:rPr>
        <w:t xml:space="preserve">Хранение гербовых печатей осуществляется в опечатываемых несгораемых металлических шкафах или сейфах, доступ к которым имеет лицо, получившее </w:t>
      </w:r>
      <w:r w:rsidR="00FF339F" w:rsidRPr="00AD2912">
        <w:rPr>
          <w:rFonts w:ascii="PT Astra Serif" w:hAnsi="PT Astra Serif" w:cs="Times New Roman"/>
          <w:spacing w:val="-4"/>
          <w:sz w:val="28"/>
          <w:szCs w:val="28"/>
        </w:rPr>
        <w:t xml:space="preserve">гербовые </w:t>
      </w:r>
      <w:r w:rsidR="00C601D3" w:rsidRPr="00AD2912">
        <w:rPr>
          <w:rFonts w:ascii="PT Astra Serif" w:hAnsi="PT Astra Serif" w:cs="Times New Roman"/>
          <w:spacing w:val="-4"/>
          <w:sz w:val="28"/>
          <w:szCs w:val="28"/>
        </w:rPr>
        <w:t xml:space="preserve">печати в установленном </w:t>
      </w:r>
      <w:r w:rsidR="00E73626" w:rsidRPr="00AD2912">
        <w:rPr>
          <w:rFonts w:ascii="PT Astra Serif" w:hAnsi="PT Astra Serif" w:cs="Times New Roman"/>
          <w:spacing w:val="-4"/>
          <w:sz w:val="28"/>
          <w:szCs w:val="28"/>
        </w:rPr>
        <w:t xml:space="preserve">настоящей </w:t>
      </w:r>
      <w:r w:rsidR="00C601D3" w:rsidRPr="00AD2912">
        <w:rPr>
          <w:rFonts w:ascii="PT Astra Serif" w:hAnsi="PT Astra Serif" w:cs="Times New Roman"/>
          <w:spacing w:val="-4"/>
          <w:sz w:val="28"/>
          <w:szCs w:val="28"/>
        </w:rPr>
        <w:t>Инструкцией порядке.</w:t>
      </w:r>
    </w:p>
    <w:p w14:paraId="07E7145B" w14:textId="74C81DB7" w:rsidR="00C601D3" w:rsidRPr="00AD2912" w:rsidRDefault="00CB4D80" w:rsidP="004F171E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D2912">
        <w:rPr>
          <w:rFonts w:ascii="PT Astra Serif" w:hAnsi="PT Astra Serif" w:cs="Times New Roman"/>
          <w:sz w:val="28"/>
          <w:szCs w:val="28"/>
        </w:rPr>
        <w:t>6</w:t>
      </w:r>
      <w:r w:rsidR="00C601D3" w:rsidRPr="00AD2912">
        <w:rPr>
          <w:rFonts w:ascii="PT Astra Serif" w:hAnsi="PT Astra Serif" w:cs="Times New Roman"/>
          <w:sz w:val="28"/>
          <w:szCs w:val="28"/>
        </w:rPr>
        <w:t>.</w:t>
      </w:r>
      <w:r w:rsidR="00B257C6" w:rsidRPr="00AD2912">
        <w:rPr>
          <w:rFonts w:ascii="PT Astra Serif" w:hAnsi="PT Astra Serif" w:cs="Times New Roman"/>
          <w:sz w:val="28"/>
          <w:szCs w:val="28"/>
        </w:rPr>
        <w:t>4</w:t>
      </w:r>
      <w:r w:rsidR="00C601D3" w:rsidRPr="00AD2912">
        <w:rPr>
          <w:rFonts w:ascii="PT Astra Serif" w:hAnsi="PT Astra Serif" w:cs="Times New Roman"/>
          <w:sz w:val="28"/>
          <w:szCs w:val="28"/>
        </w:rPr>
        <w:t>.2.</w:t>
      </w:r>
      <w:r w:rsidR="00577C62" w:rsidRPr="00AD2912">
        <w:rPr>
          <w:rFonts w:ascii="PT Astra Serif" w:hAnsi="PT Astra Serif" w:cs="Times New Roman"/>
          <w:sz w:val="28"/>
          <w:szCs w:val="28"/>
        </w:rPr>
        <w:t> </w:t>
      </w:r>
      <w:r w:rsidR="00C601D3" w:rsidRPr="00AD2912">
        <w:rPr>
          <w:rFonts w:ascii="PT Astra Serif" w:hAnsi="PT Astra Serif" w:cs="Times New Roman"/>
          <w:sz w:val="28"/>
          <w:szCs w:val="28"/>
        </w:rPr>
        <w:t xml:space="preserve">При хранении </w:t>
      </w:r>
      <w:r w:rsidR="001C6F8C" w:rsidRPr="00AD2912">
        <w:rPr>
          <w:rFonts w:ascii="PT Astra Serif" w:hAnsi="PT Astra Serif" w:cs="Times New Roman"/>
          <w:sz w:val="28"/>
          <w:szCs w:val="28"/>
        </w:rPr>
        <w:t xml:space="preserve">гербовых </w:t>
      </w:r>
      <w:r w:rsidR="00C601D3" w:rsidRPr="00AD2912">
        <w:rPr>
          <w:rFonts w:ascii="PT Astra Serif" w:hAnsi="PT Astra Serif" w:cs="Times New Roman"/>
          <w:sz w:val="28"/>
          <w:szCs w:val="28"/>
        </w:rPr>
        <w:t>печатей</w:t>
      </w:r>
      <w:r w:rsidR="001C6F8C" w:rsidRPr="00AD2912">
        <w:rPr>
          <w:rFonts w:ascii="PT Astra Serif" w:hAnsi="PT Astra Serif" w:cs="Times New Roman"/>
          <w:sz w:val="28"/>
          <w:szCs w:val="28"/>
        </w:rPr>
        <w:t>, печатей</w:t>
      </w:r>
      <w:r w:rsidR="00C601D3" w:rsidRPr="00AD2912">
        <w:rPr>
          <w:rFonts w:ascii="PT Astra Serif" w:hAnsi="PT Astra Serif" w:cs="Times New Roman"/>
          <w:sz w:val="28"/>
          <w:szCs w:val="28"/>
        </w:rPr>
        <w:t xml:space="preserve"> и штампов принимаются меры, обеспечивающие их сохранность и исключающие возможность </w:t>
      </w:r>
      <w:r w:rsidR="001C6F8C" w:rsidRPr="00AD2912">
        <w:rPr>
          <w:rFonts w:ascii="PT Astra Serif" w:hAnsi="PT Astra Serif" w:cs="Times New Roman"/>
          <w:sz w:val="28"/>
          <w:szCs w:val="28"/>
        </w:rPr>
        <w:br/>
      </w:r>
      <w:r w:rsidR="00C601D3" w:rsidRPr="00AD2912">
        <w:rPr>
          <w:rFonts w:ascii="PT Astra Serif" w:hAnsi="PT Astra Serif" w:cs="Times New Roman"/>
          <w:sz w:val="28"/>
          <w:szCs w:val="28"/>
        </w:rPr>
        <w:t>их хищения или использования посторонними лицами.</w:t>
      </w:r>
    </w:p>
    <w:p w14:paraId="47048BC6" w14:textId="185C6343" w:rsidR="00C601D3" w:rsidRPr="00AD2912" w:rsidRDefault="00CB4D80" w:rsidP="004F171E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D2912">
        <w:rPr>
          <w:rFonts w:ascii="PT Astra Serif" w:hAnsi="PT Astra Serif" w:cs="Times New Roman"/>
          <w:sz w:val="28"/>
          <w:szCs w:val="28"/>
        </w:rPr>
        <w:t>6</w:t>
      </w:r>
      <w:r w:rsidR="00C601D3" w:rsidRPr="00AD2912">
        <w:rPr>
          <w:rFonts w:ascii="PT Astra Serif" w:hAnsi="PT Astra Serif" w:cs="Times New Roman"/>
          <w:sz w:val="28"/>
          <w:szCs w:val="28"/>
        </w:rPr>
        <w:t>.</w:t>
      </w:r>
      <w:r w:rsidR="00B257C6" w:rsidRPr="00AD2912">
        <w:rPr>
          <w:rFonts w:ascii="PT Astra Serif" w:hAnsi="PT Astra Serif" w:cs="Times New Roman"/>
          <w:sz w:val="28"/>
          <w:szCs w:val="28"/>
        </w:rPr>
        <w:t>4</w:t>
      </w:r>
      <w:r w:rsidR="00C601D3" w:rsidRPr="00AD2912">
        <w:rPr>
          <w:rFonts w:ascii="PT Astra Serif" w:hAnsi="PT Astra Serif" w:cs="Times New Roman"/>
          <w:sz w:val="28"/>
          <w:szCs w:val="28"/>
        </w:rPr>
        <w:t>.3.</w:t>
      </w:r>
      <w:r w:rsidR="00806983" w:rsidRPr="00AD2912">
        <w:rPr>
          <w:rFonts w:ascii="PT Astra Serif" w:hAnsi="PT Astra Serif" w:cs="Times New Roman"/>
          <w:sz w:val="28"/>
          <w:szCs w:val="28"/>
        </w:rPr>
        <w:t> </w:t>
      </w:r>
      <w:r w:rsidR="00C601D3" w:rsidRPr="00AD2912">
        <w:rPr>
          <w:rFonts w:ascii="PT Astra Serif" w:hAnsi="PT Astra Serif" w:cs="Times New Roman"/>
          <w:sz w:val="28"/>
          <w:szCs w:val="28"/>
        </w:rPr>
        <w:t xml:space="preserve">Запрещается хранить </w:t>
      </w:r>
      <w:r w:rsidR="001C6F8C" w:rsidRPr="00AD2912">
        <w:rPr>
          <w:rFonts w:ascii="PT Astra Serif" w:hAnsi="PT Astra Serif" w:cs="Times New Roman"/>
          <w:sz w:val="28"/>
          <w:szCs w:val="28"/>
        </w:rPr>
        <w:t>печати</w:t>
      </w:r>
      <w:r w:rsidR="00C601D3" w:rsidRPr="00AD2912">
        <w:rPr>
          <w:rFonts w:ascii="PT Astra Serif" w:hAnsi="PT Astra Serif" w:cs="Times New Roman"/>
          <w:sz w:val="28"/>
          <w:szCs w:val="28"/>
        </w:rPr>
        <w:t xml:space="preserve"> и штампы в столах, ящиках, передавать их на хранение лицам, не имеющим на это прав</w:t>
      </w:r>
      <w:r w:rsidR="00762E17" w:rsidRPr="00AD2912">
        <w:rPr>
          <w:rFonts w:ascii="PT Astra Serif" w:hAnsi="PT Astra Serif" w:cs="Times New Roman"/>
          <w:sz w:val="28"/>
          <w:szCs w:val="28"/>
        </w:rPr>
        <w:t>а</w:t>
      </w:r>
      <w:r w:rsidR="00C601D3" w:rsidRPr="00AD2912">
        <w:rPr>
          <w:rFonts w:ascii="PT Astra Serif" w:hAnsi="PT Astra Serif" w:cs="Times New Roman"/>
          <w:sz w:val="28"/>
          <w:szCs w:val="28"/>
        </w:rPr>
        <w:t>.</w:t>
      </w:r>
    </w:p>
    <w:p w14:paraId="147304EC" w14:textId="30DF1BC9" w:rsidR="00C601D3" w:rsidRPr="00AD2912" w:rsidRDefault="00CB4D80" w:rsidP="004F171E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D2912">
        <w:rPr>
          <w:rFonts w:ascii="PT Astra Serif" w:hAnsi="PT Astra Serif" w:cs="Times New Roman"/>
          <w:sz w:val="28"/>
          <w:szCs w:val="28"/>
        </w:rPr>
        <w:t>6</w:t>
      </w:r>
      <w:r w:rsidR="00C601D3" w:rsidRPr="00AD2912">
        <w:rPr>
          <w:rFonts w:ascii="PT Astra Serif" w:hAnsi="PT Astra Serif" w:cs="Times New Roman"/>
          <w:sz w:val="28"/>
          <w:szCs w:val="28"/>
        </w:rPr>
        <w:t>.</w:t>
      </w:r>
      <w:r w:rsidR="00B257C6" w:rsidRPr="00AD2912">
        <w:rPr>
          <w:rFonts w:ascii="PT Astra Serif" w:hAnsi="PT Astra Serif" w:cs="Times New Roman"/>
          <w:sz w:val="28"/>
          <w:szCs w:val="28"/>
        </w:rPr>
        <w:t>4</w:t>
      </w:r>
      <w:r w:rsidR="00C601D3" w:rsidRPr="00AD2912">
        <w:rPr>
          <w:rFonts w:ascii="PT Astra Serif" w:hAnsi="PT Astra Serif" w:cs="Times New Roman"/>
          <w:sz w:val="28"/>
          <w:szCs w:val="28"/>
        </w:rPr>
        <w:t>.4.</w:t>
      </w:r>
      <w:r w:rsidR="00806983" w:rsidRPr="00AD2912">
        <w:rPr>
          <w:rFonts w:ascii="PT Astra Serif" w:hAnsi="PT Astra Serif" w:cs="Times New Roman"/>
          <w:sz w:val="28"/>
          <w:szCs w:val="28"/>
        </w:rPr>
        <w:t> </w:t>
      </w:r>
      <w:r w:rsidR="005C50E7" w:rsidRPr="00AD2912">
        <w:rPr>
          <w:rFonts w:ascii="PT Astra Serif" w:hAnsi="PT Astra Serif" w:cs="Times New Roman"/>
          <w:sz w:val="28"/>
          <w:szCs w:val="28"/>
        </w:rPr>
        <w:t>О случае</w:t>
      </w:r>
      <w:r w:rsidR="00C601D3" w:rsidRPr="00AD2912">
        <w:rPr>
          <w:rFonts w:ascii="PT Astra Serif" w:hAnsi="PT Astra Serif" w:cs="Times New Roman"/>
          <w:sz w:val="28"/>
          <w:szCs w:val="28"/>
        </w:rPr>
        <w:t xml:space="preserve"> утер</w:t>
      </w:r>
      <w:r w:rsidR="005C50E7" w:rsidRPr="00AD2912">
        <w:rPr>
          <w:rFonts w:ascii="PT Astra Serif" w:hAnsi="PT Astra Serif" w:cs="Times New Roman"/>
          <w:sz w:val="28"/>
          <w:szCs w:val="28"/>
        </w:rPr>
        <w:t>и</w:t>
      </w:r>
      <w:r w:rsidR="00C601D3" w:rsidRPr="00AD2912">
        <w:rPr>
          <w:rFonts w:ascii="PT Astra Serif" w:hAnsi="PT Astra Serif" w:cs="Times New Roman"/>
          <w:sz w:val="28"/>
          <w:szCs w:val="28"/>
        </w:rPr>
        <w:t xml:space="preserve"> </w:t>
      </w:r>
      <w:r w:rsidR="001C6F8C" w:rsidRPr="00AD2912">
        <w:rPr>
          <w:rFonts w:ascii="PT Astra Serif" w:hAnsi="PT Astra Serif" w:cs="Times New Roman"/>
          <w:sz w:val="28"/>
          <w:szCs w:val="28"/>
        </w:rPr>
        <w:t>печати</w:t>
      </w:r>
      <w:r w:rsidR="00C601D3" w:rsidRPr="00AD2912">
        <w:rPr>
          <w:rFonts w:ascii="PT Astra Serif" w:hAnsi="PT Astra Serif" w:cs="Times New Roman"/>
          <w:sz w:val="28"/>
          <w:szCs w:val="28"/>
        </w:rPr>
        <w:t xml:space="preserve"> или штампа </w:t>
      </w:r>
      <w:r w:rsidR="00886F00">
        <w:rPr>
          <w:rFonts w:ascii="PT Astra Serif" w:hAnsi="PT Astra Serif" w:cs="Times New Roman"/>
          <w:sz w:val="28"/>
          <w:szCs w:val="28"/>
        </w:rPr>
        <w:t xml:space="preserve">ответственным лицом в соответствии с п.6.3.5 настоящей Инструкции </w:t>
      </w:r>
      <w:r w:rsidR="00C601D3" w:rsidRPr="00AD2912">
        <w:rPr>
          <w:rFonts w:ascii="PT Astra Serif" w:hAnsi="PT Astra Serif" w:cs="Times New Roman"/>
          <w:sz w:val="28"/>
          <w:szCs w:val="28"/>
        </w:rPr>
        <w:t xml:space="preserve">незамедлительно </w:t>
      </w:r>
      <w:r w:rsidR="005C50E7" w:rsidRPr="00AD2912">
        <w:rPr>
          <w:rFonts w:ascii="PT Astra Serif" w:hAnsi="PT Astra Serif" w:cs="Times New Roman"/>
          <w:sz w:val="28"/>
          <w:szCs w:val="28"/>
        </w:rPr>
        <w:t>сообщается</w:t>
      </w:r>
      <w:r w:rsidR="00C601D3" w:rsidRPr="00AD2912">
        <w:rPr>
          <w:rFonts w:ascii="PT Astra Serif" w:hAnsi="PT Astra Serif" w:cs="Times New Roman"/>
          <w:sz w:val="28"/>
          <w:szCs w:val="28"/>
        </w:rPr>
        <w:t xml:space="preserve"> </w:t>
      </w:r>
      <w:r w:rsidR="005733FD" w:rsidRPr="00AD2912">
        <w:rPr>
          <w:rFonts w:ascii="PT Astra Serif" w:hAnsi="PT Astra Serif" w:cs="Times New Roman"/>
          <w:sz w:val="28"/>
          <w:szCs w:val="28"/>
        </w:rPr>
        <w:t xml:space="preserve">в письменном виде </w:t>
      </w:r>
      <w:r w:rsidR="00212A4C">
        <w:rPr>
          <w:rFonts w:ascii="PT Astra Serif" w:hAnsi="PT Astra Serif" w:cs="Times New Roman"/>
          <w:sz w:val="28"/>
          <w:szCs w:val="28"/>
        </w:rPr>
        <w:t>Главе</w:t>
      </w:r>
      <w:r w:rsidR="00AD2912" w:rsidRPr="00AD2912">
        <w:rPr>
          <w:rFonts w:ascii="PT Astra Serif" w:hAnsi="PT Astra Serif" w:cs="Times New Roman"/>
          <w:sz w:val="28"/>
          <w:szCs w:val="28"/>
        </w:rPr>
        <w:t xml:space="preserve"> Администрации</w:t>
      </w:r>
      <w:r w:rsidR="00C601D3" w:rsidRPr="00AD2912">
        <w:rPr>
          <w:rFonts w:ascii="PT Astra Serif" w:hAnsi="PT Astra Serif" w:cs="Times New Roman"/>
          <w:sz w:val="28"/>
          <w:szCs w:val="28"/>
        </w:rPr>
        <w:t>.</w:t>
      </w:r>
    </w:p>
    <w:p w14:paraId="170A9133" w14:textId="00F643F8" w:rsidR="00C601D3" w:rsidRPr="00AD2912" w:rsidRDefault="00CB4D80" w:rsidP="004F171E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D2912">
        <w:rPr>
          <w:rFonts w:ascii="PT Astra Serif" w:hAnsi="PT Astra Serif" w:cs="Times New Roman"/>
          <w:sz w:val="28"/>
          <w:szCs w:val="28"/>
        </w:rPr>
        <w:t>6</w:t>
      </w:r>
      <w:r w:rsidR="00C601D3" w:rsidRPr="00AD2912">
        <w:rPr>
          <w:rFonts w:ascii="PT Astra Serif" w:hAnsi="PT Astra Serif" w:cs="Times New Roman"/>
          <w:sz w:val="28"/>
          <w:szCs w:val="28"/>
        </w:rPr>
        <w:t>.</w:t>
      </w:r>
      <w:r w:rsidR="00B257C6" w:rsidRPr="00AD2912">
        <w:rPr>
          <w:rFonts w:ascii="PT Astra Serif" w:hAnsi="PT Astra Serif" w:cs="Times New Roman"/>
          <w:sz w:val="28"/>
          <w:szCs w:val="28"/>
        </w:rPr>
        <w:t>4</w:t>
      </w:r>
      <w:r w:rsidR="00AB06FB" w:rsidRPr="00AD2912">
        <w:rPr>
          <w:rFonts w:ascii="PT Astra Serif" w:hAnsi="PT Astra Serif" w:cs="Times New Roman"/>
          <w:sz w:val="28"/>
          <w:szCs w:val="28"/>
        </w:rPr>
        <w:t>.5</w:t>
      </w:r>
      <w:r w:rsidR="005C50E7" w:rsidRPr="00AD2912">
        <w:rPr>
          <w:rFonts w:ascii="PT Astra Serif" w:hAnsi="PT Astra Serif" w:cs="Times New Roman"/>
          <w:sz w:val="28"/>
          <w:szCs w:val="28"/>
        </w:rPr>
        <w:t>.</w:t>
      </w:r>
      <w:r w:rsidR="00806983" w:rsidRPr="00AD2912">
        <w:rPr>
          <w:rFonts w:ascii="PT Astra Serif" w:hAnsi="PT Astra Serif" w:cs="Times New Roman"/>
          <w:sz w:val="28"/>
          <w:szCs w:val="28"/>
        </w:rPr>
        <w:t> </w:t>
      </w:r>
      <w:proofErr w:type="gramStart"/>
      <w:r w:rsidR="001C6F8C" w:rsidRPr="00AD2912">
        <w:rPr>
          <w:rFonts w:ascii="PT Astra Serif" w:hAnsi="PT Astra Serif" w:cs="Times New Roman"/>
          <w:sz w:val="28"/>
          <w:szCs w:val="28"/>
        </w:rPr>
        <w:t>Гербовые п</w:t>
      </w:r>
      <w:r w:rsidR="00C601D3" w:rsidRPr="00AD2912">
        <w:rPr>
          <w:rFonts w:ascii="PT Astra Serif" w:hAnsi="PT Astra Serif" w:cs="Times New Roman"/>
          <w:sz w:val="28"/>
          <w:szCs w:val="28"/>
        </w:rPr>
        <w:t>ечати</w:t>
      </w:r>
      <w:r w:rsidR="001C6F8C" w:rsidRPr="00AD2912">
        <w:rPr>
          <w:rFonts w:ascii="PT Astra Serif" w:hAnsi="PT Astra Serif" w:cs="Times New Roman"/>
          <w:sz w:val="28"/>
          <w:szCs w:val="28"/>
        </w:rPr>
        <w:t>, печати</w:t>
      </w:r>
      <w:r w:rsidR="00C601D3" w:rsidRPr="00AD2912">
        <w:rPr>
          <w:rFonts w:ascii="PT Astra Serif" w:hAnsi="PT Astra Serif" w:cs="Times New Roman"/>
          <w:sz w:val="28"/>
          <w:szCs w:val="28"/>
        </w:rPr>
        <w:t xml:space="preserve"> и штампы числятся за получившими </w:t>
      </w:r>
      <w:r w:rsidR="001C6F8C" w:rsidRPr="00AD2912">
        <w:rPr>
          <w:rFonts w:ascii="PT Astra Serif" w:hAnsi="PT Astra Serif" w:cs="Times New Roman"/>
          <w:sz w:val="28"/>
          <w:szCs w:val="28"/>
        </w:rPr>
        <w:br/>
      </w:r>
      <w:r w:rsidR="00C601D3" w:rsidRPr="00AD2912">
        <w:rPr>
          <w:rFonts w:ascii="PT Astra Serif" w:hAnsi="PT Astra Serif" w:cs="Times New Roman"/>
          <w:sz w:val="28"/>
          <w:szCs w:val="28"/>
        </w:rPr>
        <w:t xml:space="preserve">их лицами до момента передачи (сдачи) </w:t>
      </w:r>
      <w:r w:rsidR="00FF339F" w:rsidRPr="00AD2912">
        <w:rPr>
          <w:rFonts w:ascii="PT Astra Serif" w:hAnsi="PT Astra Serif" w:cs="Times New Roman"/>
          <w:sz w:val="28"/>
          <w:szCs w:val="28"/>
        </w:rPr>
        <w:t xml:space="preserve">гербовых печатей, </w:t>
      </w:r>
      <w:r w:rsidR="00C601D3" w:rsidRPr="00AD2912">
        <w:rPr>
          <w:rFonts w:ascii="PT Astra Serif" w:hAnsi="PT Astra Serif" w:cs="Times New Roman"/>
          <w:sz w:val="28"/>
          <w:szCs w:val="28"/>
        </w:rPr>
        <w:t xml:space="preserve">печатей и штампов </w:t>
      </w:r>
      <w:r w:rsidR="00FF339F" w:rsidRPr="00AD2912">
        <w:rPr>
          <w:rFonts w:ascii="PT Astra Serif" w:hAnsi="PT Astra Serif" w:cs="Times New Roman"/>
          <w:sz w:val="28"/>
          <w:szCs w:val="28"/>
        </w:rPr>
        <w:br/>
      </w:r>
      <w:r w:rsidR="002262AA">
        <w:rPr>
          <w:rFonts w:ascii="PT Astra Serif" w:hAnsi="PT Astra Serif" w:cs="Times New Roman"/>
          <w:sz w:val="28"/>
          <w:szCs w:val="28"/>
        </w:rPr>
        <w:t xml:space="preserve">у ответственного за делопроизводство </w:t>
      </w:r>
      <w:r w:rsidR="00AD2912" w:rsidRPr="00AD2912">
        <w:rPr>
          <w:rFonts w:ascii="PT Astra Serif" w:hAnsi="PT Astra Serif" w:cs="Times New Roman"/>
          <w:sz w:val="28"/>
          <w:szCs w:val="28"/>
        </w:rPr>
        <w:t xml:space="preserve">Администрации </w:t>
      </w:r>
      <w:r w:rsidR="00C601D3" w:rsidRPr="00AD2912">
        <w:rPr>
          <w:rFonts w:ascii="PT Astra Serif" w:hAnsi="PT Astra Serif" w:cs="Times New Roman"/>
          <w:sz w:val="28"/>
          <w:szCs w:val="28"/>
        </w:rPr>
        <w:t xml:space="preserve">либо замены (уничтожения) в порядке, предусмотренном </w:t>
      </w:r>
      <w:r w:rsidR="00E73626" w:rsidRPr="00AD2912">
        <w:rPr>
          <w:rFonts w:ascii="PT Astra Serif" w:hAnsi="PT Astra Serif" w:cs="Times New Roman"/>
          <w:sz w:val="28"/>
          <w:szCs w:val="28"/>
        </w:rPr>
        <w:t xml:space="preserve">настоящей </w:t>
      </w:r>
      <w:r w:rsidR="00C601D3" w:rsidRPr="00AD2912">
        <w:rPr>
          <w:rFonts w:ascii="PT Astra Serif" w:hAnsi="PT Astra Serif" w:cs="Times New Roman"/>
          <w:sz w:val="28"/>
          <w:szCs w:val="28"/>
        </w:rPr>
        <w:t>Инструкцией.</w:t>
      </w:r>
      <w:proofErr w:type="gramEnd"/>
    </w:p>
    <w:p w14:paraId="0B710FCC" w14:textId="76714403" w:rsidR="00C601D3" w:rsidRPr="00AD2912" w:rsidRDefault="00CB4D80" w:rsidP="004F171E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D2912">
        <w:rPr>
          <w:rFonts w:ascii="PT Astra Serif" w:hAnsi="PT Astra Serif" w:cs="Times New Roman"/>
          <w:sz w:val="28"/>
          <w:szCs w:val="28"/>
        </w:rPr>
        <w:t>6</w:t>
      </w:r>
      <w:r w:rsidR="00C601D3" w:rsidRPr="00AD2912">
        <w:rPr>
          <w:rFonts w:ascii="PT Astra Serif" w:hAnsi="PT Astra Serif" w:cs="Times New Roman"/>
          <w:sz w:val="28"/>
          <w:szCs w:val="28"/>
        </w:rPr>
        <w:t>.</w:t>
      </w:r>
      <w:r w:rsidR="00B257C6" w:rsidRPr="00AD2912">
        <w:rPr>
          <w:rFonts w:ascii="PT Astra Serif" w:hAnsi="PT Astra Serif" w:cs="Times New Roman"/>
          <w:sz w:val="28"/>
          <w:szCs w:val="28"/>
        </w:rPr>
        <w:t>4</w:t>
      </w:r>
      <w:r w:rsidR="00AB06FB" w:rsidRPr="00AD2912">
        <w:rPr>
          <w:rFonts w:ascii="PT Astra Serif" w:hAnsi="PT Astra Serif" w:cs="Times New Roman"/>
          <w:sz w:val="28"/>
          <w:szCs w:val="28"/>
        </w:rPr>
        <w:t>.6</w:t>
      </w:r>
      <w:r w:rsidR="00C601D3" w:rsidRPr="00AD2912">
        <w:rPr>
          <w:rFonts w:ascii="PT Astra Serif" w:hAnsi="PT Astra Serif" w:cs="Times New Roman"/>
          <w:sz w:val="28"/>
          <w:szCs w:val="28"/>
        </w:rPr>
        <w:t>.</w:t>
      </w:r>
      <w:r w:rsidR="00806983" w:rsidRPr="00AD2912">
        <w:rPr>
          <w:rFonts w:ascii="PT Astra Serif" w:hAnsi="PT Astra Serif" w:cs="Times New Roman"/>
          <w:sz w:val="28"/>
          <w:szCs w:val="28"/>
        </w:rPr>
        <w:t> </w:t>
      </w:r>
      <w:r w:rsidR="00C601D3" w:rsidRPr="00AD2912">
        <w:rPr>
          <w:rFonts w:ascii="PT Astra Serif" w:hAnsi="PT Astra Serif" w:cs="Times New Roman"/>
          <w:sz w:val="28"/>
          <w:szCs w:val="28"/>
        </w:rPr>
        <w:t xml:space="preserve">Замена </w:t>
      </w:r>
      <w:r w:rsidR="001C6F8C" w:rsidRPr="00AD2912">
        <w:rPr>
          <w:rFonts w:ascii="PT Astra Serif" w:hAnsi="PT Astra Serif" w:cs="Times New Roman"/>
          <w:sz w:val="28"/>
          <w:szCs w:val="28"/>
        </w:rPr>
        <w:t xml:space="preserve">гербовых </w:t>
      </w:r>
      <w:r w:rsidR="00C601D3" w:rsidRPr="00AD2912">
        <w:rPr>
          <w:rFonts w:ascii="PT Astra Serif" w:hAnsi="PT Astra Serif" w:cs="Times New Roman"/>
          <w:sz w:val="28"/>
          <w:szCs w:val="28"/>
        </w:rPr>
        <w:t>печатей</w:t>
      </w:r>
      <w:r w:rsidR="001C6F8C" w:rsidRPr="00AD2912">
        <w:rPr>
          <w:rFonts w:ascii="PT Astra Serif" w:hAnsi="PT Astra Serif" w:cs="Times New Roman"/>
          <w:sz w:val="28"/>
          <w:szCs w:val="28"/>
        </w:rPr>
        <w:t>, печатей</w:t>
      </w:r>
      <w:r w:rsidR="00C601D3" w:rsidRPr="00AD2912">
        <w:rPr>
          <w:rFonts w:ascii="PT Astra Serif" w:hAnsi="PT Astra Serif" w:cs="Times New Roman"/>
          <w:sz w:val="28"/>
          <w:szCs w:val="28"/>
        </w:rPr>
        <w:t xml:space="preserve"> и (или) штампов производится </w:t>
      </w:r>
      <w:r w:rsidR="001C6F8C" w:rsidRPr="00AD2912">
        <w:rPr>
          <w:rFonts w:ascii="PT Astra Serif" w:hAnsi="PT Astra Serif" w:cs="Times New Roman"/>
          <w:sz w:val="28"/>
          <w:szCs w:val="28"/>
        </w:rPr>
        <w:br/>
      </w:r>
      <w:r w:rsidR="00C601D3" w:rsidRPr="00AD2912">
        <w:rPr>
          <w:rFonts w:ascii="PT Astra Serif" w:hAnsi="PT Astra Serif" w:cs="Times New Roman"/>
          <w:sz w:val="28"/>
          <w:szCs w:val="28"/>
        </w:rPr>
        <w:t xml:space="preserve">на основании разрешения </w:t>
      </w:r>
      <w:r w:rsidR="00212A4C">
        <w:rPr>
          <w:rFonts w:ascii="PT Astra Serif" w:hAnsi="PT Astra Serif" w:cs="Times New Roman"/>
          <w:sz w:val="28"/>
          <w:szCs w:val="28"/>
        </w:rPr>
        <w:t>Главы</w:t>
      </w:r>
      <w:r w:rsidR="00AD2912" w:rsidRPr="00AD2912">
        <w:rPr>
          <w:rFonts w:ascii="PT Astra Serif" w:hAnsi="PT Astra Serif" w:cs="Times New Roman"/>
          <w:sz w:val="28"/>
          <w:szCs w:val="28"/>
        </w:rPr>
        <w:t xml:space="preserve"> Администрации</w:t>
      </w:r>
      <w:r w:rsidR="00C601D3" w:rsidRPr="00AD2912">
        <w:rPr>
          <w:rFonts w:ascii="PT Astra Serif" w:hAnsi="PT Astra Serif" w:cs="Times New Roman"/>
          <w:sz w:val="28"/>
          <w:szCs w:val="28"/>
        </w:rPr>
        <w:t>.</w:t>
      </w:r>
    </w:p>
    <w:p w14:paraId="0B77B66A" w14:textId="1EF36F32" w:rsidR="00C601D3" w:rsidRPr="00AD2912" w:rsidRDefault="00C601D3" w:rsidP="004F171E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D2912">
        <w:rPr>
          <w:rFonts w:ascii="PT Astra Serif" w:hAnsi="PT Astra Serif" w:cs="Times New Roman"/>
          <w:sz w:val="28"/>
          <w:szCs w:val="28"/>
        </w:rPr>
        <w:t xml:space="preserve">Для замены ранее выданных </w:t>
      </w:r>
      <w:r w:rsidR="001C6F8C" w:rsidRPr="00AD2912">
        <w:rPr>
          <w:rFonts w:ascii="PT Astra Serif" w:hAnsi="PT Astra Serif" w:cs="Times New Roman"/>
          <w:sz w:val="28"/>
          <w:szCs w:val="28"/>
        </w:rPr>
        <w:t xml:space="preserve">гербовых </w:t>
      </w:r>
      <w:r w:rsidRPr="00AD2912">
        <w:rPr>
          <w:rFonts w:ascii="PT Astra Serif" w:hAnsi="PT Astra Serif" w:cs="Times New Roman"/>
          <w:sz w:val="28"/>
          <w:szCs w:val="28"/>
        </w:rPr>
        <w:t>печатей</w:t>
      </w:r>
      <w:r w:rsidR="001C6F8C" w:rsidRPr="00AD2912">
        <w:rPr>
          <w:rFonts w:ascii="PT Astra Serif" w:hAnsi="PT Astra Serif" w:cs="Times New Roman"/>
          <w:sz w:val="28"/>
          <w:szCs w:val="28"/>
        </w:rPr>
        <w:t>, печатей</w:t>
      </w:r>
      <w:r w:rsidRPr="00AD2912">
        <w:rPr>
          <w:rFonts w:ascii="PT Astra Serif" w:hAnsi="PT Astra Serif" w:cs="Times New Roman"/>
          <w:sz w:val="28"/>
          <w:szCs w:val="28"/>
        </w:rPr>
        <w:t xml:space="preserve"> и (или) штампов в случае их износа, повреждения, утраты </w:t>
      </w:r>
      <w:r w:rsidR="00212A4C">
        <w:rPr>
          <w:rFonts w:ascii="PT Astra Serif" w:hAnsi="PT Astra Serif" w:cs="Times New Roman"/>
          <w:sz w:val="28"/>
          <w:szCs w:val="28"/>
        </w:rPr>
        <w:t xml:space="preserve">ответственный за делопроизводство </w:t>
      </w:r>
      <w:r w:rsidR="00AD2912" w:rsidRPr="000972BC">
        <w:rPr>
          <w:rFonts w:ascii="PT Astra Serif" w:hAnsi="PT Astra Serif" w:cs="PT Astra Serif"/>
          <w:sz w:val="28"/>
          <w:szCs w:val="28"/>
        </w:rPr>
        <w:t xml:space="preserve"> Администрации</w:t>
      </w:r>
      <w:r w:rsidR="00AD2912">
        <w:rPr>
          <w:rFonts w:ascii="PT Astra Serif" w:hAnsi="PT Astra Serif" w:cs="Times New Roman"/>
          <w:sz w:val="28"/>
          <w:szCs w:val="28"/>
        </w:rPr>
        <w:t xml:space="preserve"> </w:t>
      </w:r>
      <w:r w:rsidRPr="00AD2912">
        <w:rPr>
          <w:rFonts w:ascii="PT Astra Serif" w:hAnsi="PT Astra Serif" w:cs="Times New Roman"/>
          <w:sz w:val="28"/>
          <w:szCs w:val="28"/>
        </w:rPr>
        <w:t xml:space="preserve">должен представить </w:t>
      </w:r>
      <w:r w:rsidR="00212A4C">
        <w:rPr>
          <w:rFonts w:ascii="PT Astra Serif" w:hAnsi="PT Astra Serif" w:cs="Times New Roman"/>
          <w:sz w:val="28"/>
          <w:szCs w:val="28"/>
        </w:rPr>
        <w:t>Главы</w:t>
      </w:r>
      <w:r w:rsidR="00AD2912" w:rsidRPr="00AD2912">
        <w:rPr>
          <w:rFonts w:ascii="PT Astra Serif" w:hAnsi="PT Astra Serif" w:cs="Times New Roman"/>
          <w:sz w:val="28"/>
          <w:szCs w:val="28"/>
        </w:rPr>
        <w:t xml:space="preserve"> Администрации</w:t>
      </w:r>
      <w:r w:rsidRPr="00AD2912">
        <w:rPr>
          <w:rFonts w:ascii="PT Astra Serif" w:hAnsi="PT Astra Serif" w:cs="Times New Roman"/>
          <w:sz w:val="28"/>
          <w:szCs w:val="28"/>
        </w:rPr>
        <w:t>:</w:t>
      </w:r>
    </w:p>
    <w:p w14:paraId="620B39D1" w14:textId="009C4B06" w:rsidR="00C601D3" w:rsidRPr="00AD2912" w:rsidRDefault="00C601D3" w:rsidP="002D45E4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D2912">
        <w:rPr>
          <w:rFonts w:ascii="PT Astra Serif" w:hAnsi="PT Astra Serif" w:cs="Times New Roman"/>
          <w:sz w:val="28"/>
          <w:szCs w:val="28"/>
        </w:rPr>
        <w:t>письмо с просьбой</w:t>
      </w:r>
      <w:r w:rsidR="00AD2912" w:rsidRPr="00AD2912">
        <w:rPr>
          <w:rFonts w:ascii="PT Astra Serif" w:hAnsi="PT Astra Serif" w:cs="Times New Roman"/>
          <w:sz w:val="28"/>
          <w:szCs w:val="28"/>
        </w:rPr>
        <w:t xml:space="preserve"> о замене</w:t>
      </w:r>
      <w:r w:rsidR="001C6F8C" w:rsidRPr="00AD2912">
        <w:rPr>
          <w:rFonts w:ascii="PT Astra Serif" w:hAnsi="PT Astra Serif" w:cs="Times New Roman"/>
          <w:sz w:val="28"/>
          <w:szCs w:val="28"/>
        </w:rPr>
        <w:t xml:space="preserve"> </w:t>
      </w:r>
      <w:r w:rsidR="002D45E4" w:rsidRPr="00AD2912">
        <w:rPr>
          <w:rFonts w:ascii="PT Astra Serif" w:hAnsi="PT Astra Serif" w:cs="Times New Roman"/>
          <w:sz w:val="28"/>
          <w:szCs w:val="28"/>
        </w:rPr>
        <w:t>печати</w:t>
      </w:r>
      <w:r w:rsidR="001C6F8C" w:rsidRPr="00AD2912">
        <w:rPr>
          <w:rFonts w:ascii="PT Astra Serif" w:hAnsi="PT Astra Serif" w:cs="Times New Roman"/>
          <w:sz w:val="28"/>
          <w:szCs w:val="28"/>
        </w:rPr>
        <w:t>, печати</w:t>
      </w:r>
      <w:r w:rsidR="002D45E4" w:rsidRPr="00AD2912">
        <w:rPr>
          <w:rFonts w:ascii="PT Astra Serif" w:hAnsi="PT Astra Serif" w:cs="Times New Roman"/>
          <w:sz w:val="28"/>
          <w:szCs w:val="28"/>
        </w:rPr>
        <w:t xml:space="preserve"> и (или) штампа </w:t>
      </w:r>
      <w:r w:rsidR="001C6F8C" w:rsidRPr="00AD2912">
        <w:rPr>
          <w:rFonts w:ascii="PT Astra Serif" w:hAnsi="PT Astra Serif" w:cs="Times New Roman"/>
          <w:sz w:val="28"/>
          <w:szCs w:val="28"/>
        </w:rPr>
        <w:br/>
      </w:r>
      <w:r w:rsidRPr="00AD2912">
        <w:rPr>
          <w:rFonts w:ascii="PT Astra Serif" w:hAnsi="PT Astra Serif" w:cs="Times New Roman"/>
          <w:sz w:val="28"/>
          <w:szCs w:val="28"/>
        </w:rPr>
        <w:t>с указанием причины утраты</w:t>
      </w:r>
      <w:r w:rsidR="005C50E7" w:rsidRPr="00AD2912">
        <w:rPr>
          <w:rFonts w:ascii="PT Astra Serif" w:hAnsi="PT Astra Serif" w:cs="Times New Roman"/>
          <w:sz w:val="28"/>
          <w:szCs w:val="28"/>
        </w:rPr>
        <w:t xml:space="preserve"> (порчи)</w:t>
      </w:r>
      <w:r w:rsidRPr="00AD2912">
        <w:rPr>
          <w:rFonts w:ascii="PT Astra Serif" w:hAnsi="PT Astra Serif" w:cs="Times New Roman"/>
          <w:sz w:val="28"/>
          <w:szCs w:val="28"/>
        </w:rPr>
        <w:t xml:space="preserve"> </w:t>
      </w:r>
      <w:r w:rsidR="00FF339F" w:rsidRPr="00AD2912">
        <w:rPr>
          <w:rFonts w:ascii="PT Astra Serif" w:hAnsi="PT Astra Serif" w:cs="Times New Roman"/>
          <w:sz w:val="28"/>
          <w:szCs w:val="28"/>
        </w:rPr>
        <w:t xml:space="preserve">гербовой </w:t>
      </w:r>
      <w:r w:rsidRPr="00AD2912">
        <w:rPr>
          <w:rFonts w:ascii="PT Astra Serif" w:hAnsi="PT Astra Serif" w:cs="Times New Roman"/>
          <w:sz w:val="28"/>
          <w:szCs w:val="28"/>
        </w:rPr>
        <w:t>печати</w:t>
      </w:r>
      <w:r w:rsidR="00B446A9" w:rsidRPr="00AD2912">
        <w:rPr>
          <w:rFonts w:ascii="PT Astra Serif" w:hAnsi="PT Astra Serif" w:cs="Times New Roman"/>
          <w:sz w:val="28"/>
          <w:szCs w:val="28"/>
        </w:rPr>
        <w:t>, печати</w:t>
      </w:r>
      <w:r w:rsidRPr="00AD2912">
        <w:rPr>
          <w:rFonts w:ascii="PT Astra Serif" w:hAnsi="PT Astra Serif" w:cs="Times New Roman"/>
          <w:sz w:val="28"/>
          <w:szCs w:val="28"/>
        </w:rPr>
        <w:t xml:space="preserve"> и (или) штампа;</w:t>
      </w:r>
    </w:p>
    <w:p w14:paraId="63B5F0A6" w14:textId="5E6A0770" w:rsidR="00C601D3" w:rsidRPr="00AD2912" w:rsidRDefault="00C601D3" w:rsidP="00574274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D2912">
        <w:rPr>
          <w:rFonts w:ascii="PT Astra Serif" w:hAnsi="PT Astra Serif" w:cs="Times New Roman"/>
          <w:sz w:val="28"/>
          <w:szCs w:val="28"/>
        </w:rPr>
        <w:t>акт об ун</w:t>
      </w:r>
      <w:r w:rsidR="002D45E4" w:rsidRPr="00AD2912">
        <w:rPr>
          <w:rFonts w:ascii="PT Astra Serif" w:hAnsi="PT Astra Serif" w:cs="Times New Roman"/>
          <w:sz w:val="28"/>
          <w:szCs w:val="28"/>
        </w:rPr>
        <w:t xml:space="preserve">ичтожении </w:t>
      </w:r>
      <w:r w:rsidR="001C6F8C" w:rsidRPr="00AD2912">
        <w:rPr>
          <w:rFonts w:ascii="PT Astra Serif" w:hAnsi="PT Astra Serif" w:cs="Times New Roman"/>
          <w:sz w:val="28"/>
          <w:szCs w:val="28"/>
        </w:rPr>
        <w:t xml:space="preserve">гербовой </w:t>
      </w:r>
      <w:r w:rsidR="002D45E4" w:rsidRPr="00AD2912">
        <w:rPr>
          <w:rFonts w:ascii="PT Astra Serif" w:hAnsi="PT Astra Serif" w:cs="Times New Roman"/>
          <w:sz w:val="28"/>
          <w:szCs w:val="28"/>
        </w:rPr>
        <w:t>печати</w:t>
      </w:r>
      <w:r w:rsidR="001C6F8C" w:rsidRPr="00AD2912">
        <w:rPr>
          <w:rFonts w:ascii="PT Astra Serif" w:hAnsi="PT Astra Serif" w:cs="Times New Roman"/>
          <w:sz w:val="28"/>
          <w:szCs w:val="28"/>
        </w:rPr>
        <w:t>, печати</w:t>
      </w:r>
      <w:r w:rsidR="00B446A9" w:rsidRPr="00AD2912">
        <w:rPr>
          <w:rFonts w:ascii="PT Astra Serif" w:hAnsi="PT Astra Serif" w:cs="Times New Roman"/>
          <w:sz w:val="28"/>
          <w:szCs w:val="28"/>
        </w:rPr>
        <w:t xml:space="preserve"> и (или)</w:t>
      </w:r>
      <w:r w:rsidR="00FF339F" w:rsidRPr="00AD2912">
        <w:rPr>
          <w:rFonts w:ascii="PT Astra Serif" w:hAnsi="PT Astra Serif" w:cs="Times New Roman"/>
          <w:sz w:val="28"/>
          <w:szCs w:val="28"/>
        </w:rPr>
        <w:t xml:space="preserve"> </w:t>
      </w:r>
      <w:r w:rsidR="002D45E4" w:rsidRPr="00AD2912">
        <w:rPr>
          <w:rFonts w:ascii="PT Astra Serif" w:hAnsi="PT Astra Serif" w:cs="Times New Roman"/>
          <w:sz w:val="28"/>
          <w:szCs w:val="28"/>
        </w:rPr>
        <w:t>штампа</w:t>
      </w:r>
      <w:r w:rsidRPr="00AD2912">
        <w:rPr>
          <w:rFonts w:ascii="PT Astra Serif" w:hAnsi="PT Astra Serif" w:cs="Times New Roman"/>
          <w:sz w:val="28"/>
          <w:szCs w:val="28"/>
        </w:rPr>
        <w:t>.</w:t>
      </w:r>
    </w:p>
    <w:p w14:paraId="3F1E6B96" w14:textId="6A291DE7" w:rsidR="00C601D3" w:rsidRPr="00AD2912" w:rsidRDefault="00C601D3" w:rsidP="00574274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D2912">
        <w:rPr>
          <w:rFonts w:ascii="PT Astra Serif" w:hAnsi="PT Astra Serif" w:cs="Times New Roman"/>
          <w:sz w:val="28"/>
          <w:szCs w:val="28"/>
        </w:rPr>
        <w:t xml:space="preserve">Заказ на изготовление новых </w:t>
      </w:r>
      <w:r w:rsidR="00D24C6F" w:rsidRPr="00AD2912">
        <w:rPr>
          <w:rFonts w:ascii="PT Astra Serif" w:hAnsi="PT Astra Serif" w:cs="Times New Roman"/>
          <w:sz w:val="28"/>
          <w:szCs w:val="28"/>
        </w:rPr>
        <w:t xml:space="preserve">гербовых </w:t>
      </w:r>
      <w:r w:rsidRPr="00AD2912">
        <w:rPr>
          <w:rFonts w:ascii="PT Astra Serif" w:hAnsi="PT Astra Serif" w:cs="Times New Roman"/>
          <w:sz w:val="28"/>
          <w:szCs w:val="28"/>
        </w:rPr>
        <w:t>печатей</w:t>
      </w:r>
      <w:r w:rsidR="00D24C6F" w:rsidRPr="00AD2912">
        <w:rPr>
          <w:rFonts w:ascii="PT Astra Serif" w:hAnsi="PT Astra Serif" w:cs="Times New Roman"/>
          <w:sz w:val="28"/>
          <w:szCs w:val="28"/>
        </w:rPr>
        <w:t>, печатей</w:t>
      </w:r>
      <w:r w:rsidRPr="00AD2912">
        <w:rPr>
          <w:rFonts w:ascii="PT Astra Serif" w:hAnsi="PT Astra Serif" w:cs="Times New Roman"/>
          <w:sz w:val="28"/>
          <w:szCs w:val="28"/>
        </w:rPr>
        <w:t xml:space="preserve"> и (или) штампов оформляется в соответствии с </w:t>
      </w:r>
      <w:hyperlink w:anchor="P1739" w:history="1">
        <w:r w:rsidRPr="00AD2912">
          <w:rPr>
            <w:rFonts w:ascii="PT Astra Serif" w:hAnsi="PT Astra Serif" w:cs="Times New Roman"/>
            <w:sz w:val="28"/>
            <w:szCs w:val="28"/>
          </w:rPr>
          <w:t xml:space="preserve">подразделом </w:t>
        </w:r>
        <w:r w:rsidR="007B3060" w:rsidRPr="00AD2912">
          <w:rPr>
            <w:rFonts w:ascii="PT Astra Serif" w:hAnsi="PT Astra Serif" w:cs="Times New Roman"/>
            <w:sz w:val="28"/>
            <w:szCs w:val="28"/>
          </w:rPr>
          <w:t>6</w:t>
        </w:r>
        <w:r w:rsidRPr="00AD2912">
          <w:rPr>
            <w:rFonts w:ascii="PT Astra Serif" w:hAnsi="PT Astra Serif" w:cs="Times New Roman"/>
            <w:sz w:val="28"/>
            <w:szCs w:val="28"/>
          </w:rPr>
          <w:t>.</w:t>
        </w:r>
        <w:r w:rsidR="001D3E8B" w:rsidRPr="00AD2912">
          <w:rPr>
            <w:rFonts w:ascii="PT Astra Serif" w:hAnsi="PT Astra Serif" w:cs="Times New Roman"/>
            <w:sz w:val="28"/>
            <w:szCs w:val="28"/>
          </w:rPr>
          <w:t>3</w:t>
        </w:r>
      </w:hyperlink>
      <w:r w:rsidRPr="00AD2912">
        <w:rPr>
          <w:rFonts w:ascii="PT Astra Serif" w:hAnsi="PT Astra Serif" w:cs="Times New Roman"/>
          <w:sz w:val="28"/>
          <w:szCs w:val="28"/>
        </w:rPr>
        <w:t xml:space="preserve"> настоящего раздела.</w:t>
      </w:r>
    </w:p>
    <w:p w14:paraId="3BB462A0" w14:textId="24B78F73" w:rsidR="00C601D3" w:rsidRPr="00886922" w:rsidRDefault="00CB4D80" w:rsidP="00A132D2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86922">
        <w:rPr>
          <w:rFonts w:ascii="PT Astra Serif" w:hAnsi="PT Astra Serif" w:cs="Times New Roman"/>
          <w:sz w:val="28"/>
          <w:szCs w:val="28"/>
        </w:rPr>
        <w:t>6</w:t>
      </w:r>
      <w:r w:rsidR="00C601D3" w:rsidRPr="00886922">
        <w:rPr>
          <w:rFonts w:ascii="PT Astra Serif" w:hAnsi="PT Astra Serif" w:cs="Times New Roman"/>
          <w:sz w:val="28"/>
          <w:szCs w:val="28"/>
        </w:rPr>
        <w:t>.</w:t>
      </w:r>
      <w:r w:rsidR="00B257C6" w:rsidRPr="00886922">
        <w:rPr>
          <w:rFonts w:ascii="PT Astra Serif" w:hAnsi="PT Astra Serif" w:cs="Times New Roman"/>
          <w:sz w:val="28"/>
          <w:szCs w:val="28"/>
        </w:rPr>
        <w:t>4</w:t>
      </w:r>
      <w:r w:rsidR="00D24C6F" w:rsidRPr="00886922">
        <w:rPr>
          <w:rFonts w:ascii="PT Astra Serif" w:hAnsi="PT Astra Serif" w:cs="Times New Roman"/>
          <w:sz w:val="28"/>
          <w:szCs w:val="28"/>
        </w:rPr>
        <w:t>.7</w:t>
      </w:r>
      <w:r w:rsidR="00212A4C">
        <w:rPr>
          <w:rFonts w:ascii="PT Astra Serif" w:hAnsi="PT Astra Serif" w:cs="Times New Roman"/>
          <w:sz w:val="28"/>
          <w:szCs w:val="28"/>
        </w:rPr>
        <w:t xml:space="preserve">. </w:t>
      </w:r>
      <w:r w:rsidR="00C601D3" w:rsidRPr="00886922">
        <w:rPr>
          <w:rFonts w:ascii="PT Astra Serif" w:hAnsi="PT Astra Serif" w:cs="Times New Roman"/>
          <w:sz w:val="28"/>
          <w:szCs w:val="28"/>
        </w:rPr>
        <w:t xml:space="preserve">Уничтожение </w:t>
      </w:r>
      <w:r w:rsidR="00D24C6F" w:rsidRPr="00886922">
        <w:rPr>
          <w:rFonts w:ascii="PT Astra Serif" w:hAnsi="PT Astra Serif" w:cs="Times New Roman"/>
          <w:sz w:val="28"/>
          <w:szCs w:val="28"/>
        </w:rPr>
        <w:t xml:space="preserve">гербовых </w:t>
      </w:r>
      <w:r w:rsidR="00C601D3" w:rsidRPr="00886922">
        <w:rPr>
          <w:rFonts w:ascii="PT Astra Serif" w:hAnsi="PT Astra Serif" w:cs="Times New Roman"/>
          <w:sz w:val="28"/>
          <w:szCs w:val="28"/>
        </w:rPr>
        <w:t>печатей</w:t>
      </w:r>
      <w:r w:rsidR="00D24C6F" w:rsidRPr="00886922">
        <w:rPr>
          <w:rFonts w:ascii="PT Astra Serif" w:hAnsi="PT Astra Serif" w:cs="Times New Roman"/>
          <w:sz w:val="28"/>
          <w:szCs w:val="28"/>
        </w:rPr>
        <w:t>, печатей</w:t>
      </w:r>
      <w:r w:rsidR="00C601D3" w:rsidRPr="00886922">
        <w:rPr>
          <w:rFonts w:ascii="PT Astra Serif" w:hAnsi="PT Astra Serif" w:cs="Times New Roman"/>
          <w:sz w:val="28"/>
          <w:szCs w:val="28"/>
        </w:rPr>
        <w:t xml:space="preserve"> и (или) штампов предполагает полное разрушение их печатающей поверхности и формы, не допускающее возможности их восстановления и дальнейшего использования.</w:t>
      </w:r>
    </w:p>
    <w:p w14:paraId="12385C22" w14:textId="209570A1" w:rsidR="00C601D3" w:rsidRPr="00886922" w:rsidRDefault="00C601D3" w:rsidP="00A132D2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886922">
        <w:rPr>
          <w:rFonts w:ascii="PT Astra Serif" w:hAnsi="PT Astra Serif" w:cs="Times New Roman"/>
          <w:sz w:val="28"/>
          <w:szCs w:val="28"/>
        </w:rPr>
        <w:t xml:space="preserve">В акте об уничтожении </w:t>
      </w:r>
      <w:r w:rsidR="00D24C6F" w:rsidRPr="00886922">
        <w:rPr>
          <w:rFonts w:ascii="PT Astra Serif" w:hAnsi="PT Astra Serif" w:cs="Times New Roman"/>
          <w:sz w:val="28"/>
          <w:szCs w:val="28"/>
        </w:rPr>
        <w:t xml:space="preserve">гербовых </w:t>
      </w:r>
      <w:r w:rsidRPr="00886922">
        <w:rPr>
          <w:rFonts w:ascii="PT Astra Serif" w:hAnsi="PT Astra Serif" w:cs="Times New Roman"/>
          <w:sz w:val="28"/>
          <w:szCs w:val="28"/>
        </w:rPr>
        <w:t>печатей</w:t>
      </w:r>
      <w:r w:rsidR="00D24C6F" w:rsidRPr="00886922">
        <w:rPr>
          <w:rFonts w:ascii="PT Astra Serif" w:hAnsi="PT Astra Serif" w:cs="Times New Roman"/>
          <w:sz w:val="28"/>
          <w:szCs w:val="28"/>
        </w:rPr>
        <w:t>, печатей</w:t>
      </w:r>
      <w:r w:rsidRPr="00886922">
        <w:rPr>
          <w:rFonts w:ascii="PT Astra Serif" w:hAnsi="PT Astra Serif" w:cs="Times New Roman"/>
          <w:sz w:val="28"/>
          <w:szCs w:val="28"/>
        </w:rPr>
        <w:t xml:space="preserve"> и (или) штампов </w:t>
      </w:r>
      <w:r w:rsidR="005C50E7" w:rsidRPr="00886922">
        <w:rPr>
          <w:rFonts w:ascii="PT Astra Serif" w:hAnsi="PT Astra Serif" w:cs="Times New Roman"/>
          <w:sz w:val="28"/>
          <w:szCs w:val="28"/>
        </w:rPr>
        <w:t xml:space="preserve">указываются </w:t>
      </w:r>
      <w:r w:rsidRPr="00886922">
        <w:rPr>
          <w:rFonts w:ascii="PT Astra Serif" w:hAnsi="PT Astra Serif" w:cs="Times New Roman"/>
          <w:sz w:val="28"/>
          <w:szCs w:val="28"/>
        </w:rPr>
        <w:t xml:space="preserve">время и место уничтожения, состав комиссии, основание уничтожения </w:t>
      </w:r>
      <w:r w:rsidR="00D24C6F" w:rsidRPr="00886922">
        <w:rPr>
          <w:rFonts w:ascii="PT Astra Serif" w:hAnsi="PT Astra Serif" w:cs="Times New Roman"/>
          <w:sz w:val="28"/>
          <w:szCs w:val="28"/>
        </w:rPr>
        <w:t xml:space="preserve">гербовых </w:t>
      </w:r>
      <w:r w:rsidRPr="00886922">
        <w:rPr>
          <w:rFonts w:ascii="PT Astra Serif" w:hAnsi="PT Astra Serif" w:cs="Times New Roman"/>
          <w:sz w:val="28"/>
          <w:szCs w:val="28"/>
        </w:rPr>
        <w:t>печатей</w:t>
      </w:r>
      <w:r w:rsidR="00D24C6F" w:rsidRPr="00886922">
        <w:rPr>
          <w:rFonts w:ascii="PT Astra Serif" w:hAnsi="PT Astra Serif" w:cs="Times New Roman"/>
          <w:sz w:val="28"/>
          <w:szCs w:val="28"/>
        </w:rPr>
        <w:t>, печатей</w:t>
      </w:r>
      <w:r w:rsidRPr="00886922">
        <w:rPr>
          <w:rFonts w:ascii="PT Astra Serif" w:hAnsi="PT Astra Serif" w:cs="Times New Roman"/>
          <w:sz w:val="28"/>
          <w:szCs w:val="28"/>
        </w:rPr>
        <w:t xml:space="preserve"> и (или) штампов, наименование </w:t>
      </w:r>
      <w:r w:rsidR="00D24C6F" w:rsidRPr="00886922">
        <w:rPr>
          <w:rFonts w:ascii="PT Astra Serif" w:hAnsi="PT Astra Serif" w:cs="Times New Roman"/>
          <w:sz w:val="28"/>
          <w:szCs w:val="28"/>
        </w:rPr>
        <w:br/>
      </w:r>
      <w:r w:rsidRPr="00886922">
        <w:rPr>
          <w:rFonts w:ascii="PT Astra Serif" w:hAnsi="PT Astra Serif" w:cs="Times New Roman"/>
          <w:sz w:val="28"/>
          <w:szCs w:val="28"/>
        </w:rPr>
        <w:t xml:space="preserve">и оттиски уничтоженных </w:t>
      </w:r>
      <w:r w:rsidR="00D24C6F" w:rsidRPr="00886922">
        <w:rPr>
          <w:rFonts w:ascii="PT Astra Serif" w:hAnsi="PT Astra Serif" w:cs="Times New Roman"/>
          <w:sz w:val="28"/>
          <w:szCs w:val="28"/>
        </w:rPr>
        <w:t xml:space="preserve">гербовых </w:t>
      </w:r>
      <w:r w:rsidRPr="00886922">
        <w:rPr>
          <w:rFonts w:ascii="PT Astra Serif" w:hAnsi="PT Astra Serif" w:cs="Times New Roman"/>
          <w:sz w:val="28"/>
          <w:szCs w:val="28"/>
        </w:rPr>
        <w:t>печатей</w:t>
      </w:r>
      <w:r w:rsidR="00D24C6F" w:rsidRPr="00886922">
        <w:rPr>
          <w:rFonts w:ascii="PT Astra Serif" w:hAnsi="PT Astra Serif" w:cs="Times New Roman"/>
          <w:sz w:val="28"/>
          <w:szCs w:val="28"/>
        </w:rPr>
        <w:t>, печатей</w:t>
      </w:r>
      <w:r w:rsidRPr="00886922">
        <w:rPr>
          <w:rFonts w:ascii="PT Astra Serif" w:hAnsi="PT Astra Serif" w:cs="Times New Roman"/>
          <w:sz w:val="28"/>
          <w:szCs w:val="28"/>
        </w:rPr>
        <w:t xml:space="preserve"> и (или) штампов, способ уничтожения, подписи членов комиссии.</w:t>
      </w:r>
      <w:proofErr w:type="gramEnd"/>
    </w:p>
    <w:p w14:paraId="2624CCD5" w14:textId="1305F5AB" w:rsidR="00C601D3" w:rsidRPr="00886922" w:rsidRDefault="00C601D3" w:rsidP="00A132D2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886922">
        <w:rPr>
          <w:rFonts w:ascii="PT Astra Serif" w:hAnsi="PT Astra Serif" w:cs="Times New Roman"/>
          <w:spacing w:val="-4"/>
          <w:sz w:val="28"/>
          <w:szCs w:val="28"/>
        </w:rPr>
        <w:t xml:space="preserve">Акт подшивается в дело </w:t>
      </w:r>
      <w:r w:rsidR="001D728E" w:rsidRPr="00886922">
        <w:rPr>
          <w:rFonts w:ascii="PT Astra Serif" w:hAnsi="PT Astra Serif" w:cs="Times New Roman"/>
          <w:spacing w:val="-4"/>
          <w:sz w:val="28"/>
          <w:szCs w:val="28"/>
        </w:rPr>
        <w:t>«</w:t>
      </w:r>
      <w:r w:rsidRPr="00886922">
        <w:rPr>
          <w:rFonts w:ascii="PT Astra Serif" w:hAnsi="PT Astra Serif" w:cs="Times New Roman"/>
          <w:spacing w:val="-4"/>
          <w:sz w:val="28"/>
          <w:szCs w:val="28"/>
        </w:rPr>
        <w:t xml:space="preserve">Акты о выделении к уничтожению документов, </w:t>
      </w:r>
      <w:r w:rsidR="00D24C6F" w:rsidRPr="00886922">
        <w:rPr>
          <w:rFonts w:ascii="PT Astra Serif" w:hAnsi="PT Astra Serif" w:cs="Times New Roman"/>
          <w:spacing w:val="-4"/>
          <w:sz w:val="28"/>
          <w:szCs w:val="28"/>
        </w:rPr>
        <w:t>печатей</w:t>
      </w:r>
      <w:r w:rsidRPr="00886922">
        <w:rPr>
          <w:rFonts w:ascii="PT Astra Serif" w:hAnsi="PT Astra Serif" w:cs="Times New Roman"/>
          <w:spacing w:val="-4"/>
          <w:sz w:val="28"/>
          <w:szCs w:val="28"/>
        </w:rPr>
        <w:t xml:space="preserve"> и штампов</w:t>
      </w:r>
      <w:r w:rsidR="001D728E" w:rsidRPr="00886922">
        <w:rPr>
          <w:rFonts w:ascii="PT Astra Serif" w:hAnsi="PT Astra Serif" w:cs="Times New Roman"/>
          <w:spacing w:val="-4"/>
          <w:sz w:val="28"/>
          <w:szCs w:val="28"/>
        </w:rPr>
        <w:t>»</w:t>
      </w:r>
      <w:r w:rsidRPr="00886922">
        <w:rPr>
          <w:rFonts w:ascii="PT Astra Serif" w:hAnsi="PT Astra Serif" w:cs="Times New Roman"/>
          <w:spacing w:val="-4"/>
          <w:sz w:val="28"/>
          <w:szCs w:val="28"/>
        </w:rPr>
        <w:t>, которое хранится вместе с печатями, штампами и журналом их уч</w:t>
      </w:r>
      <w:r w:rsidR="009443B5" w:rsidRPr="00886922">
        <w:rPr>
          <w:rFonts w:ascii="PT Astra Serif" w:hAnsi="PT Astra Serif" w:cs="Times New Roman"/>
          <w:spacing w:val="-4"/>
          <w:sz w:val="28"/>
          <w:szCs w:val="28"/>
        </w:rPr>
        <w:t>ё</w:t>
      </w:r>
      <w:r w:rsidRPr="00886922">
        <w:rPr>
          <w:rFonts w:ascii="PT Astra Serif" w:hAnsi="PT Astra Serif" w:cs="Times New Roman"/>
          <w:spacing w:val="-4"/>
          <w:sz w:val="28"/>
          <w:szCs w:val="28"/>
        </w:rPr>
        <w:t>та.</w:t>
      </w:r>
      <w:r w:rsidR="00EB296E" w:rsidRPr="00886922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886922">
        <w:rPr>
          <w:rFonts w:ascii="PT Astra Serif" w:hAnsi="PT Astra Serif" w:cs="Times New Roman"/>
          <w:spacing w:val="-4"/>
          <w:sz w:val="28"/>
          <w:szCs w:val="28"/>
        </w:rPr>
        <w:t xml:space="preserve">Указанный акт является основанием для внесения отметки </w:t>
      </w:r>
      <w:r w:rsidR="00FF339F" w:rsidRPr="00886922">
        <w:rPr>
          <w:rFonts w:ascii="PT Astra Serif" w:hAnsi="PT Astra Serif" w:cs="Times New Roman"/>
          <w:spacing w:val="-4"/>
          <w:sz w:val="28"/>
          <w:szCs w:val="28"/>
        </w:rPr>
        <w:br/>
      </w:r>
      <w:r w:rsidRPr="00886922">
        <w:rPr>
          <w:rFonts w:ascii="PT Astra Serif" w:hAnsi="PT Astra Serif" w:cs="Times New Roman"/>
          <w:spacing w:val="-4"/>
          <w:sz w:val="28"/>
          <w:szCs w:val="28"/>
        </w:rPr>
        <w:t xml:space="preserve">об уничтожении </w:t>
      </w:r>
      <w:r w:rsidR="00D24C6F" w:rsidRPr="00886922">
        <w:rPr>
          <w:rFonts w:ascii="PT Astra Serif" w:hAnsi="PT Astra Serif" w:cs="Times New Roman"/>
          <w:spacing w:val="-4"/>
          <w:sz w:val="28"/>
          <w:szCs w:val="28"/>
        </w:rPr>
        <w:t xml:space="preserve">гербовой </w:t>
      </w:r>
      <w:r w:rsidRPr="00886922">
        <w:rPr>
          <w:rFonts w:ascii="PT Astra Serif" w:hAnsi="PT Astra Serif" w:cs="Times New Roman"/>
          <w:spacing w:val="-4"/>
          <w:sz w:val="28"/>
          <w:szCs w:val="28"/>
        </w:rPr>
        <w:t xml:space="preserve">печати, </w:t>
      </w:r>
      <w:r w:rsidR="00D24C6F" w:rsidRPr="00886922">
        <w:rPr>
          <w:rFonts w:ascii="PT Astra Serif" w:hAnsi="PT Astra Serif" w:cs="Times New Roman"/>
          <w:spacing w:val="-4"/>
          <w:sz w:val="28"/>
          <w:szCs w:val="28"/>
        </w:rPr>
        <w:t xml:space="preserve">печати </w:t>
      </w:r>
      <w:r w:rsidR="00FF339F" w:rsidRPr="00886922">
        <w:rPr>
          <w:rFonts w:ascii="PT Astra Serif" w:hAnsi="PT Astra Serif" w:cs="Times New Roman"/>
          <w:spacing w:val="-4"/>
          <w:sz w:val="28"/>
          <w:szCs w:val="28"/>
        </w:rPr>
        <w:t xml:space="preserve">и </w:t>
      </w:r>
      <w:r w:rsidRPr="00886922">
        <w:rPr>
          <w:rFonts w:ascii="PT Astra Serif" w:hAnsi="PT Astra Serif" w:cs="Times New Roman"/>
          <w:spacing w:val="-4"/>
          <w:sz w:val="28"/>
          <w:szCs w:val="28"/>
        </w:rPr>
        <w:t>штампа в журнал уч</w:t>
      </w:r>
      <w:r w:rsidR="009443B5" w:rsidRPr="00886922">
        <w:rPr>
          <w:rFonts w:ascii="PT Astra Serif" w:hAnsi="PT Astra Serif" w:cs="Times New Roman"/>
          <w:spacing w:val="-4"/>
          <w:sz w:val="28"/>
          <w:szCs w:val="28"/>
        </w:rPr>
        <w:t>ё</w:t>
      </w:r>
      <w:r w:rsidRPr="00886922">
        <w:rPr>
          <w:rFonts w:ascii="PT Astra Serif" w:hAnsi="PT Astra Serif" w:cs="Times New Roman"/>
          <w:spacing w:val="-4"/>
          <w:sz w:val="28"/>
          <w:szCs w:val="28"/>
        </w:rPr>
        <w:t>та.</w:t>
      </w:r>
    </w:p>
    <w:p w14:paraId="6CDF1EEE" w14:textId="77777777" w:rsidR="00AB1F00" w:rsidRPr="006F12B0" w:rsidRDefault="00AB1F00" w:rsidP="00F61BDC">
      <w:pPr>
        <w:pStyle w:val="ConsPlusNormal"/>
        <w:suppressAutoHyphens/>
        <w:spacing w:line="235" w:lineRule="auto"/>
        <w:jc w:val="both"/>
        <w:rPr>
          <w:rFonts w:ascii="PT Astra Serif" w:hAnsi="PT Astra Serif" w:cs="Times New Roman"/>
          <w:color w:val="2E74B5" w:themeColor="accent1" w:themeShade="BF"/>
          <w:sz w:val="24"/>
          <w:szCs w:val="28"/>
        </w:rPr>
      </w:pPr>
    </w:p>
    <w:p w14:paraId="20675C05" w14:textId="68AE3E80" w:rsidR="00C601D3" w:rsidRPr="00886922" w:rsidRDefault="00CB4D80" w:rsidP="00A132D2">
      <w:pPr>
        <w:pStyle w:val="ConsPlusNormal"/>
        <w:suppressAutoHyphens/>
        <w:spacing w:line="235" w:lineRule="auto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886922">
        <w:rPr>
          <w:rFonts w:ascii="PT Astra Serif" w:hAnsi="PT Astra Serif" w:cs="Times New Roman"/>
          <w:sz w:val="28"/>
          <w:szCs w:val="28"/>
        </w:rPr>
        <w:t>7</w:t>
      </w:r>
      <w:r w:rsidR="00C601D3" w:rsidRPr="00886922">
        <w:rPr>
          <w:rFonts w:ascii="PT Astra Serif" w:hAnsi="PT Astra Serif" w:cs="Times New Roman"/>
          <w:sz w:val="28"/>
          <w:szCs w:val="28"/>
        </w:rPr>
        <w:t>.</w:t>
      </w:r>
      <w:r w:rsidR="00806983" w:rsidRPr="00886922">
        <w:rPr>
          <w:rFonts w:ascii="PT Astra Serif" w:hAnsi="PT Astra Serif" w:cs="Times New Roman"/>
          <w:sz w:val="28"/>
          <w:szCs w:val="28"/>
        </w:rPr>
        <w:t> </w:t>
      </w:r>
      <w:r w:rsidR="00C601D3" w:rsidRPr="00886922">
        <w:rPr>
          <w:rFonts w:ascii="PT Astra Serif" w:hAnsi="PT Astra Serif" w:cs="Times New Roman"/>
          <w:sz w:val="28"/>
          <w:szCs w:val="28"/>
        </w:rPr>
        <w:t>Уч</w:t>
      </w:r>
      <w:r w:rsidR="00E06D60" w:rsidRPr="00886922">
        <w:rPr>
          <w:rFonts w:ascii="PT Astra Serif" w:hAnsi="PT Astra Serif" w:cs="Times New Roman"/>
          <w:sz w:val="28"/>
          <w:szCs w:val="28"/>
        </w:rPr>
        <w:t>ё</w:t>
      </w:r>
      <w:r w:rsidR="00C601D3" w:rsidRPr="00886922">
        <w:rPr>
          <w:rFonts w:ascii="PT Astra Serif" w:hAnsi="PT Astra Serif" w:cs="Times New Roman"/>
          <w:sz w:val="28"/>
          <w:szCs w:val="28"/>
        </w:rPr>
        <w:t>т объ</w:t>
      </w:r>
      <w:r w:rsidR="00E06D60" w:rsidRPr="00886922">
        <w:rPr>
          <w:rFonts w:ascii="PT Astra Serif" w:hAnsi="PT Astra Serif" w:cs="Times New Roman"/>
          <w:sz w:val="28"/>
          <w:szCs w:val="28"/>
        </w:rPr>
        <w:t>ё</w:t>
      </w:r>
      <w:r w:rsidR="00C601D3" w:rsidRPr="00886922">
        <w:rPr>
          <w:rFonts w:ascii="PT Astra Serif" w:hAnsi="PT Astra Serif" w:cs="Times New Roman"/>
          <w:sz w:val="28"/>
          <w:szCs w:val="28"/>
        </w:rPr>
        <w:t>ма документооборота</w:t>
      </w:r>
    </w:p>
    <w:p w14:paraId="3FDFC576" w14:textId="77777777" w:rsidR="00FA2139" w:rsidRPr="006F12B0" w:rsidRDefault="00FA2139" w:rsidP="00A132D2">
      <w:pPr>
        <w:pStyle w:val="ConsPlusNormal"/>
        <w:suppressAutoHyphens/>
        <w:spacing w:line="235" w:lineRule="auto"/>
        <w:jc w:val="center"/>
        <w:outlineLvl w:val="1"/>
        <w:rPr>
          <w:rFonts w:ascii="PT Astra Serif" w:hAnsi="PT Astra Serif" w:cs="Times New Roman"/>
          <w:color w:val="2E74B5" w:themeColor="accent1" w:themeShade="BF"/>
          <w:sz w:val="24"/>
          <w:szCs w:val="28"/>
        </w:rPr>
      </w:pPr>
    </w:p>
    <w:p w14:paraId="5461D7EC" w14:textId="5F443D68" w:rsidR="00C601D3" w:rsidRPr="00556C5C" w:rsidRDefault="00CB4D80" w:rsidP="00A132D2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56C5C">
        <w:rPr>
          <w:rFonts w:ascii="PT Astra Serif" w:hAnsi="PT Astra Serif" w:cs="Times New Roman"/>
          <w:sz w:val="28"/>
          <w:szCs w:val="28"/>
        </w:rPr>
        <w:t>7</w:t>
      </w:r>
      <w:r w:rsidR="00C601D3" w:rsidRPr="00556C5C">
        <w:rPr>
          <w:rFonts w:ascii="PT Astra Serif" w:hAnsi="PT Astra Serif" w:cs="Times New Roman"/>
          <w:sz w:val="28"/>
          <w:szCs w:val="28"/>
        </w:rPr>
        <w:t>.1.</w:t>
      </w:r>
      <w:r w:rsidR="00806983" w:rsidRPr="00556C5C">
        <w:rPr>
          <w:rFonts w:ascii="PT Astra Serif" w:hAnsi="PT Astra Serif" w:cs="Times New Roman"/>
          <w:sz w:val="28"/>
          <w:szCs w:val="28"/>
        </w:rPr>
        <w:t> </w:t>
      </w:r>
      <w:r w:rsidR="00C601D3" w:rsidRPr="00556C5C">
        <w:rPr>
          <w:rFonts w:ascii="PT Astra Serif" w:hAnsi="PT Astra Serif" w:cs="Times New Roman"/>
          <w:sz w:val="28"/>
          <w:szCs w:val="28"/>
        </w:rPr>
        <w:t>Объ</w:t>
      </w:r>
      <w:r w:rsidR="00E06D60" w:rsidRPr="00556C5C">
        <w:rPr>
          <w:rFonts w:ascii="PT Astra Serif" w:hAnsi="PT Astra Serif" w:cs="Times New Roman"/>
          <w:sz w:val="28"/>
          <w:szCs w:val="28"/>
        </w:rPr>
        <w:t>ё</w:t>
      </w:r>
      <w:r w:rsidR="00C601D3" w:rsidRPr="00556C5C">
        <w:rPr>
          <w:rFonts w:ascii="PT Astra Serif" w:hAnsi="PT Astra Serif" w:cs="Times New Roman"/>
          <w:sz w:val="28"/>
          <w:szCs w:val="28"/>
        </w:rPr>
        <w:t xml:space="preserve">м документооборота составляет количество документов, поступивших </w:t>
      </w:r>
      <w:r w:rsidR="00556C5C" w:rsidRPr="00556C5C">
        <w:rPr>
          <w:rFonts w:ascii="PT Astra Serif" w:hAnsi="PT Astra Serif" w:cs="Times New Roman"/>
          <w:sz w:val="28"/>
          <w:szCs w:val="28"/>
        </w:rPr>
        <w:t xml:space="preserve">и </w:t>
      </w:r>
      <w:r w:rsidR="00C601D3" w:rsidRPr="00556C5C">
        <w:rPr>
          <w:rFonts w:ascii="PT Astra Serif" w:hAnsi="PT Astra Serif" w:cs="Times New Roman"/>
          <w:sz w:val="28"/>
          <w:szCs w:val="28"/>
        </w:rPr>
        <w:t xml:space="preserve">созданных в </w:t>
      </w:r>
      <w:r w:rsidR="00556C5C" w:rsidRPr="00556C5C">
        <w:rPr>
          <w:rFonts w:ascii="PT Astra Serif" w:hAnsi="PT Astra Serif" w:cs="Times New Roman"/>
          <w:sz w:val="28"/>
          <w:szCs w:val="28"/>
        </w:rPr>
        <w:t xml:space="preserve">Администрации </w:t>
      </w:r>
      <w:r w:rsidR="00C601D3" w:rsidRPr="00556C5C">
        <w:rPr>
          <w:rFonts w:ascii="PT Astra Serif" w:hAnsi="PT Astra Serif" w:cs="Times New Roman"/>
          <w:sz w:val="28"/>
          <w:szCs w:val="28"/>
        </w:rPr>
        <w:t>за определ</w:t>
      </w:r>
      <w:r w:rsidR="00E06D60" w:rsidRPr="00556C5C">
        <w:rPr>
          <w:rFonts w:ascii="PT Astra Serif" w:hAnsi="PT Astra Serif" w:cs="Times New Roman"/>
          <w:sz w:val="28"/>
          <w:szCs w:val="28"/>
        </w:rPr>
        <w:t>ё</w:t>
      </w:r>
      <w:r w:rsidR="00C601D3" w:rsidRPr="00556C5C">
        <w:rPr>
          <w:rFonts w:ascii="PT Astra Serif" w:hAnsi="PT Astra Serif" w:cs="Times New Roman"/>
          <w:sz w:val="28"/>
          <w:szCs w:val="28"/>
        </w:rPr>
        <w:t xml:space="preserve">нный период времени. </w:t>
      </w:r>
      <w:r w:rsidR="00C601D3" w:rsidRPr="00556C5C">
        <w:rPr>
          <w:rFonts w:ascii="PT Astra Serif" w:hAnsi="PT Astra Serif" w:cs="Times New Roman"/>
          <w:sz w:val="28"/>
          <w:szCs w:val="28"/>
        </w:rPr>
        <w:lastRenderedPageBreak/>
        <w:t>В объ</w:t>
      </w:r>
      <w:r w:rsidR="00E06D60" w:rsidRPr="00556C5C">
        <w:rPr>
          <w:rFonts w:ascii="PT Astra Serif" w:hAnsi="PT Astra Serif" w:cs="Times New Roman"/>
          <w:sz w:val="28"/>
          <w:szCs w:val="28"/>
        </w:rPr>
        <w:t>ё</w:t>
      </w:r>
      <w:r w:rsidR="00C601D3" w:rsidRPr="00556C5C">
        <w:rPr>
          <w:rFonts w:ascii="PT Astra Serif" w:hAnsi="PT Astra Serif" w:cs="Times New Roman"/>
          <w:sz w:val="28"/>
          <w:szCs w:val="28"/>
        </w:rPr>
        <w:t>ме документооборота учитываются все входящие, исходящие и внутренние документы (как регистрируемые, так и не подлежащие регистрации).</w:t>
      </w:r>
    </w:p>
    <w:p w14:paraId="48A561C9" w14:textId="57F4B624" w:rsidR="00C601D3" w:rsidRPr="00556C5C" w:rsidRDefault="00CB4D80" w:rsidP="00A132D2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56C5C">
        <w:rPr>
          <w:rFonts w:ascii="PT Astra Serif" w:hAnsi="PT Astra Serif" w:cs="Times New Roman"/>
          <w:sz w:val="28"/>
          <w:szCs w:val="28"/>
        </w:rPr>
        <w:t>7</w:t>
      </w:r>
      <w:r w:rsidR="00C601D3" w:rsidRPr="00556C5C">
        <w:rPr>
          <w:rFonts w:ascii="PT Astra Serif" w:hAnsi="PT Astra Serif" w:cs="Times New Roman"/>
          <w:sz w:val="28"/>
          <w:szCs w:val="28"/>
        </w:rPr>
        <w:t>.2.</w:t>
      </w:r>
      <w:r w:rsidR="00806983" w:rsidRPr="00556C5C">
        <w:rPr>
          <w:rFonts w:ascii="PT Astra Serif" w:hAnsi="PT Astra Serif" w:cs="Times New Roman"/>
          <w:sz w:val="28"/>
          <w:szCs w:val="28"/>
        </w:rPr>
        <w:t> </w:t>
      </w:r>
      <w:r w:rsidR="00C601D3" w:rsidRPr="00556C5C">
        <w:rPr>
          <w:rFonts w:ascii="PT Astra Serif" w:hAnsi="PT Astra Serif" w:cs="Times New Roman"/>
          <w:sz w:val="28"/>
          <w:szCs w:val="28"/>
        </w:rPr>
        <w:t>За единицу уч</w:t>
      </w:r>
      <w:r w:rsidR="00E06D60" w:rsidRPr="00556C5C">
        <w:rPr>
          <w:rFonts w:ascii="PT Astra Serif" w:hAnsi="PT Astra Serif" w:cs="Times New Roman"/>
          <w:sz w:val="28"/>
          <w:szCs w:val="28"/>
        </w:rPr>
        <w:t>ё</w:t>
      </w:r>
      <w:r w:rsidR="00C601D3" w:rsidRPr="00556C5C">
        <w:rPr>
          <w:rFonts w:ascii="PT Astra Serif" w:hAnsi="PT Astra Serif" w:cs="Times New Roman"/>
          <w:sz w:val="28"/>
          <w:szCs w:val="28"/>
        </w:rPr>
        <w:t>та количества документов принимается сам документ без уч</w:t>
      </w:r>
      <w:r w:rsidR="00E06D60" w:rsidRPr="00556C5C">
        <w:rPr>
          <w:rFonts w:ascii="PT Astra Serif" w:hAnsi="PT Astra Serif" w:cs="Times New Roman"/>
          <w:sz w:val="28"/>
          <w:szCs w:val="28"/>
        </w:rPr>
        <w:t>ё</w:t>
      </w:r>
      <w:r w:rsidR="00C601D3" w:rsidRPr="00556C5C">
        <w:rPr>
          <w:rFonts w:ascii="PT Astra Serif" w:hAnsi="PT Astra Serif" w:cs="Times New Roman"/>
          <w:sz w:val="28"/>
          <w:szCs w:val="28"/>
        </w:rPr>
        <w:t xml:space="preserve">та копий, создаваемых при печатании и размножении. </w:t>
      </w:r>
    </w:p>
    <w:p w14:paraId="0BA528D3" w14:textId="2B8DBDA3" w:rsidR="00C601D3" w:rsidRPr="00556C5C" w:rsidRDefault="00C601D3" w:rsidP="00A132D2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56C5C">
        <w:rPr>
          <w:rFonts w:ascii="PT Astra Serif" w:hAnsi="PT Astra Serif" w:cs="Times New Roman"/>
          <w:sz w:val="28"/>
          <w:szCs w:val="28"/>
        </w:rPr>
        <w:t>Уч</w:t>
      </w:r>
      <w:r w:rsidR="00E06D60" w:rsidRPr="00556C5C">
        <w:rPr>
          <w:rFonts w:ascii="PT Astra Serif" w:hAnsi="PT Astra Serif" w:cs="Times New Roman"/>
          <w:sz w:val="28"/>
          <w:szCs w:val="28"/>
        </w:rPr>
        <w:t>ё</w:t>
      </w:r>
      <w:r w:rsidRPr="00556C5C">
        <w:rPr>
          <w:rFonts w:ascii="PT Astra Serif" w:hAnsi="PT Astra Serif" w:cs="Times New Roman"/>
          <w:sz w:val="28"/>
          <w:szCs w:val="28"/>
        </w:rPr>
        <w:t>т количества документов проводится в целом по</w:t>
      </w:r>
      <w:r w:rsidR="00556C5C" w:rsidRPr="00556C5C">
        <w:rPr>
          <w:rFonts w:ascii="PT Astra Serif" w:hAnsi="PT Astra Serif" w:cs="Times New Roman"/>
          <w:sz w:val="28"/>
          <w:szCs w:val="28"/>
        </w:rPr>
        <w:t xml:space="preserve"> Администрации</w:t>
      </w:r>
      <w:r w:rsidRPr="00556C5C">
        <w:rPr>
          <w:rFonts w:ascii="PT Astra Serif" w:hAnsi="PT Astra Serif" w:cs="Times New Roman"/>
          <w:sz w:val="28"/>
          <w:szCs w:val="28"/>
        </w:rPr>
        <w:t>.</w:t>
      </w:r>
    </w:p>
    <w:p w14:paraId="5A1BE118" w14:textId="784D0884" w:rsidR="00C601D3" w:rsidRPr="00556C5C" w:rsidRDefault="00CB4D80" w:rsidP="00A132D2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56C5C">
        <w:rPr>
          <w:rFonts w:ascii="PT Astra Serif" w:hAnsi="PT Astra Serif" w:cs="Times New Roman"/>
          <w:sz w:val="28"/>
          <w:szCs w:val="28"/>
        </w:rPr>
        <w:t>7</w:t>
      </w:r>
      <w:r w:rsidR="00C601D3" w:rsidRPr="00556C5C">
        <w:rPr>
          <w:rFonts w:ascii="PT Astra Serif" w:hAnsi="PT Astra Serif" w:cs="Times New Roman"/>
          <w:sz w:val="28"/>
          <w:szCs w:val="28"/>
        </w:rPr>
        <w:t>.3.</w:t>
      </w:r>
      <w:r w:rsidR="00806983" w:rsidRPr="00556C5C">
        <w:rPr>
          <w:rFonts w:ascii="PT Astra Serif" w:hAnsi="PT Astra Serif" w:cs="Times New Roman"/>
          <w:sz w:val="28"/>
          <w:szCs w:val="28"/>
        </w:rPr>
        <w:t> </w:t>
      </w:r>
      <w:r w:rsidR="00212A4C">
        <w:rPr>
          <w:rFonts w:ascii="PT Astra Serif" w:hAnsi="PT Astra Serif" w:cs="Times New Roman"/>
          <w:sz w:val="28"/>
          <w:szCs w:val="28"/>
        </w:rPr>
        <w:t xml:space="preserve">Ответственный за делопроизводство </w:t>
      </w:r>
      <w:r w:rsidR="00556C5C" w:rsidRPr="00556C5C">
        <w:rPr>
          <w:rFonts w:ascii="PT Astra Serif" w:hAnsi="PT Astra Serif" w:cs="Times New Roman"/>
          <w:sz w:val="28"/>
          <w:szCs w:val="28"/>
        </w:rPr>
        <w:t xml:space="preserve">Администрации </w:t>
      </w:r>
      <w:r w:rsidR="00ED05BD" w:rsidRPr="00556C5C">
        <w:rPr>
          <w:rFonts w:ascii="PT Astra Serif" w:hAnsi="PT Astra Serif" w:cs="Times New Roman"/>
          <w:sz w:val="28"/>
          <w:szCs w:val="28"/>
        </w:rPr>
        <w:t>ежеквартально</w:t>
      </w:r>
      <w:r w:rsidR="002D45E4" w:rsidRPr="00556C5C">
        <w:rPr>
          <w:rFonts w:ascii="PT Astra Serif" w:hAnsi="PT Astra Serif" w:cs="Times New Roman"/>
          <w:sz w:val="28"/>
          <w:szCs w:val="28"/>
        </w:rPr>
        <w:t xml:space="preserve"> до 10</w:t>
      </w:r>
      <w:r w:rsidR="00C601D3" w:rsidRPr="00556C5C">
        <w:rPr>
          <w:rFonts w:ascii="PT Astra Serif" w:hAnsi="PT Astra Serif" w:cs="Times New Roman"/>
          <w:sz w:val="28"/>
          <w:szCs w:val="28"/>
        </w:rPr>
        <w:t xml:space="preserve"> числа месяца, следующего за отч</w:t>
      </w:r>
      <w:r w:rsidR="00E06D60" w:rsidRPr="00556C5C">
        <w:rPr>
          <w:rFonts w:ascii="PT Astra Serif" w:hAnsi="PT Astra Serif" w:cs="Times New Roman"/>
          <w:sz w:val="28"/>
          <w:szCs w:val="28"/>
        </w:rPr>
        <w:t>ё</w:t>
      </w:r>
      <w:r w:rsidR="00C601D3" w:rsidRPr="00556C5C">
        <w:rPr>
          <w:rFonts w:ascii="PT Astra Serif" w:hAnsi="PT Astra Serif" w:cs="Times New Roman"/>
          <w:sz w:val="28"/>
          <w:szCs w:val="28"/>
        </w:rPr>
        <w:t>тным</w:t>
      </w:r>
      <w:r w:rsidR="00ED05BD" w:rsidRPr="00556C5C">
        <w:rPr>
          <w:rFonts w:ascii="PT Astra Serif" w:hAnsi="PT Astra Serif" w:cs="Times New Roman"/>
          <w:sz w:val="28"/>
          <w:szCs w:val="28"/>
        </w:rPr>
        <w:t xml:space="preserve"> кварталом</w:t>
      </w:r>
      <w:r w:rsidR="00C601D3" w:rsidRPr="00556C5C">
        <w:rPr>
          <w:rFonts w:ascii="PT Astra Serif" w:hAnsi="PT Astra Serif" w:cs="Times New Roman"/>
          <w:sz w:val="28"/>
          <w:szCs w:val="28"/>
        </w:rPr>
        <w:t>, представля</w:t>
      </w:r>
      <w:r w:rsidR="00212A4C">
        <w:rPr>
          <w:rFonts w:ascii="PT Astra Serif" w:hAnsi="PT Astra Serif" w:cs="Times New Roman"/>
          <w:sz w:val="28"/>
          <w:szCs w:val="28"/>
        </w:rPr>
        <w:t>е</w:t>
      </w:r>
      <w:r w:rsidR="00C601D3" w:rsidRPr="00556C5C">
        <w:rPr>
          <w:rFonts w:ascii="PT Astra Serif" w:hAnsi="PT Astra Serif" w:cs="Times New Roman"/>
          <w:sz w:val="28"/>
          <w:szCs w:val="28"/>
        </w:rPr>
        <w:t xml:space="preserve">т </w:t>
      </w:r>
      <w:r w:rsidR="00212A4C">
        <w:rPr>
          <w:rFonts w:ascii="PT Astra Serif" w:hAnsi="PT Astra Serif" w:cs="Times New Roman"/>
          <w:sz w:val="28"/>
          <w:szCs w:val="28"/>
        </w:rPr>
        <w:t xml:space="preserve">Главе </w:t>
      </w:r>
      <w:r w:rsidR="00556C5C" w:rsidRPr="00556C5C">
        <w:rPr>
          <w:rFonts w:ascii="PT Astra Serif" w:hAnsi="PT Astra Serif" w:cs="Times New Roman"/>
          <w:sz w:val="28"/>
          <w:szCs w:val="28"/>
        </w:rPr>
        <w:t xml:space="preserve"> Администрации </w:t>
      </w:r>
      <w:r w:rsidR="00ED05BD" w:rsidRPr="00556C5C">
        <w:rPr>
          <w:rFonts w:ascii="PT Astra Serif" w:hAnsi="PT Astra Serif" w:cs="Times New Roman"/>
          <w:sz w:val="28"/>
          <w:szCs w:val="28"/>
        </w:rPr>
        <w:t>отчёт об объёме документооборота</w:t>
      </w:r>
      <w:r w:rsidR="00C601D3" w:rsidRPr="00556C5C">
        <w:rPr>
          <w:rFonts w:ascii="PT Astra Serif" w:hAnsi="PT Astra Serif" w:cs="Times New Roman"/>
          <w:sz w:val="28"/>
          <w:szCs w:val="28"/>
        </w:rPr>
        <w:t>.</w:t>
      </w:r>
    </w:p>
    <w:p w14:paraId="1E9A53B2" w14:textId="77777777" w:rsidR="007F1C7B" w:rsidRPr="006F12B0" w:rsidRDefault="007F1C7B" w:rsidP="00A132D2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color w:val="2E74B5" w:themeColor="accent1" w:themeShade="BF"/>
          <w:sz w:val="24"/>
          <w:szCs w:val="28"/>
        </w:rPr>
      </w:pPr>
    </w:p>
    <w:p w14:paraId="7A9749A1" w14:textId="6FF07A6A" w:rsidR="00C601D3" w:rsidRPr="00556C5C" w:rsidRDefault="00CB4D80" w:rsidP="00A132D2">
      <w:pPr>
        <w:pStyle w:val="ConsPlusNormal"/>
        <w:suppressAutoHyphens/>
        <w:spacing w:line="235" w:lineRule="auto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556C5C">
        <w:rPr>
          <w:rFonts w:ascii="PT Astra Serif" w:hAnsi="PT Astra Serif" w:cs="Times New Roman"/>
          <w:sz w:val="28"/>
          <w:szCs w:val="28"/>
        </w:rPr>
        <w:t>8</w:t>
      </w:r>
      <w:r w:rsidR="00C601D3" w:rsidRPr="00556C5C">
        <w:rPr>
          <w:rFonts w:ascii="PT Astra Serif" w:hAnsi="PT Astra Serif" w:cs="Times New Roman"/>
          <w:sz w:val="28"/>
          <w:szCs w:val="28"/>
        </w:rPr>
        <w:t>.</w:t>
      </w:r>
      <w:r w:rsidR="00806983" w:rsidRPr="00556C5C">
        <w:rPr>
          <w:rFonts w:ascii="PT Astra Serif" w:hAnsi="PT Astra Serif" w:cs="Times New Roman"/>
          <w:sz w:val="28"/>
          <w:szCs w:val="28"/>
        </w:rPr>
        <w:t> </w:t>
      </w:r>
      <w:r w:rsidR="00C601D3" w:rsidRPr="00556C5C">
        <w:rPr>
          <w:rFonts w:ascii="PT Astra Serif" w:hAnsi="PT Astra Serif" w:cs="Times New Roman"/>
          <w:sz w:val="28"/>
          <w:szCs w:val="28"/>
        </w:rPr>
        <w:t xml:space="preserve">Документальный фонд </w:t>
      </w:r>
      <w:r w:rsidR="00556C5C" w:rsidRPr="00556C5C">
        <w:rPr>
          <w:rFonts w:ascii="PT Astra Serif" w:hAnsi="PT Astra Serif" w:cs="Times New Roman"/>
          <w:sz w:val="28"/>
          <w:szCs w:val="28"/>
        </w:rPr>
        <w:t>Администрации</w:t>
      </w:r>
    </w:p>
    <w:p w14:paraId="18F0A59E" w14:textId="77777777" w:rsidR="00C601D3" w:rsidRPr="00556C5C" w:rsidRDefault="00C601D3" w:rsidP="00A132D2">
      <w:pPr>
        <w:pStyle w:val="ConsPlusNormal"/>
        <w:suppressAutoHyphens/>
        <w:spacing w:line="235" w:lineRule="auto"/>
        <w:jc w:val="both"/>
        <w:rPr>
          <w:rFonts w:ascii="PT Astra Serif" w:hAnsi="PT Astra Serif" w:cs="Times New Roman"/>
          <w:sz w:val="24"/>
          <w:szCs w:val="28"/>
        </w:rPr>
      </w:pPr>
    </w:p>
    <w:p w14:paraId="630E6940" w14:textId="1A4C1B19" w:rsidR="00C601D3" w:rsidRPr="00556C5C" w:rsidRDefault="00556C5C" w:rsidP="00A132D2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556C5C">
        <w:rPr>
          <w:rFonts w:ascii="PT Astra Serif" w:hAnsi="PT Astra Serif" w:cs="Times New Roman"/>
          <w:sz w:val="28"/>
          <w:szCs w:val="28"/>
        </w:rPr>
        <w:t xml:space="preserve">Администрация </w:t>
      </w:r>
      <w:r w:rsidR="00C601D3" w:rsidRPr="00556C5C">
        <w:rPr>
          <w:rFonts w:ascii="PT Astra Serif" w:hAnsi="PT Astra Serif" w:cs="Times New Roman"/>
          <w:sz w:val="28"/>
          <w:szCs w:val="28"/>
        </w:rPr>
        <w:t>формирует свой документальный фонд из образующихся в процессе его деятельности документов, разрабатывает и утверждает по согласованию с экспертно-проверочной комиссией Министерства искусства и культурной политики Ульяновской области (далее</w:t>
      </w:r>
      <w:r w:rsidR="001D728E" w:rsidRPr="00556C5C">
        <w:rPr>
          <w:rFonts w:ascii="PT Astra Serif" w:hAnsi="PT Astra Serif" w:cs="Times New Roman"/>
          <w:sz w:val="28"/>
          <w:szCs w:val="28"/>
        </w:rPr>
        <w:t xml:space="preserve"> – </w:t>
      </w:r>
      <w:r w:rsidR="00C601D3" w:rsidRPr="00556C5C">
        <w:rPr>
          <w:rFonts w:ascii="PT Astra Serif" w:hAnsi="PT Astra Serif" w:cs="Times New Roman"/>
          <w:sz w:val="28"/>
          <w:szCs w:val="28"/>
        </w:rPr>
        <w:t>ЭПК) перечень документов, образующихся в процессе деятельности, с указанием сроков их хранения.</w:t>
      </w:r>
      <w:proofErr w:type="gramEnd"/>
    </w:p>
    <w:p w14:paraId="3AE8A7B3" w14:textId="77777777" w:rsidR="00C601D3" w:rsidRPr="006F12B0" w:rsidRDefault="00C601D3" w:rsidP="00A132D2">
      <w:pPr>
        <w:pStyle w:val="ConsPlusNormal"/>
        <w:suppressAutoHyphens/>
        <w:spacing w:line="235" w:lineRule="auto"/>
        <w:jc w:val="both"/>
        <w:rPr>
          <w:rFonts w:ascii="PT Astra Serif" w:hAnsi="PT Astra Serif" w:cs="Times New Roman"/>
          <w:color w:val="2E74B5" w:themeColor="accent1" w:themeShade="BF"/>
          <w:sz w:val="24"/>
          <w:szCs w:val="28"/>
        </w:rPr>
      </w:pPr>
    </w:p>
    <w:p w14:paraId="0A7643A4" w14:textId="6F1BE64C" w:rsidR="00C601D3" w:rsidRPr="00556C5C" w:rsidRDefault="00CB4D80" w:rsidP="00A132D2">
      <w:pPr>
        <w:pStyle w:val="ConsPlusNormal"/>
        <w:suppressAutoHyphens/>
        <w:spacing w:line="235" w:lineRule="auto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556C5C">
        <w:rPr>
          <w:rFonts w:ascii="PT Astra Serif" w:hAnsi="PT Astra Serif" w:cs="Times New Roman"/>
          <w:sz w:val="28"/>
          <w:szCs w:val="28"/>
        </w:rPr>
        <w:t>8</w:t>
      </w:r>
      <w:r w:rsidR="00C601D3" w:rsidRPr="00556C5C">
        <w:rPr>
          <w:rFonts w:ascii="PT Astra Serif" w:hAnsi="PT Astra Serif" w:cs="Times New Roman"/>
          <w:sz w:val="28"/>
          <w:szCs w:val="28"/>
        </w:rPr>
        <w:t>.1.</w:t>
      </w:r>
      <w:r w:rsidR="00806983" w:rsidRPr="00556C5C">
        <w:rPr>
          <w:rFonts w:ascii="PT Astra Serif" w:hAnsi="PT Astra Serif" w:cs="Times New Roman"/>
          <w:sz w:val="28"/>
          <w:szCs w:val="28"/>
        </w:rPr>
        <w:t> </w:t>
      </w:r>
      <w:r w:rsidR="00C601D3" w:rsidRPr="00556C5C">
        <w:rPr>
          <w:rFonts w:ascii="PT Astra Serif" w:hAnsi="PT Astra Serif" w:cs="Times New Roman"/>
          <w:sz w:val="28"/>
          <w:szCs w:val="28"/>
        </w:rPr>
        <w:t>Составление номенклатуры дел</w:t>
      </w:r>
    </w:p>
    <w:p w14:paraId="2189A75C" w14:textId="77777777" w:rsidR="007F1C7B" w:rsidRPr="006F12B0" w:rsidRDefault="007F1C7B" w:rsidP="00A132D2">
      <w:pPr>
        <w:pStyle w:val="ConsPlusNormal"/>
        <w:suppressAutoHyphens/>
        <w:spacing w:line="235" w:lineRule="auto"/>
        <w:jc w:val="center"/>
        <w:outlineLvl w:val="2"/>
        <w:rPr>
          <w:rFonts w:ascii="PT Astra Serif" w:hAnsi="PT Astra Serif" w:cs="Times New Roman"/>
          <w:color w:val="2E74B5" w:themeColor="accent1" w:themeShade="BF"/>
          <w:sz w:val="24"/>
          <w:szCs w:val="28"/>
        </w:rPr>
      </w:pPr>
    </w:p>
    <w:p w14:paraId="01FCC1B4" w14:textId="459306D3" w:rsidR="00C601D3" w:rsidRPr="006F12B0" w:rsidRDefault="00CB4D80" w:rsidP="00A132D2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  <w:r w:rsidRPr="00556C5C">
        <w:rPr>
          <w:rFonts w:ascii="PT Astra Serif" w:hAnsi="PT Astra Serif" w:cs="Times New Roman"/>
          <w:sz w:val="28"/>
          <w:szCs w:val="28"/>
        </w:rPr>
        <w:t>8</w:t>
      </w:r>
      <w:r w:rsidR="00C601D3" w:rsidRPr="00556C5C">
        <w:rPr>
          <w:rFonts w:ascii="PT Astra Serif" w:hAnsi="PT Astra Serif" w:cs="Times New Roman"/>
          <w:sz w:val="28"/>
          <w:szCs w:val="28"/>
        </w:rPr>
        <w:t>.1.1.</w:t>
      </w:r>
      <w:r w:rsidR="00806983" w:rsidRPr="00556C5C">
        <w:rPr>
          <w:rFonts w:ascii="PT Astra Serif" w:hAnsi="PT Astra Serif" w:cs="Times New Roman"/>
          <w:sz w:val="28"/>
          <w:szCs w:val="28"/>
        </w:rPr>
        <w:t> </w:t>
      </w:r>
      <w:r w:rsidR="00C601D3" w:rsidRPr="00556C5C">
        <w:rPr>
          <w:rFonts w:ascii="PT Astra Serif" w:hAnsi="PT Astra Serif" w:cs="Times New Roman"/>
          <w:sz w:val="28"/>
          <w:szCs w:val="28"/>
        </w:rPr>
        <w:t xml:space="preserve">Формирование документального фонда </w:t>
      </w:r>
      <w:r w:rsidR="00556C5C" w:rsidRPr="00556C5C">
        <w:rPr>
          <w:rFonts w:ascii="PT Astra Serif" w:hAnsi="PT Astra Serif" w:cs="Times New Roman"/>
          <w:sz w:val="28"/>
          <w:szCs w:val="28"/>
        </w:rPr>
        <w:t xml:space="preserve">Администрации </w:t>
      </w:r>
      <w:r w:rsidR="00C601D3" w:rsidRPr="00556C5C">
        <w:rPr>
          <w:rFonts w:ascii="PT Astra Serif" w:hAnsi="PT Astra Serif" w:cs="Times New Roman"/>
          <w:sz w:val="28"/>
          <w:szCs w:val="28"/>
        </w:rPr>
        <w:t xml:space="preserve">осуществляется </w:t>
      </w:r>
      <w:r w:rsidR="00556C5C" w:rsidRPr="00556C5C">
        <w:rPr>
          <w:rFonts w:ascii="PT Astra Serif" w:hAnsi="PT Astra Serif" w:cs="Times New Roman"/>
          <w:sz w:val="28"/>
          <w:szCs w:val="28"/>
        </w:rPr>
        <w:t>о</w:t>
      </w:r>
      <w:r w:rsidR="00212A4C">
        <w:rPr>
          <w:rFonts w:ascii="PT Astra Serif" w:hAnsi="PT Astra Serif" w:cs="Times New Roman"/>
          <w:sz w:val="28"/>
          <w:szCs w:val="28"/>
        </w:rPr>
        <w:t>тветственным за делопроизводством</w:t>
      </w:r>
      <w:r w:rsidR="00556C5C" w:rsidRPr="00556C5C">
        <w:rPr>
          <w:rFonts w:ascii="PT Astra Serif" w:hAnsi="PT Astra Serif" w:cs="Times New Roman"/>
          <w:sz w:val="28"/>
          <w:szCs w:val="28"/>
        </w:rPr>
        <w:t xml:space="preserve"> Администрации </w:t>
      </w:r>
      <w:r w:rsidR="00C601D3" w:rsidRPr="00556C5C">
        <w:rPr>
          <w:rFonts w:ascii="PT Astra Serif" w:hAnsi="PT Astra Serif" w:cs="Times New Roman"/>
          <w:sz w:val="28"/>
          <w:szCs w:val="28"/>
        </w:rPr>
        <w:t>пут</w:t>
      </w:r>
      <w:r w:rsidR="00CD4281" w:rsidRPr="00556C5C">
        <w:rPr>
          <w:rFonts w:ascii="PT Astra Serif" w:hAnsi="PT Astra Serif" w:cs="Times New Roman"/>
          <w:sz w:val="28"/>
          <w:szCs w:val="28"/>
        </w:rPr>
        <w:t>ё</w:t>
      </w:r>
      <w:r w:rsidR="00C601D3" w:rsidRPr="00556C5C">
        <w:rPr>
          <w:rFonts w:ascii="PT Astra Serif" w:hAnsi="PT Astra Serif" w:cs="Times New Roman"/>
          <w:sz w:val="28"/>
          <w:szCs w:val="28"/>
        </w:rPr>
        <w:t xml:space="preserve">м составления номенклатуры дел, формирования и оформления дел, обеспечения </w:t>
      </w:r>
      <w:r w:rsidR="00D24C6F" w:rsidRPr="00556C5C">
        <w:rPr>
          <w:rFonts w:ascii="PT Astra Serif" w:hAnsi="PT Astra Serif" w:cs="Times New Roman"/>
          <w:sz w:val="28"/>
          <w:szCs w:val="28"/>
        </w:rPr>
        <w:br/>
      </w:r>
      <w:r w:rsidR="00C601D3" w:rsidRPr="00556C5C">
        <w:rPr>
          <w:rFonts w:ascii="PT Astra Serif" w:hAnsi="PT Astra Serif" w:cs="Times New Roman"/>
          <w:sz w:val="28"/>
          <w:szCs w:val="28"/>
        </w:rPr>
        <w:t>их сохранности, уч</w:t>
      </w:r>
      <w:r w:rsidR="00CD4281" w:rsidRPr="00556C5C">
        <w:rPr>
          <w:rFonts w:ascii="PT Astra Serif" w:hAnsi="PT Astra Serif" w:cs="Times New Roman"/>
          <w:sz w:val="28"/>
          <w:szCs w:val="28"/>
        </w:rPr>
        <w:t>ё</w:t>
      </w:r>
      <w:r w:rsidR="0086205F" w:rsidRPr="00556C5C">
        <w:rPr>
          <w:rFonts w:ascii="PT Astra Serif" w:hAnsi="PT Astra Serif" w:cs="Times New Roman"/>
          <w:sz w:val="28"/>
          <w:szCs w:val="28"/>
        </w:rPr>
        <w:t xml:space="preserve">та и передачи </w:t>
      </w:r>
      <w:r w:rsidR="0086205F" w:rsidRPr="00ED2528">
        <w:rPr>
          <w:rFonts w:ascii="PT Astra Serif" w:hAnsi="PT Astra Serif" w:cs="Times New Roman"/>
          <w:sz w:val="28"/>
          <w:szCs w:val="28"/>
        </w:rPr>
        <w:t xml:space="preserve">дел в </w:t>
      </w:r>
      <w:r w:rsidR="000540BF" w:rsidRPr="00ED2528">
        <w:rPr>
          <w:rFonts w:ascii="PT Astra Serif" w:hAnsi="PT Astra Serif" w:cs="Times New Roman"/>
          <w:sz w:val="28"/>
          <w:szCs w:val="28"/>
        </w:rPr>
        <w:t>а</w:t>
      </w:r>
      <w:r w:rsidR="00C601D3" w:rsidRPr="00ED2528">
        <w:rPr>
          <w:rFonts w:ascii="PT Astra Serif" w:hAnsi="PT Astra Serif" w:cs="Times New Roman"/>
          <w:sz w:val="28"/>
          <w:szCs w:val="28"/>
        </w:rPr>
        <w:t>рхив</w:t>
      </w:r>
      <w:r w:rsidR="000540BF">
        <w:rPr>
          <w:rFonts w:ascii="PT Astra Serif" w:hAnsi="PT Astra Serif" w:cs="Times New Roman"/>
          <w:sz w:val="28"/>
          <w:szCs w:val="28"/>
        </w:rPr>
        <w:t xml:space="preserve"> Администрации</w:t>
      </w:r>
      <w:r w:rsidR="00C601D3" w:rsidRPr="00556C5C">
        <w:rPr>
          <w:rFonts w:ascii="PT Astra Serif" w:hAnsi="PT Astra Serif" w:cs="Times New Roman"/>
          <w:sz w:val="28"/>
          <w:szCs w:val="28"/>
        </w:rPr>
        <w:t>.</w:t>
      </w:r>
    </w:p>
    <w:p w14:paraId="056C1730" w14:textId="65068DBF" w:rsidR="00C601D3" w:rsidRPr="000540BF" w:rsidRDefault="00CB4D80" w:rsidP="00A132D2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540BF">
        <w:rPr>
          <w:rFonts w:ascii="PT Astra Serif" w:hAnsi="PT Astra Serif" w:cs="Times New Roman"/>
          <w:sz w:val="28"/>
          <w:szCs w:val="28"/>
        </w:rPr>
        <w:t>8</w:t>
      </w:r>
      <w:r w:rsidR="00C601D3" w:rsidRPr="000540BF">
        <w:rPr>
          <w:rFonts w:ascii="PT Astra Serif" w:hAnsi="PT Astra Serif" w:cs="Times New Roman"/>
          <w:sz w:val="28"/>
          <w:szCs w:val="28"/>
        </w:rPr>
        <w:t>.1.2.</w:t>
      </w:r>
      <w:r w:rsidR="00806983" w:rsidRPr="000540BF">
        <w:rPr>
          <w:rFonts w:ascii="PT Astra Serif" w:hAnsi="PT Astra Serif" w:cs="Times New Roman"/>
          <w:sz w:val="28"/>
          <w:szCs w:val="28"/>
        </w:rPr>
        <w:t> </w:t>
      </w:r>
      <w:r w:rsidR="00EE2E09" w:rsidRPr="000540BF">
        <w:rPr>
          <w:rFonts w:ascii="PT Astra Serif" w:hAnsi="PT Astra Serif" w:cs="Times New Roman"/>
          <w:sz w:val="28"/>
          <w:szCs w:val="28"/>
        </w:rPr>
        <w:t>В соответствии со сроками</w:t>
      </w:r>
      <w:r w:rsidR="00C601D3" w:rsidRPr="000540BF">
        <w:rPr>
          <w:rFonts w:ascii="PT Astra Serif" w:hAnsi="PT Astra Serif" w:cs="Times New Roman"/>
          <w:sz w:val="28"/>
          <w:szCs w:val="28"/>
        </w:rPr>
        <w:t xml:space="preserve"> хранения дела можно разделить </w:t>
      </w:r>
      <w:r w:rsidR="00806983" w:rsidRPr="000540BF">
        <w:rPr>
          <w:rFonts w:ascii="PT Astra Serif" w:hAnsi="PT Astra Serif" w:cs="Times New Roman"/>
          <w:sz w:val="28"/>
          <w:szCs w:val="28"/>
        </w:rPr>
        <w:br/>
      </w:r>
      <w:r w:rsidR="00C601D3" w:rsidRPr="000540BF">
        <w:rPr>
          <w:rFonts w:ascii="PT Astra Serif" w:hAnsi="PT Astra Serif" w:cs="Times New Roman"/>
          <w:sz w:val="28"/>
          <w:szCs w:val="28"/>
        </w:rPr>
        <w:t>на следующие группы:</w:t>
      </w:r>
    </w:p>
    <w:p w14:paraId="1EC245AF" w14:textId="77777777" w:rsidR="00C601D3" w:rsidRPr="000540BF" w:rsidRDefault="00C601D3" w:rsidP="007F1C7B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540BF">
        <w:rPr>
          <w:rFonts w:ascii="PT Astra Serif" w:hAnsi="PT Astra Serif" w:cs="Times New Roman"/>
          <w:sz w:val="28"/>
          <w:szCs w:val="28"/>
        </w:rPr>
        <w:t>1) дела с постоянным сроком хранения (далее</w:t>
      </w:r>
      <w:r w:rsidR="001D728E" w:rsidRPr="000540BF">
        <w:rPr>
          <w:rFonts w:ascii="PT Astra Serif" w:hAnsi="PT Astra Serif" w:cs="Times New Roman"/>
          <w:sz w:val="28"/>
          <w:szCs w:val="28"/>
        </w:rPr>
        <w:t xml:space="preserve"> – </w:t>
      </w:r>
      <w:r w:rsidRPr="000540BF">
        <w:rPr>
          <w:rFonts w:ascii="PT Astra Serif" w:hAnsi="PT Astra Serif" w:cs="Times New Roman"/>
          <w:sz w:val="28"/>
          <w:szCs w:val="28"/>
        </w:rPr>
        <w:t>дела постоянного хранения)</w:t>
      </w:r>
      <w:r w:rsidR="009443B5" w:rsidRPr="000540BF">
        <w:rPr>
          <w:rFonts w:ascii="PT Astra Serif" w:hAnsi="PT Astra Serif" w:cs="Times New Roman"/>
          <w:sz w:val="28"/>
          <w:szCs w:val="28"/>
        </w:rPr>
        <w:t>, в которые включаются документы, имеющие постоянный срок хранения (далее – документы постоянного хранения)</w:t>
      </w:r>
      <w:r w:rsidRPr="000540BF">
        <w:rPr>
          <w:rFonts w:ascii="PT Astra Serif" w:hAnsi="PT Astra Serif" w:cs="Times New Roman"/>
          <w:sz w:val="28"/>
          <w:szCs w:val="28"/>
        </w:rPr>
        <w:t>;</w:t>
      </w:r>
    </w:p>
    <w:p w14:paraId="1DF81BB9" w14:textId="77777777" w:rsidR="00C601D3" w:rsidRPr="000540BF" w:rsidRDefault="00C601D3" w:rsidP="007F1C7B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540BF">
        <w:rPr>
          <w:rFonts w:ascii="PT Astra Serif" w:hAnsi="PT Astra Serif" w:cs="Times New Roman"/>
          <w:sz w:val="28"/>
          <w:szCs w:val="28"/>
        </w:rPr>
        <w:t>2) дела с временным сроком хранения</w:t>
      </w:r>
      <w:r w:rsidR="009443B5" w:rsidRPr="000540BF">
        <w:rPr>
          <w:rFonts w:ascii="PT Astra Serif" w:hAnsi="PT Astra Serif" w:cs="Times New Roman"/>
          <w:sz w:val="28"/>
          <w:szCs w:val="28"/>
        </w:rPr>
        <w:t xml:space="preserve"> (далее – дела временного хранения), в которые включаются документы, имеющие временный срок хранения (далее – документы </w:t>
      </w:r>
      <w:r w:rsidR="00FB11D5" w:rsidRPr="000540BF">
        <w:rPr>
          <w:rFonts w:ascii="PT Astra Serif" w:hAnsi="PT Astra Serif" w:cs="Times New Roman"/>
          <w:sz w:val="28"/>
          <w:szCs w:val="28"/>
        </w:rPr>
        <w:t>временного</w:t>
      </w:r>
      <w:r w:rsidR="009443B5" w:rsidRPr="000540BF">
        <w:rPr>
          <w:rFonts w:ascii="PT Astra Serif" w:hAnsi="PT Astra Serif" w:cs="Times New Roman"/>
          <w:sz w:val="28"/>
          <w:szCs w:val="28"/>
        </w:rPr>
        <w:t xml:space="preserve"> хранения):</w:t>
      </w:r>
    </w:p>
    <w:p w14:paraId="524C572E" w14:textId="77777777" w:rsidR="00C601D3" w:rsidRPr="000540BF" w:rsidRDefault="00C601D3" w:rsidP="007F1C7B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540BF">
        <w:rPr>
          <w:rFonts w:ascii="PT Astra Serif" w:hAnsi="PT Astra Serif" w:cs="Times New Roman"/>
          <w:sz w:val="28"/>
          <w:szCs w:val="28"/>
        </w:rPr>
        <w:t>а) со сроком хранения свыше 10 лет (далее</w:t>
      </w:r>
      <w:r w:rsidR="001D728E" w:rsidRPr="000540BF">
        <w:rPr>
          <w:rFonts w:ascii="PT Astra Serif" w:hAnsi="PT Astra Serif" w:cs="Times New Roman"/>
          <w:sz w:val="28"/>
          <w:szCs w:val="28"/>
        </w:rPr>
        <w:t xml:space="preserve"> – </w:t>
      </w:r>
      <w:r w:rsidRPr="000540BF">
        <w:rPr>
          <w:rFonts w:ascii="PT Astra Serif" w:hAnsi="PT Astra Serif" w:cs="Times New Roman"/>
          <w:sz w:val="28"/>
          <w:szCs w:val="28"/>
        </w:rPr>
        <w:t>дела долговременного хранения)</w:t>
      </w:r>
      <w:r w:rsidR="009443B5" w:rsidRPr="000540BF">
        <w:rPr>
          <w:rFonts w:ascii="PT Astra Serif" w:hAnsi="PT Astra Serif" w:cs="Times New Roman"/>
          <w:sz w:val="28"/>
          <w:szCs w:val="28"/>
        </w:rPr>
        <w:t>, в которые включаются документы, имеющие срок хранения свыше 10 лет (далее – документы долговременного хранения);</w:t>
      </w:r>
    </w:p>
    <w:p w14:paraId="55B96AC8" w14:textId="77777777" w:rsidR="00C601D3" w:rsidRPr="000540BF" w:rsidRDefault="00C601D3" w:rsidP="007F1C7B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540BF">
        <w:rPr>
          <w:rFonts w:ascii="PT Astra Serif" w:hAnsi="PT Astra Serif" w:cs="Times New Roman"/>
          <w:sz w:val="28"/>
          <w:szCs w:val="28"/>
        </w:rPr>
        <w:t>б) со сроком хранения до 10 лет включительно (далее</w:t>
      </w:r>
      <w:r w:rsidR="001D728E" w:rsidRPr="000540BF">
        <w:rPr>
          <w:rFonts w:ascii="PT Astra Serif" w:hAnsi="PT Astra Serif" w:cs="Times New Roman"/>
          <w:sz w:val="28"/>
          <w:szCs w:val="28"/>
        </w:rPr>
        <w:t xml:space="preserve"> – </w:t>
      </w:r>
      <w:r w:rsidRPr="000540BF">
        <w:rPr>
          <w:rFonts w:ascii="PT Astra Serif" w:hAnsi="PT Astra Serif" w:cs="Times New Roman"/>
          <w:sz w:val="28"/>
          <w:szCs w:val="28"/>
        </w:rPr>
        <w:t>дела кратковременного хранения)</w:t>
      </w:r>
      <w:r w:rsidR="009443B5" w:rsidRPr="000540BF">
        <w:rPr>
          <w:rFonts w:ascii="PT Astra Serif" w:hAnsi="PT Astra Serif" w:cs="Times New Roman"/>
          <w:sz w:val="28"/>
          <w:szCs w:val="28"/>
        </w:rPr>
        <w:t>, в которые включаются документы, имеющие срок хранения до 10 лет включительно (далее – документы кратковременного хранения);</w:t>
      </w:r>
    </w:p>
    <w:p w14:paraId="45426A26" w14:textId="77777777" w:rsidR="00C601D3" w:rsidRPr="000540BF" w:rsidRDefault="009443B5" w:rsidP="007F1C7B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540BF">
        <w:rPr>
          <w:rFonts w:ascii="PT Astra Serif" w:hAnsi="PT Astra Serif" w:cs="Times New Roman"/>
          <w:sz w:val="28"/>
          <w:szCs w:val="28"/>
        </w:rPr>
        <w:t xml:space="preserve">3) дела по личному составу, в которые включаются </w:t>
      </w:r>
      <w:r w:rsidR="00C601D3" w:rsidRPr="000540BF">
        <w:rPr>
          <w:rFonts w:ascii="PT Astra Serif" w:hAnsi="PT Astra Serif" w:cs="Times New Roman"/>
          <w:sz w:val="28"/>
          <w:szCs w:val="28"/>
        </w:rPr>
        <w:t xml:space="preserve">распоряжения </w:t>
      </w:r>
      <w:r w:rsidRPr="000540BF">
        <w:rPr>
          <w:rFonts w:ascii="PT Astra Serif" w:hAnsi="PT Astra Serif" w:cs="Times New Roman"/>
          <w:sz w:val="28"/>
          <w:szCs w:val="28"/>
        </w:rPr>
        <w:br/>
      </w:r>
      <w:r w:rsidR="00C601D3" w:rsidRPr="000540BF">
        <w:rPr>
          <w:rFonts w:ascii="PT Astra Serif" w:hAnsi="PT Astra Serif" w:cs="Times New Roman"/>
          <w:sz w:val="28"/>
          <w:szCs w:val="28"/>
        </w:rPr>
        <w:t>о при</w:t>
      </w:r>
      <w:r w:rsidR="00CD4281" w:rsidRPr="000540BF">
        <w:rPr>
          <w:rFonts w:ascii="PT Astra Serif" w:hAnsi="PT Astra Serif" w:cs="Times New Roman"/>
          <w:sz w:val="28"/>
          <w:szCs w:val="28"/>
        </w:rPr>
        <w:t>ё</w:t>
      </w:r>
      <w:r w:rsidR="00C601D3" w:rsidRPr="000540BF">
        <w:rPr>
          <w:rFonts w:ascii="PT Astra Serif" w:hAnsi="PT Astra Serif" w:cs="Times New Roman"/>
          <w:sz w:val="28"/>
          <w:szCs w:val="28"/>
        </w:rPr>
        <w:t>ме, увольнении, перемещении</w:t>
      </w:r>
      <w:r w:rsidRPr="000540BF">
        <w:rPr>
          <w:rFonts w:ascii="PT Astra Serif" w:hAnsi="PT Astra Serif" w:cs="Times New Roman"/>
          <w:sz w:val="28"/>
          <w:szCs w:val="28"/>
        </w:rPr>
        <w:t>,</w:t>
      </w:r>
      <w:r w:rsidR="00C601D3" w:rsidRPr="000540BF">
        <w:rPr>
          <w:rFonts w:ascii="PT Astra Serif" w:hAnsi="PT Astra Serif" w:cs="Times New Roman"/>
          <w:sz w:val="28"/>
          <w:szCs w:val="28"/>
        </w:rPr>
        <w:t xml:space="preserve"> лицевые счета по заработной плате</w:t>
      </w:r>
      <w:r w:rsidRPr="000540BF">
        <w:rPr>
          <w:rFonts w:ascii="PT Astra Serif" w:hAnsi="PT Astra Serif" w:cs="Times New Roman"/>
          <w:sz w:val="28"/>
          <w:szCs w:val="28"/>
        </w:rPr>
        <w:t>,</w:t>
      </w:r>
      <w:r w:rsidR="00C601D3" w:rsidRPr="000540BF">
        <w:rPr>
          <w:rFonts w:ascii="PT Astra Serif" w:hAnsi="PT Astra Serif" w:cs="Times New Roman"/>
          <w:sz w:val="28"/>
          <w:szCs w:val="28"/>
        </w:rPr>
        <w:t xml:space="preserve"> личные дела </w:t>
      </w:r>
      <w:proofErr w:type="gramStart"/>
      <w:r w:rsidR="00C601D3" w:rsidRPr="000540BF">
        <w:rPr>
          <w:rFonts w:ascii="PT Astra Serif" w:hAnsi="PT Astra Serif" w:cs="Times New Roman"/>
          <w:sz w:val="28"/>
          <w:szCs w:val="28"/>
        </w:rPr>
        <w:t>уволенных</w:t>
      </w:r>
      <w:proofErr w:type="gramEnd"/>
      <w:r w:rsidR="00C601D3" w:rsidRPr="000540BF">
        <w:rPr>
          <w:rFonts w:ascii="PT Astra Serif" w:hAnsi="PT Astra Serif" w:cs="Times New Roman"/>
          <w:sz w:val="28"/>
          <w:szCs w:val="28"/>
        </w:rPr>
        <w:t>.</w:t>
      </w:r>
    </w:p>
    <w:p w14:paraId="1FEF1870" w14:textId="12C6D1E7" w:rsidR="00C601D3" w:rsidRPr="000540BF" w:rsidRDefault="00CB4D80" w:rsidP="007F1C7B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540BF">
        <w:rPr>
          <w:rFonts w:ascii="PT Astra Serif" w:hAnsi="PT Astra Serif" w:cs="Times New Roman"/>
          <w:sz w:val="28"/>
          <w:szCs w:val="28"/>
        </w:rPr>
        <w:t>8</w:t>
      </w:r>
      <w:r w:rsidR="00C601D3" w:rsidRPr="000540BF">
        <w:rPr>
          <w:rFonts w:ascii="PT Astra Serif" w:hAnsi="PT Astra Serif" w:cs="Times New Roman"/>
          <w:sz w:val="28"/>
          <w:szCs w:val="28"/>
        </w:rPr>
        <w:t>.1.</w:t>
      </w:r>
      <w:r w:rsidR="00EE2E09" w:rsidRPr="000540BF">
        <w:rPr>
          <w:rFonts w:ascii="PT Astra Serif" w:hAnsi="PT Astra Serif" w:cs="Times New Roman"/>
          <w:sz w:val="28"/>
          <w:szCs w:val="28"/>
        </w:rPr>
        <w:t>3</w:t>
      </w:r>
      <w:r w:rsidR="00C601D3" w:rsidRPr="000540BF">
        <w:rPr>
          <w:rFonts w:ascii="PT Astra Serif" w:hAnsi="PT Astra Serif" w:cs="Times New Roman"/>
          <w:sz w:val="28"/>
          <w:szCs w:val="28"/>
        </w:rPr>
        <w:t>.</w:t>
      </w:r>
      <w:r w:rsidR="00806983" w:rsidRPr="000540BF">
        <w:rPr>
          <w:rFonts w:ascii="PT Astra Serif" w:hAnsi="PT Astra Serif" w:cs="Times New Roman"/>
          <w:sz w:val="28"/>
          <w:szCs w:val="28"/>
        </w:rPr>
        <w:t> </w:t>
      </w:r>
      <w:r w:rsidR="00C601D3" w:rsidRPr="000540BF">
        <w:rPr>
          <w:rFonts w:ascii="PT Astra Serif" w:hAnsi="PT Astra Serif" w:cs="Times New Roman"/>
          <w:sz w:val="28"/>
          <w:szCs w:val="28"/>
        </w:rPr>
        <w:t>Номенклатура дел предназначена для группировки исполненных документов в дела</w:t>
      </w:r>
      <w:r w:rsidR="00E01456" w:rsidRPr="000540BF">
        <w:rPr>
          <w:rFonts w:ascii="PT Astra Serif" w:hAnsi="PT Astra Serif" w:cs="Times New Roman"/>
          <w:sz w:val="28"/>
          <w:szCs w:val="28"/>
        </w:rPr>
        <w:t xml:space="preserve"> (электронные дела)</w:t>
      </w:r>
      <w:r w:rsidR="00C601D3" w:rsidRPr="000540BF">
        <w:rPr>
          <w:rFonts w:ascii="PT Astra Serif" w:hAnsi="PT Astra Serif" w:cs="Times New Roman"/>
          <w:sz w:val="28"/>
          <w:szCs w:val="28"/>
        </w:rPr>
        <w:t>, систематизации и уч</w:t>
      </w:r>
      <w:r w:rsidR="00CD4281" w:rsidRPr="000540BF">
        <w:rPr>
          <w:rFonts w:ascii="PT Astra Serif" w:hAnsi="PT Astra Serif" w:cs="Times New Roman"/>
          <w:sz w:val="28"/>
          <w:szCs w:val="28"/>
        </w:rPr>
        <w:t>ё</w:t>
      </w:r>
      <w:r w:rsidR="00C601D3" w:rsidRPr="000540BF">
        <w:rPr>
          <w:rFonts w:ascii="PT Astra Serif" w:hAnsi="PT Astra Serif" w:cs="Times New Roman"/>
          <w:sz w:val="28"/>
          <w:szCs w:val="28"/>
        </w:rPr>
        <w:t xml:space="preserve">та дел, определения сроков их хранения и является основой для составления описей дел постоянного хранения, долговременного хранения и дел по личному составу, а также для </w:t>
      </w:r>
      <w:r w:rsidR="00C601D3" w:rsidRPr="000540BF">
        <w:rPr>
          <w:rFonts w:ascii="PT Astra Serif" w:hAnsi="PT Astra Serif" w:cs="Times New Roman"/>
          <w:sz w:val="28"/>
          <w:szCs w:val="28"/>
        </w:rPr>
        <w:lastRenderedPageBreak/>
        <w:t>уч</w:t>
      </w:r>
      <w:r w:rsidR="00CD4281" w:rsidRPr="000540BF">
        <w:rPr>
          <w:rFonts w:ascii="PT Astra Serif" w:hAnsi="PT Astra Serif" w:cs="Times New Roman"/>
          <w:sz w:val="28"/>
          <w:szCs w:val="28"/>
        </w:rPr>
        <w:t>ё</w:t>
      </w:r>
      <w:r w:rsidR="00C601D3" w:rsidRPr="000540BF">
        <w:rPr>
          <w:rFonts w:ascii="PT Astra Serif" w:hAnsi="PT Astra Serif" w:cs="Times New Roman"/>
          <w:sz w:val="28"/>
          <w:szCs w:val="28"/>
        </w:rPr>
        <w:t>та дел кратковременного хранения.</w:t>
      </w:r>
    </w:p>
    <w:p w14:paraId="328931FE" w14:textId="18C41C92" w:rsidR="00C601D3" w:rsidRPr="000540BF" w:rsidRDefault="00CB4D80" w:rsidP="007F1C7B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540BF">
        <w:rPr>
          <w:rFonts w:ascii="PT Astra Serif" w:hAnsi="PT Astra Serif" w:cs="Times New Roman"/>
          <w:sz w:val="28"/>
          <w:szCs w:val="28"/>
        </w:rPr>
        <w:t>8</w:t>
      </w:r>
      <w:r w:rsidR="00C601D3" w:rsidRPr="000540BF">
        <w:rPr>
          <w:rFonts w:ascii="PT Astra Serif" w:hAnsi="PT Astra Serif" w:cs="Times New Roman"/>
          <w:sz w:val="28"/>
          <w:szCs w:val="28"/>
        </w:rPr>
        <w:t>.1.</w:t>
      </w:r>
      <w:r w:rsidR="00EE2E09" w:rsidRPr="000540BF">
        <w:rPr>
          <w:rFonts w:ascii="PT Astra Serif" w:hAnsi="PT Astra Serif" w:cs="Times New Roman"/>
          <w:sz w:val="28"/>
          <w:szCs w:val="28"/>
        </w:rPr>
        <w:t>4</w:t>
      </w:r>
      <w:r w:rsidR="00C601D3" w:rsidRPr="000540BF">
        <w:rPr>
          <w:rFonts w:ascii="PT Astra Serif" w:hAnsi="PT Astra Serif" w:cs="Times New Roman"/>
          <w:sz w:val="28"/>
          <w:szCs w:val="28"/>
        </w:rPr>
        <w:t>.</w:t>
      </w:r>
      <w:r w:rsidR="00806983" w:rsidRPr="000540BF">
        <w:rPr>
          <w:rFonts w:ascii="PT Astra Serif" w:hAnsi="PT Astra Serif" w:cs="Times New Roman"/>
          <w:sz w:val="28"/>
          <w:szCs w:val="28"/>
        </w:rPr>
        <w:t> </w:t>
      </w:r>
      <w:r w:rsidR="00C601D3" w:rsidRPr="000540BF">
        <w:rPr>
          <w:rFonts w:ascii="PT Astra Serif" w:hAnsi="PT Astra Serif" w:cs="Times New Roman"/>
          <w:sz w:val="28"/>
          <w:szCs w:val="28"/>
        </w:rPr>
        <w:t xml:space="preserve">При составлении номенклатуры дел следует руководствоваться </w:t>
      </w:r>
      <w:r w:rsidR="000540BF" w:rsidRPr="000540BF">
        <w:rPr>
          <w:rFonts w:ascii="PT Astra Serif" w:hAnsi="PT Astra Serif" w:cs="Times New Roman"/>
          <w:sz w:val="28"/>
          <w:szCs w:val="28"/>
        </w:rPr>
        <w:t>учредительными документами организации (</w:t>
      </w:r>
      <w:hyperlink r:id="rId25" w:history="1">
        <w:r w:rsidR="00C601D3" w:rsidRPr="000540BF">
          <w:rPr>
            <w:rFonts w:ascii="PT Astra Serif" w:hAnsi="PT Astra Serif" w:cs="Times New Roman"/>
            <w:sz w:val="28"/>
            <w:szCs w:val="28"/>
          </w:rPr>
          <w:t>Уставом</w:t>
        </w:r>
      </w:hyperlink>
      <w:r w:rsidR="00C601D3" w:rsidRPr="000540BF">
        <w:rPr>
          <w:rFonts w:ascii="PT Astra Serif" w:hAnsi="PT Astra Serif" w:cs="Times New Roman"/>
          <w:sz w:val="28"/>
          <w:szCs w:val="28"/>
        </w:rPr>
        <w:t>,</w:t>
      </w:r>
      <w:r w:rsidR="000540BF" w:rsidRPr="000540BF">
        <w:rPr>
          <w:rFonts w:ascii="PT Astra Serif" w:hAnsi="PT Astra Serif" w:cs="Times New Roman"/>
          <w:sz w:val="28"/>
          <w:szCs w:val="28"/>
        </w:rPr>
        <w:t xml:space="preserve"> </w:t>
      </w:r>
      <w:r w:rsidR="00C601D3" w:rsidRPr="000540BF">
        <w:rPr>
          <w:rFonts w:ascii="PT Astra Serif" w:hAnsi="PT Astra Serif" w:cs="Times New Roman"/>
          <w:sz w:val="28"/>
          <w:szCs w:val="28"/>
        </w:rPr>
        <w:t>положени</w:t>
      </w:r>
      <w:r w:rsidR="000540BF" w:rsidRPr="000540BF">
        <w:rPr>
          <w:rFonts w:ascii="PT Astra Serif" w:hAnsi="PT Astra Serif" w:cs="Times New Roman"/>
          <w:sz w:val="28"/>
          <w:szCs w:val="28"/>
        </w:rPr>
        <w:t>ем)</w:t>
      </w:r>
      <w:r w:rsidR="00C601D3" w:rsidRPr="000540BF">
        <w:rPr>
          <w:rFonts w:ascii="PT Astra Serif" w:hAnsi="PT Astra Serif" w:cs="Times New Roman"/>
          <w:sz w:val="28"/>
          <w:szCs w:val="28"/>
        </w:rPr>
        <w:t xml:space="preserve">, планами </w:t>
      </w:r>
      <w:r w:rsidR="00EE2E09" w:rsidRPr="000540BF">
        <w:rPr>
          <w:rFonts w:ascii="PT Astra Serif" w:hAnsi="PT Astra Serif" w:cs="Times New Roman"/>
          <w:sz w:val="28"/>
          <w:szCs w:val="28"/>
        </w:rPr>
        <w:br/>
      </w:r>
      <w:r w:rsidR="00C601D3" w:rsidRPr="000540BF">
        <w:rPr>
          <w:rFonts w:ascii="PT Astra Serif" w:hAnsi="PT Astra Serif" w:cs="Times New Roman"/>
          <w:sz w:val="28"/>
          <w:szCs w:val="28"/>
        </w:rPr>
        <w:t>и отч</w:t>
      </w:r>
      <w:r w:rsidR="00CD4281" w:rsidRPr="000540BF">
        <w:rPr>
          <w:rFonts w:ascii="PT Astra Serif" w:hAnsi="PT Astra Serif" w:cs="Times New Roman"/>
          <w:sz w:val="28"/>
          <w:szCs w:val="28"/>
        </w:rPr>
        <w:t>ё</w:t>
      </w:r>
      <w:r w:rsidR="00C601D3" w:rsidRPr="000540BF">
        <w:rPr>
          <w:rFonts w:ascii="PT Astra Serif" w:hAnsi="PT Astra Serif" w:cs="Times New Roman"/>
          <w:sz w:val="28"/>
          <w:szCs w:val="28"/>
        </w:rPr>
        <w:t xml:space="preserve">тами о </w:t>
      </w:r>
      <w:r w:rsidR="00EE2E09" w:rsidRPr="000540BF">
        <w:rPr>
          <w:rFonts w:ascii="PT Astra Serif" w:hAnsi="PT Astra Serif" w:cs="Times New Roman"/>
          <w:sz w:val="28"/>
          <w:szCs w:val="28"/>
        </w:rPr>
        <w:t>деятельности</w:t>
      </w:r>
      <w:r w:rsidR="00C601D3" w:rsidRPr="000540BF">
        <w:rPr>
          <w:rFonts w:ascii="PT Astra Serif" w:hAnsi="PT Astra Serif" w:cs="Times New Roman"/>
          <w:sz w:val="28"/>
          <w:szCs w:val="28"/>
        </w:rPr>
        <w:t>, перечн</w:t>
      </w:r>
      <w:r w:rsidR="007725F3" w:rsidRPr="000540BF">
        <w:rPr>
          <w:rFonts w:ascii="PT Astra Serif" w:hAnsi="PT Astra Serif" w:cs="Times New Roman"/>
          <w:sz w:val="28"/>
          <w:szCs w:val="28"/>
        </w:rPr>
        <w:t>ями</w:t>
      </w:r>
      <w:r w:rsidR="00C601D3" w:rsidRPr="000540BF">
        <w:rPr>
          <w:rFonts w:ascii="PT Astra Serif" w:hAnsi="PT Astra Serif" w:cs="Times New Roman"/>
          <w:sz w:val="28"/>
          <w:szCs w:val="28"/>
        </w:rPr>
        <w:t xml:space="preserve"> документов с указанием сроков хранения, типовыми (примерными) номенклатурами дел, номенклатурами дел за предшествующие годы.</w:t>
      </w:r>
    </w:p>
    <w:p w14:paraId="544FA4AE" w14:textId="3084FA50" w:rsidR="00C601D3" w:rsidRPr="000540BF" w:rsidRDefault="00CB4D80" w:rsidP="007F1C7B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5C81">
        <w:rPr>
          <w:rFonts w:ascii="PT Astra Serif" w:hAnsi="PT Astra Serif" w:cs="Times New Roman"/>
          <w:sz w:val="28"/>
          <w:szCs w:val="28"/>
        </w:rPr>
        <w:t>8</w:t>
      </w:r>
      <w:r w:rsidR="00C601D3" w:rsidRPr="00B25C81">
        <w:rPr>
          <w:rFonts w:ascii="PT Astra Serif" w:hAnsi="PT Astra Serif" w:cs="Times New Roman"/>
          <w:sz w:val="28"/>
          <w:szCs w:val="28"/>
        </w:rPr>
        <w:t>.1.</w:t>
      </w:r>
      <w:r w:rsidR="00EE2E09" w:rsidRPr="00B25C81">
        <w:rPr>
          <w:rFonts w:ascii="PT Astra Serif" w:hAnsi="PT Astra Serif" w:cs="Times New Roman"/>
          <w:sz w:val="28"/>
          <w:szCs w:val="28"/>
        </w:rPr>
        <w:t>5</w:t>
      </w:r>
      <w:r w:rsidR="00C601D3" w:rsidRPr="00B25C81">
        <w:rPr>
          <w:rFonts w:ascii="PT Astra Serif" w:hAnsi="PT Astra Serif" w:cs="Times New Roman"/>
          <w:sz w:val="28"/>
          <w:szCs w:val="28"/>
        </w:rPr>
        <w:t>.</w:t>
      </w:r>
      <w:r w:rsidR="00806983" w:rsidRPr="00B25C81">
        <w:rPr>
          <w:rFonts w:ascii="PT Astra Serif" w:hAnsi="PT Astra Serif" w:cs="Times New Roman"/>
          <w:sz w:val="28"/>
          <w:szCs w:val="28"/>
        </w:rPr>
        <w:t> </w:t>
      </w:r>
      <w:r w:rsidR="00C601D3" w:rsidRPr="00B25C81">
        <w:rPr>
          <w:rFonts w:ascii="PT Astra Serif" w:hAnsi="PT Astra Serif" w:cs="Times New Roman"/>
          <w:sz w:val="28"/>
          <w:szCs w:val="28"/>
        </w:rPr>
        <w:t xml:space="preserve">В </w:t>
      </w:r>
      <w:r w:rsidR="000540BF" w:rsidRPr="00B25C81">
        <w:rPr>
          <w:rFonts w:ascii="PT Astra Serif" w:hAnsi="PT Astra Serif" w:cs="Times New Roman"/>
          <w:sz w:val="28"/>
          <w:szCs w:val="28"/>
        </w:rPr>
        <w:t xml:space="preserve">Администрации </w:t>
      </w:r>
      <w:r w:rsidR="00C601D3" w:rsidRPr="00B25C81">
        <w:rPr>
          <w:rFonts w:ascii="PT Astra Serif" w:hAnsi="PT Astra Serif" w:cs="Times New Roman"/>
          <w:sz w:val="28"/>
          <w:szCs w:val="28"/>
        </w:rPr>
        <w:t>составля</w:t>
      </w:r>
      <w:r w:rsidR="00212A4C" w:rsidRPr="00B25C81">
        <w:rPr>
          <w:rFonts w:ascii="PT Astra Serif" w:hAnsi="PT Astra Serif" w:cs="Times New Roman"/>
          <w:sz w:val="28"/>
          <w:szCs w:val="28"/>
        </w:rPr>
        <w:t>е</w:t>
      </w:r>
      <w:r w:rsidR="00C601D3" w:rsidRPr="00B25C81">
        <w:rPr>
          <w:rFonts w:ascii="PT Astra Serif" w:hAnsi="PT Astra Serif" w:cs="Times New Roman"/>
          <w:sz w:val="28"/>
          <w:szCs w:val="28"/>
        </w:rPr>
        <w:t xml:space="preserve">тся </w:t>
      </w:r>
      <w:hyperlink w:anchor="P5462" w:history="1">
        <w:r w:rsidR="00C601D3" w:rsidRPr="00B25C81">
          <w:rPr>
            <w:rFonts w:ascii="PT Astra Serif" w:hAnsi="PT Astra Serif" w:cs="Times New Roman"/>
            <w:sz w:val="28"/>
            <w:szCs w:val="28"/>
          </w:rPr>
          <w:t>номенклатур</w:t>
        </w:r>
        <w:r w:rsidR="007B3060" w:rsidRPr="00B25C81">
          <w:rPr>
            <w:rFonts w:ascii="PT Astra Serif" w:hAnsi="PT Astra Serif" w:cs="Times New Roman"/>
            <w:sz w:val="28"/>
            <w:szCs w:val="28"/>
          </w:rPr>
          <w:t>а</w:t>
        </w:r>
      </w:hyperlink>
      <w:r w:rsidR="000540BF" w:rsidRPr="00B25C81">
        <w:rPr>
          <w:rFonts w:ascii="PT Astra Serif" w:hAnsi="PT Astra Serif" w:cs="Times New Roman"/>
          <w:sz w:val="28"/>
          <w:szCs w:val="28"/>
        </w:rPr>
        <w:t xml:space="preserve"> дел </w:t>
      </w:r>
      <w:r w:rsidR="000540BF" w:rsidRPr="00B25C81">
        <w:rPr>
          <w:rFonts w:ascii="PT Astra Serif" w:hAnsi="PT Astra Serif" w:cs="PT Astra Serif"/>
          <w:sz w:val="28"/>
          <w:szCs w:val="28"/>
        </w:rPr>
        <w:t>Администрации</w:t>
      </w:r>
      <w:r w:rsidR="00EE2E09" w:rsidRPr="00B25C81">
        <w:rPr>
          <w:rFonts w:ascii="PT Astra Serif" w:hAnsi="PT Astra Serif" w:cs="Times New Roman"/>
          <w:sz w:val="28"/>
          <w:szCs w:val="28"/>
        </w:rPr>
        <w:t xml:space="preserve"> </w:t>
      </w:r>
      <w:r w:rsidR="00B257C6" w:rsidRPr="00B25C81">
        <w:rPr>
          <w:rFonts w:ascii="PT Astra Serif" w:hAnsi="PT Astra Serif" w:cs="Times New Roman"/>
          <w:sz w:val="28"/>
          <w:szCs w:val="28"/>
        </w:rPr>
        <w:t>в соответствии с формой, установленной</w:t>
      </w:r>
      <w:r w:rsidR="00EE2E09" w:rsidRPr="00B25C81">
        <w:rPr>
          <w:rFonts w:ascii="PT Astra Serif" w:hAnsi="PT Astra Serif" w:cs="Times New Roman"/>
          <w:sz w:val="28"/>
          <w:szCs w:val="28"/>
        </w:rPr>
        <w:t xml:space="preserve"> </w:t>
      </w:r>
      <w:r w:rsidR="00C601D3" w:rsidRPr="00B25C81">
        <w:rPr>
          <w:rFonts w:ascii="PT Astra Serif" w:hAnsi="PT Astra Serif" w:cs="Times New Roman"/>
          <w:sz w:val="28"/>
          <w:szCs w:val="28"/>
        </w:rPr>
        <w:t>приложение</w:t>
      </w:r>
      <w:r w:rsidR="00EE2E09" w:rsidRPr="00B25C81">
        <w:rPr>
          <w:rFonts w:ascii="PT Astra Serif" w:hAnsi="PT Astra Serif" w:cs="Times New Roman"/>
          <w:sz w:val="28"/>
          <w:szCs w:val="28"/>
        </w:rPr>
        <w:t>м</w:t>
      </w:r>
      <w:r w:rsidR="00C601D3" w:rsidRPr="00B25C81">
        <w:rPr>
          <w:rFonts w:ascii="PT Astra Serif" w:hAnsi="PT Astra Serif" w:cs="Times New Roman"/>
          <w:sz w:val="28"/>
          <w:szCs w:val="28"/>
        </w:rPr>
        <w:t xml:space="preserve"> </w:t>
      </w:r>
      <w:r w:rsidR="001D728E" w:rsidRPr="00B25C81">
        <w:rPr>
          <w:rFonts w:ascii="PT Astra Serif" w:hAnsi="PT Astra Serif" w:cs="Times New Roman"/>
          <w:sz w:val="28"/>
          <w:szCs w:val="28"/>
        </w:rPr>
        <w:t>№</w:t>
      </w:r>
      <w:r w:rsidR="004B5345" w:rsidRPr="00B25C81">
        <w:rPr>
          <w:rFonts w:ascii="PT Astra Serif" w:hAnsi="PT Astra Serif" w:cs="Times New Roman"/>
          <w:sz w:val="28"/>
          <w:szCs w:val="28"/>
        </w:rPr>
        <w:t xml:space="preserve"> 36</w:t>
      </w:r>
      <w:r w:rsidR="00C601D3" w:rsidRPr="00B25C81">
        <w:rPr>
          <w:rFonts w:ascii="PT Astra Serif" w:hAnsi="PT Astra Serif" w:cs="Times New Roman"/>
          <w:sz w:val="28"/>
          <w:szCs w:val="28"/>
        </w:rPr>
        <w:t xml:space="preserve"> к </w:t>
      </w:r>
      <w:r w:rsidR="00E73626" w:rsidRPr="00B25C81">
        <w:rPr>
          <w:rFonts w:ascii="PT Astra Serif" w:hAnsi="PT Astra Serif" w:cs="Times New Roman"/>
          <w:sz w:val="28"/>
          <w:szCs w:val="28"/>
        </w:rPr>
        <w:t xml:space="preserve">настоящей </w:t>
      </w:r>
      <w:r w:rsidR="00C601D3" w:rsidRPr="00B25C81">
        <w:rPr>
          <w:rFonts w:ascii="PT Astra Serif" w:hAnsi="PT Astra Serif" w:cs="Times New Roman"/>
          <w:sz w:val="28"/>
          <w:szCs w:val="28"/>
        </w:rPr>
        <w:t>Инструкции</w:t>
      </w:r>
      <w:r w:rsidR="00B257C6" w:rsidRPr="00B25C81">
        <w:rPr>
          <w:rFonts w:ascii="PT Astra Serif" w:hAnsi="PT Astra Serif" w:cs="Times New Roman"/>
          <w:sz w:val="28"/>
          <w:szCs w:val="28"/>
        </w:rPr>
        <w:t>,</w:t>
      </w:r>
      <w:r w:rsidR="00C601D3" w:rsidRPr="00B25C81">
        <w:rPr>
          <w:rFonts w:ascii="PT Astra Serif" w:hAnsi="PT Astra Serif" w:cs="Times New Roman"/>
          <w:sz w:val="28"/>
          <w:szCs w:val="28"/>
        </w:rPr>
        <w:t xml:space="preserve"> и сводная </w:t>
      </w:r>
      <w:hyperlink w:anchor="P5512" w:history="1">
        <w:r w:rsidR="00C601D3" w:rsidRPr="00B25C81">
          <w:rPr>
            <w:rFonts w:ascii="PT Astra Serif" w:hAnsi="PT Astra Serif" w:cs="Times New Roman"/>
            <w:sz w:val="28"/>
            <w:szCs w:val="28"/>
          </w:rPr>
          <w:t>номенклатура</w:t>
        </w:r>
      </w:hyperlink>
      <w:r w:rsidR="00C601D3" w:rsidRPr="00B25C81">
        <w:rPr>
          <w:rFonts w:ascii="PT Astra Serif" w:hAnsi="PT Astra Serif" w:cs="Times New Roman"/>
          <w:sz w:val="28"/>
          <w:szCs w:val="28"/>
        </w:rPr>
        <w:t xml:space="preserve"> дел </w:t>
      </w:r>
      <w:r w:rsidR="000540BF" w:rsidRPr="00B25C81">
        <w:rPr>
          <w:rFonts w:ascii="PT Astra Serif" w:hAnsi="PT Astra Serif" w:cs="Times New Roman"/>
          <w:sz w:val="28"/>
          <w:szCs w:val="28"/>
        </w:rPr>
        <w:t xml:space="preserve">Администрации </w:t>
      </w:r>
      <w:r w:rsidR="00811E35" w:rsidRPr="00B25C81">
        <w:rPr>
          <w:rFonts w:ascii="PT Astra Serif" w:hAnsi="PT Astra Serif" w:cs="Times New Roman"/>
          <w:sz w:val="28"/>
          <w:szCs w:val="28"/>
        </w:rPr>
        <w:t xml:space="preserve">по форме, установленной </w:t>
      </w:r>
      <w:r w:rsidR="00C601D3" w:rsidRPr="00B25C81">
        <w:rPr>
          <w:rFonts w:ascii="PT Astra Serif" w:hAnsi="PT Astra Serif" w:cs="Times New Roman"/>
          <w:sz w:val="28"/>
          <w:szCs w:val="28"/>
        </w:rPr>
        <w:t>приложени</w:t>
      </w:r>
      <w:r w:rsidR="00B257C6" w:rsidRPr="00B25C81">
        <w:rPr>
          <w:rFonts w:ascii="PT Astra Serif" w:hAnsi="PT Astra Serif" w:cs="Times New Roman"/>
          <w:sz w:val="28"/>
          <w:szCs w:val="28"/>
        </w:rPr>
        <w:t>ем</w:t>
      </w:r>
      <w:r w:rsidR="00C601D3" w:rsidRPr="00B25C81">
        <w:rPr>
          <w:rFonts w:ascii="PT Astra Serif" w:hAnsi="PT Astra Serif" w:cs="Times New Roman"/>
          <w:sz w:val="28"/>
          <w:szCs w:val="28"/>
        </w:rPr>
        <w:t xml:space="preserve"> </w:t>
      </w:r>
      <w:r w:rsidR="001D728E" w:rsidRPr="00B25C81">
        <w:rPr>
          <w:rFonts w:ascii="PT Astra Serif" w:hAnsi="PT Astra Serif" w:cs="Times New Roman"/>
          <w:sz w:val="28"/>
          <w:szCs w:val="28"/>
        </w:rPr>
        <w:t>№</w:t>
      </w:r>
      <w:r w:rsidR="00C601D3" w:rsidRPr="00B25C81">
        <w:rPr>
          <w:rFonts w:ascii="PT Astra Serif" w:hAnsi="PT Astra Serif" w:cs="Times New Roman"/>
          <w:sz w:val="28"/>
          <w:szCs w:val="28"/>
        </w:rPr>
        <w:t xml:space="preserve"> </w:t>
      </w:r>
      <w:r w:rsidR="004B5345" w:rsidRPr="00B25C81">
        <w:rPr>
          <w:rFonts w:ascii="PT Astra Serif" w:hAnsi="PT Astra Serif" w:cs="Times New Roman"/>
          <w:sz w:val="28"/>
          <w:szCs w:val="28"/>
        </w:rPr>
        <w:t>37</w:t>
      </w:r>
      <w:r w:rsidR="00C601D3" w:rsidRPr="00B25C81">
        <w:rPr>
          <w:rFonts w:ascii="PT Astra Serif" w:hAnsi="PT Astra Serif" w:cs="Times New Roman"/>
          <w:sz w:val="28"/>
          <w:szCs w:val="28"/>
        </w:rPr>
        <w:t xml:space="preserve"> к </w:t>
      </w:r>
      <w:r w:rsidR="00E73626" w:rsidRPr="00B25C81">
        <w:rPr>
          <w:rFonts w:ascii="PT Astra Serif" w:hAnsi="PT Astra Serif" w:cs="Times New Roman"/>
          <w:sz w:val="28"/>
          <w:szCs w:val="28"/>
        </w:rPr>
        <w:t xml:space="preserve">настоящей </w:t>
      </w:r>
      <w:r w:rsidR="00C601D3" w:rsidRPr="00B25C81">
        <w:rPr>
          <w:rFonts w:ascii="PT Astra Serif" w:hAnsi="PT Astra Serif" w:cs="Times New Roman"/>
          <w:sz w:val="28"/>
          <w:szCs w:val="28"/>
        </w:rPr>
        <w:t>Инструкции.</w:t>
      </w:r>
    </w:p>
    <w:p w14:paraId="0E6D8506" w14:textId="761558CD" w:rsidR="00C601D3" w:rsidRPr="000540BF" w:rsidRDefault="00C601D3" w:rsidP="007F1C7B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0540BF">
        <w:rPr>
          <w:rFonts w:ascii="PT Astra Serif" w:hAnsi="PT Astra Serif" w:cs="Times New Roman"/>
          <w:spacing w:val="-4"/>
          <w:sz w:val="28"/>
          <w:szCs w:val="28"/>
        </w:rPr>
        <w:t xml:space="preserve">Номенклатура дел </w:t>
      </w:r>
      <w:r w:rsidR="000540BF" w:rsidRPr="000540BF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="000540BF" w:rsidRPr="00A12D07">
        <w:rPr>
          <w:rFonts w:ascii="PT Astra Serif" w:hAnsi="PT Astra Serif" w:cs="PT Astra Serif"/>
          <w:sz w:val="28"/>
          <w:szCs w:val="28"/>
        </w:rPr>
        <w:t>Администрации</w:t>
      </w:r>
      <w:r w:rsidR="000540BF" w:rsidRPr="000540BF">
        <w:rPr>
          <w:rFonts w:ascii="PT Astra Serif" w:hAnsi="PT Astra Serif" w:cs="Times New Roman"/>
          <w:sz w:val="28"/>
          <w:szCs w:val="28"/>
        </w:rPr>
        <w:t xml:space="preserve"> </w:t>
      </w:r>
      <w:r w:rsidRPr="000540BF">
        <w:rPr>
          <w:rFonts w:ascii="PT Astra Serif" w:hAnsi="PT Astra Serif" w:cs="Times New Roman"/>
          <w:spacing w:val="-4"/>
          <w:sz w:val="28"/>
          <w:szCs w:val="28"/>
        </w:rPr>
        <w:t xml:space="preserve">на следующий календарный год разрабатывается до 1 ноября текущего года </w:t>
      </w:r>
      <w:proofErr w:type="gramStart"/>
      <w:r w:rsidRPr="000540BF">
        <w:rPr>
          <w:rFonts w:ascii="PT Astra Serif" w:hAnsi="PT Astra Serif" w:cs="Times New Roman"/>
          <w:spacing w:val="-4"/>
          <w:sz w:val="28"/>
          <w:szCs w:val="28"/>
        </w:rPr>
        <w:t>ответственным</w:t>
      </w:r>
      <w:proofErr w:type="gramEnd"/>
      <w:r w:rsidRPr="000540BF">
        <w:rPr>
          <w:rFonts w:ascii="PT Astra Serif" w:hAnsi="PT Astra Serif" w:cs="Times New Roman"/>
          <w:spacing w:val="-4"/>
          <w:sz w:val="28"/>
          <w:szCs w:val="28"/>
        </w:rPr>
        <w:t xml:space="preserve"> за делопроизводство, подписывается </w:t>
      </w:r>
      <w:r w:rsidR="00212A4C">
        <w:rPr>
          <w:rFonts w:ascii="PT Astra Serif" w:hAnsi="PT Astra Serif" w:cs="Times New Roman"/>
          <w:spacing w:val="-4"/>
          <w:sz w:val="28"/>
          <w:szCs w:val="28"/>
        </w:rPr>
        <w:t xml:space="preserve">Главой </w:t>
      </w:r>
      <w:r w:rsidR="000540BF" w:rsidRPr="000540BF">
        <w:rPr>
          <w:rFonts w:ascii="PT Astra Serif" w:hAnsi="PT Astra Serif" w:cs="Times New Roman"/>
          <w:spacing w:val="-4"/>
          <w:sz w:val="28"/>
          <w:szCs w:val="28"/>
        </w:rPr>
        <w:t>Администрации</w:t>
      </w:r>
      <w:r w:rsidR="001650AF">
        <w:rPr>
          <w:rFonts w:ascii="PT Astra Serif" w:hAnsi="PT Astra Serif" w:cs="Times New Roman"/>
          <w:spacing w:val="-4"/>
          <w:sz w:val="28"/>
          <w:szCs w:val="28"/>
        </w:rPr>
        <w:t>.</w:t>
      </w:r>
      <w:r w:rsidR="000540BF" w:rsidRPr="000540BF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0540BF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</w:p>
    <w:p w14:paraId="6B4798EF" w14:textId="701FA077" w:rsidR="00320CA7" w:rsidRPr="000540BF" w:rsidRDefault="00CB4D80" w:rsidP="007F1C7B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540BF">
        <w:rPr>
          <w:rFonts w:ascii="PT Astra Serif" w:hAnsi="PT Astra Serif" w:cs="Times New Roman"/>
          <w:sz w:val="28"/>
          <w:szCs w:val="28"/>
        </w:rPr>
        <w:t>8</w:t>
      </w:r>
      <w:r w:rsidR="00320CA7" w:rsidRPr="000540BF">
        <w:rPr>
          <w:rFonts w:ascii="PT Astra Serif" w:hAnsi="PT Astra Serif" w:cs="Times New Roman"/>
          <w:sz w:val="28"/>
          <w:szCs w:val="28"/>
        </w:rPr>
        <w:t>.1.6.</w:t>
      </w:r>
      <w:r w:rsidR="004D6439" w:rsidRPr="000540BF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320CA7" w:rsidRPr="000540BF">
        <w:rPr>
          <w:rFonts w:ascii="PT Astra Serif" w:hAnsi="PT Astra Serif" w:cs="Times New Roman"/>
          <w:sz w:val="28"/>
          <w:szCs w:val="28"/>
        </w:rPr>
        <w:t>ЭК</w:t>
      </w:r>
      <w:proofErr w:type="gramEnd"/>
      <w:r w:rsidR="00320CA7" w:rsidRPr="000540BF">
        <w:rPr>
          <w:rFonts w:ascii="PT Astra Serif" w:hAnsi="PT Astra Serif" w:cs="Times New Roman"/>
          <w:sz w:val="28"/>
          <w:szCs w:val="28"/>
        </w:rPr>
        <w:t xml:space="preserve"> создаётся в целях организации и проведения методической </w:t>
      </w:r>
      <w:r w:rsidR="00320CA7" w:rsidRPr="000540BF">
        <w:rPr>
          <w:rFonts w:ascii="PT Astra Serif" w:hAnsi="PT Astra Serif" w:cs="Times New Roman"/>
          <w:sz w:val="28"/>
          <w:szCs w:val="28"/>
        </w:rPr>
        <w:br/>
        <w:t xml:space="preserve">и практической работы по экспертизе ценности документов, </w:t>
      </w:r>
      <w:r w:rsidR="00B17EBF">
        <w:rPr>
          <w:rFonts w:ascii="PT Astra Serif" w:hAnsi="PT Astra Serif" w:cs="Times New Roman"/>
          <w:sz w:val="28"/>
          <w:szCs w:val="28"/>
        </w:rPr>
        <w:t xml:space="preserve">образовавшихся в деятельности </w:t>
      </w:r>
      <w:r w:rsidR="000540BF" w:rsidRPr="000540BF">
        <w:rPr>
          <w:rFonts w:ascii="PT Astra Serif" w:hAnsi="PT Astra Serif" w:cs="Times New Roman"/>
          <w:sz w:val="28"/>
          <w:szCs w:val="28"/>
        </w:rPr>
        <w:t>Администрации</w:t>
      </w:r>
      <w:r w:rsidR="00B17EBF">
        <w:rPr>
          <w:rFonts w:ascii="PT Astra Serif" w:hAnsi="PT Astra Serif" w:cs="Times New Roman"/>
          <w:sz w:val="28"/>
          <w:szCs w:val="28"/>
        </w:rPr>
        <w:t xml:space="preserve">, </w:t>
      </w:r>
      <w:r w:rsidR="00B17EBF" w:rsidRPr="00B25C81">
        <w:rPr>
          <w:rFonts w:ascii="PT Astra Serif" w:hAnsi="PT Astra Serif" w:cs="Times New Roman"/>
          <w:sz w:val="28"/>
          <w:szCs w:val="28"/>
        </w:rPr>
        <w:t>в соответствии с Положением об экспертной комиссии при администрации муниципального образования «</w:t>
      </w:r>
      <w:r w:rsidR="001650AF" w:rsidRPr="00B25C81">
        <w:rPr>
          <w:rFonts w:ascii="PT Astra Serif" w:hAnsi="PT Astra Serif" w:cs="Times New Roman"/>
          <w:sz w:val="28"/>
          <w:szCs w:val="28"/>
        </w:rPr>
        <w:t xml:space="preserve">Тиинское сельское поселение» </w:t>
      </w:r>
      <w:r w:rsidR="00B17EBF" w:rsidRPr="00B25C81">
        <w:rPr>
          <w:rFonts w:ascii="PT Astra Serif" w:hAnsi="PT Astra Serif" w:cs="Times New Roman"/>
          <w:sz w:val="28"/>
          <w:szCs w:val="28"/>
        </w:rPr>
        <w:t>Мелекесск</w:t>
      </w:r>
      <w:r w:rsidR="001650AF" w:rsidRPr="00B25C81">
        <w:rPr>
          <w:rFonts w:ascii="PT Astra Serif" w:hAnsi="PT Astra Serif" w:cs="Times New Roman"/>
          <w:sz w:val="28"/>
          <w:szCs w:val="28"/>
        </w:rPr>
        <w:t>ого</w:t>
      </w:r>
      <w:r w:rsidR="00B17EBF" w:rsidRPr="00B25C81">
        <w:rPr>
          <w:rFonts w:ascii="PT Astra Serif" w:hAnsi="PT Astra Serif" w:cs="Times New Roman"/>
          <w:sz w:val="28"/>
          <w:szCs w:val="28"/>
        </w:rPr>
        <w:t xml:space="preserve"> район</w:t>
      </w:r>
      <w:r w:rsidR="001650AF" w:rsidRPr="00B25C81">
        <w:rPr>
          <w:rFonts w:ascii="PT Astra Serif" w:hAnsi="PT Astra Serif" w:cs="Times New Roman"/>
          <w:sz w:val="28"/>
          <w:szCs w:val="28"/>
        </w:rPr>
        <w:t>а</w:t>
      </w:r>
      <w:r w:rsidR="00B17EBF" w:rsidRPr="00B25C81">
        <w:rPr>
          <w:rFonts w:ascii="PT Astra Serif" w:hAnsi="PT Astra Serif" w:cs="Times New Roman"/>
          <w:sz w:val="28"/>
          <w:szCs w:val="28"/>
        </w:rPr>
        <w:t xml:space="preserve"> Ульяновской области.</w:t>
      </w:r>
    </w:p>
    <w:p w14:paraId="71C34198" w14:textId="0F9B8AA1" w:rsidR="00320CA7" w:rsidRPr="00AE1174" w:rsidRDefault="00320CA7" w:rsidP="007F1C7B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AE1174">
        <w:rPr>
          <w:rFonts w:ascii="PT Astra Serif" w:hAnsi="PT Astra Serif" w:cs="Times New Roman"/>
          <w:sz w:val="28"/>
          <w:szCs w:val="28"/>
        </w:rPr>
        <w:t xml:space="preserve">В своей работе ЭК руководствуется Федеральным законом </w:t>
      </w:r>
      <w:r w:rsidRPr="00AE1174">
        <w:rPr>
          <w:rFonts w:ascii="PT Astra Serif" w:hAnsi="PT Astra Serif" w:cs="Times New Roman"/>
          <w:sz w:val="28"/>
          <w:szCs w:val="28"/>
        </w:rPr>
        <w:br/>
        <w:t xml:space="preserve">от 22.10.2004 № 125-ФЗ «Об архивном деле в Российской Федерации», другими федеральными законами и иными нормативными правовыми актами Российской Федерации, правилами организации хранения, комплектования, учёта и использования документов Архивного фонда Российской Федерации </w:t>
      </w:r>
      <w:r w:rsidRPr="00AE1174">
        <w:rPr>
          <w:rFonts w:ascii="PT Astra Serif" w:hAnsi="PT Astra Serif" w:cs="Times New Roman"/>
          <w:sz w:val="28"/>
          <w:szCs w:val="28"/>
        </w:rPr>
        <w:br/>
        <w:t xml:space="preserve">и других архивных документов в государственных органах, органах местного самоуправления и организациях, </w:t>
      </w:r>
      <w:r w:rsidRPr="00217CB3">
        <w:rPr>
          <w:rFonts w:ascii="PT Astra Serif" w:hAnsi="PT Astra Serif" w:cs="Times New Roman"/>
          <w:sz w:val="28"/>
          <w:szCs w:val="28"/>
        </w:rPr>
        <w:t xml:space="preserve">а также законами и иными нормативными правовыми актами </w:t>
      </w:r>
      <w:r w:rsidR="00E357FE" w:rsidRPr="00217CB3">
        <w:rPr>
          <w:rFonts w:ascii="PT Astra Serif" w:hAnsi="PT Astra Serif" w:cs="Times New Roman"/>
          <w:sz w:val="28"/>
          <w:szCs w:val="28"/>
        </w:rPr>
        <w:t>Ульяновской области</w:t>
      </w:r>
      <w:proofErr w:type="gramEnd"/>
      <w:r w:rsidR="00E357FE" w:rsidRPr="00217CB3">
        <w:rPr>
          <w:rFonts w:ascii="PT Astra Serif" w:hAnsi="PT Astra Serif" w:cs="Times New Roman"/>
          <w:sz w:val="28"/>
          <w:szCs w:val="28"/>
        </w:rPr>
        <w:t xml:space="preserve"> </w:t>
      </w:r>
      <w:r w:rsidR="00AE1174" w:rsidRPr="00217CB3">
        <w:rPr>
          <w:rFonts w:ascii="PT Astra Serif" w:hAnsi="PT Astra Serif" w:cs="Times New Roman"/>
          <w:sz w:val="28"/>
          <w:szCs w:val="28"/>
        </w:rPr>
        <w:t xml:space="preserve">в области архивного дела, </w:t>
      </w:r>
      <w:r w:rsidRPr="00217CB3">
        <w:rPr>
          <w:rFonts w:ascii="PT Astra Serif" w:hAnsi="PT Astra Serif" w:cs="Times New Roman"/>
          <w:sz w:val="28"/>
          <w:szCs w:val="28"/>
        </w:rPr>
        <w:t xml:space="preserve"> </w:t>
      </w:r>
      <w:r w:rsidR="007F1C7B" w:rsidRPr="00217CB3">
        <w:rPr>
          <w:rFonts w:ascii="PT Astra Serif" w:hAnsi="PT Astra Serif" w:cs="Times New Roman"/>
          <w:sz w:val="28"/>
          <w:szCs w:val="28"/>
        </w:rPr>
        <w:t>правовыми актами</w:t>
      </w:r>
      <w:r w:rsidR="00AE1174" w:rsidRPr="00217CB3">
        <w:rPr>
          <w:rFonts w:ascii="PT Astra Serif" w:hAnsi="PT Astra Serif" w:cs="Times New Roman"/>
          <w:sz w:val="28"/>
          <w:szCs w:val="28"/>
        </w:rPr>
        <w:t xml:space="preserve"> Администрации</w:t>
      </w:r>
      <w:r w:rsidRPr="00217CB3">
        <w:rPr>
          <w:rFonts w:ascii="PT Astra Serif" w:hAnsi="PT Astra Serif" w:cs="Times New Roman"/>
          <w:sz w:val="28"/>
          <w:szCs w:val="28"/>
        </w:rPr>
        <w:t>.</w:t>
      </w:r>
    </w:p>
    <w:p w14:paraId="53A6839A" w14:textId="59CA9A74" w:rsidR="00C601D3" w:rsidRPr="00624D61" w:rsidRDefault="00CB4D80" w:rsidP="007F1C7B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5C81">
        <w:rPr>
          <w:rFonts w:ascii="PT Astra Serif" w:hAnsi="PT Astra Serif" w:cs="Times New Roman"/>
          <w:sz w:val="28"/>
          <w:szCs w:val="28"/>
        </w:rPr>
        <w:t>8</w:t>
      </w:r>
      <w:r w:rsidR="00C601D3" w:rsidRPr="00B25C81">
        <w:rPr>
          <w:rFonts w:ascii="PT Astra Serif" w:hAnsi="PT Astra Serif" w:cs="Times New Roman"/>
          <w:sz w:val="28"/>
          <w:szCs w:val="28"/>
        </w:rPr>
        <w:t>.1.7.</w:t>
      </w:r>
      <w:r w:rsidR="001C374A" w:rsidRPr="00B25C81">
        <w:rPr>
          <w:rFonts w:ascii="PT Astra Serif" w:hAnsi="PT Astra Serif" w:cs="Times New Roman"/>
          <w:sz w:val="28"/>
          <w:szCs w:val="28"/>
        </w:rPr>
        <w:t> </w:t>
      </w:r>
      <w:r w:rsidR="00C601D3" w:rsidRPr="00B25C81">
        <w:rPr>
          <w:rFonts w:ascii="PT Astra Serif" w:hAnsi="PT Astra Serif" w:cs="Times New Roman"/>
          <w:sz w:val="28"/>
          <w:szCs w:val="28"/>
        </w:rPr>
        <w:t xml:space="preserve">Сводная номенклатура дел составляется </w:t>
      </w:r>
      <w:r w:rsidR="001650AF" w:rsidRPr="00B25C81">
        <w:rPr>
          <w:rFonts w:ascii="PT Astra Serif" w:hAnsi="PT Astra Serif" w:cs="Times New Roman"/>
          <w:sz w:val="28"/>
          <w:szCs w:val="28"/>
        </w:rPr>
        <w:t xml:space="preserve">ответственным за делопроизводство </w:t>
      </w:r>
      <w:r w:rsidR="0013622C" w:rsidRPr="00B25C81">
        <w:rPr>
          <w:rFonts w:ascii="PT Astra Serif" w:hAnsi="PT Astra Serif" w:cs="Times New Roman"/>
          <w:sz w:val="28"/>
          <w:szCs w:val="28"/>
        </w:rPr>
        <w:t xml:space="preserve"> </w:t>
      </w:r>
      <w:r w:rsidR="00A54CEA" w:rsidRPr="00B25C81">
        <w:rPr>
          <w:rFonts w:ascii="PT Astra Serif" w:hAnsi="PT Astra Serif" w:cs="Times New Roman"/>
          <w:sz w:val="28"/>
          <w:szCs w:val="28"/>
        </w:rPr>
        <w:t>Администрации</w:t>
      </w:r>
      <w:r w:rsidR="00B25C81" w:rsidRPr="00B25C81">
        <w:rPr>
          <w:rFonts w:ascii="PT Astra Serif" w:hAnsi="PT Astra Serif" w:cs="Times New Roman"/>
          <w:sz w:val="28"/>
          <w:szCs w:val="28"/>
        </w:rPr>
        <w:t xml:space="preserve">, </w:t>
      </w:r>
      <w:r w:rsidR="00A54CEA" w:rsidRPr="00B25C81">
        <w:rPr>
          <w:rFonts w:ascii="PT Astra Serif" w:hAnsi="PT Astra Serif" w:cs="Times New Roman"/>
          <w:sz w:val="28"/>
          <w:szCs w:val="28"/>
        </w:rPr>
        <w:t xml:space="preserve"> </w:t>
      </w:r>
      <w:r w:rsidR="00C601D3" w:rsidRPr="00B25C81">
        <w:rPr>
          <w:rFonts w:ascii="PT Astra Serif" w:hAnsi="PT Astra Serif" w:cs="Times New Roman"/>
          <w:sz w:val="28"/>
          <w:szCs w:val="28"/>
        </w:rPr>
        <w:t>соглас</w:t>
      </w:r>
      <w:r w:rsidR="00FC46A6" w:rsidRPr="00B25C81">
        <w:rPr>
          <w:rFonts w:ascii="PT Astra Serif" w:hAnsi="PT Astra Serif" w:cs="Times New Roman"/>
          <w:sz w:val="28"/>
          <w:szCs w:val="28"/>
        </w:rPr>
        <w:t>у</w:t>
      </w:r>
      <w:r w:rsidR="00C601D3" w:rsidRPr="00B25C81">
        <w:rPr>
          <w:rFonts w:ascii="PT Astra Serif" w:hAnsi="PT Astra Serif" w:cs="Times New Roman"/>
          <w:sz w:val="28"/>
          <w:szCs w:val="28"/>
        </w:rPr>
        <w:t xml:space="preserve">ется с </w:t>
      </w:r>
      <w:proofErr w:type="gramStart"/>
      <w:r w:rsidR="00C601D3" w:rsidRPr="00B25C81">
        <w:rPr>
          <w:rFonts w:ascii="PT Astra Serif" w:hAnsi="PT Astra Serif" w:cs="Times New Roman"/>
          <w:sz w:val="28"/>
          <w:szCs w:val="28"/>
        </w:rPr>
        <w:t>ЭК</w:t>
      </w:r>
      <w:proofErr w:type="gramEnd"/>
      <w:r w:rsidR="00C601D3" w:rsidRPr="00B25C81">
        <w:rPr>
          <w:rFonts w:ascii="PT Astra Serif" w:hAnsi="PT Astra Serif" w:cs="Times New Roman"/>
          <w:sz w:val="28"/>
          <w:szCs w:val="28"/>
        </w:rPr>
        <w:t>, представляется ЭПК на согласование и утверждается</w:t>
      </w:r>
      <w:r w:rsidR="00624D61" w:rsidRPr="00B25C81">
        <w:rPr>
          <w:rFonts w:ascii="PT Astra Serif" w:hAnsi="PT Astra Serif" w:cs="Times New Roman"/>
          <w:sz w:val="28"/>
          <w:szCs w:val="28"/>
        </w:rPr>
        <w:t xml:space="preserve"> Главой Администрации</w:t>
      </w:r>
      <w:r w:rsidR="00C601D3" w:rsidRPr="00B25C81">
        <w:rPr>
          <w:rFonts w:ascii="PT Astra Serif" w:hAnsi="PT Astra Serif" w:cs="Times New Roman"/>
          <w:sz w:val="28"/>
          <w:szCs w:val="28"/>
        </w:rPr>
        <w:t>.</w:t>
      </w:r>
    </w:p>
    <w:p w14:paraId="2483D415" w14:textId="289F6999" w:rsidR="00C601D3" w:rsidRPr="00624D61" w:rsidRDefault="00CB4D80" w:rsidP="007F1C7B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24D61">
        <w:rPr>
          <w:rFonts w:ascii="PT Astra Serif" w:hAnsi="PT Astra Serif" w:cs="Times New Roman"/>
          <w:sz w:val="28"/>
          <w:szCs w:val="28"/>
        </w:rPr>
        <w:t>8</w:t>
      </w:r>
      <w:r w:rsidR="00C05C50">
        <w:rPr>
          <w:rFonts w:ascii="PT Astra Serif" w:hAnsi="PT Astra Serif" w:cs="Times New Roman"/>
          <w:sz w:val="28"/>
          <w:szCs w:val="28"/>
        </w:rPr>
        <w:t>.1.8</w:t>
      </w:r>
      <w:r w:rsidR="00C601D3" w:rsidRPr="00624D61">
        <w:rPr>
          <w:rFonts w:ascii="PT Astra Serif" w:hAnsi="PT Astra Serif" w:cs="Times New Roman"/>
          <w:sz w:val="28"/>
          <w:szCs w:val="28"/>
        </w:rPr>
        <w:t>.</w:t>
      </w:r>
      <w:r w:rsidR="001C374A" w:rsidRPr="00624D61">
        <w:rPr>
          <w:rFonts w:ascii="PT Astra Serif" w:hAnsi="PT Astra Serif" w:cs="Times New Roman"/>
          <w:sz w:val="28"/>
          <w:szCs w:val="28"/>
        </w:rPr>
        <w:t> </w:t>
      </w:r>
      <w:r w:rsidR="00C601D3" w:rsidRPr="00624D61">
        <w:rPr>
          <w:rFonts w:ascii="PT Astra Serif" w:hAnsi="PT Astra Serif" w:cs="Times New Roman"/>
          <w:sz w:val="28"/>
          <w:szCs w:val="28"/>
        </w:rPr>
        <w:t>В конце каждого года номенклатура дел уточняется, утверждается</w:t>
      </w:r>
      <w:r w:rsidR="00624D61" w:rsidRPr="00624D61">
        <w:rPr>
          <w:rFonts w:ascii="PT Astra Serif" w:hAnsi="PT Astra Serif" w:cs="Times New Roman"/>
          <w:sz w:val="28"/>
          <w:szCs w:val="28"/>
        </w:rPr>
        <w:t xml:space="preserve"> Главой Администрации</w:t>
      </w:r>
      <w:r w:rsidR="00C601D3" w:rsidRPr="00624D61">
        <w:rPr>
          <w:rFonts w:ascii="PT Astra Serif" w:hAnsi="PT Astra Serif" w:cs="Times New Roman"/>
          <w:sz w:val="28"/>
          <w:szCs w:val="28"/>
        </w:rPr>
        <w:t>, и вводится в действие с 1 января следующего календарного года.</w:t>
      </w:r>
    </w:p>
    <w:p w14:paraId="706BFAB3" w14:textId="0C084949" w:rsidR="00C601D3" w:rsidRPr="00624D61" w:rsidRDefault="00C601D3" w:rsidP="007F1C7B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24D61">
        <w:rPr>
          <w:rFonts w:ascii="PT Astra Serif" w:hAnsi="PT Astra Serif" w:cs="Times New Roman"/>
          <w:sz w:val="28"/>
          <w:szCs w:val="28"/>
        </w:rPr>
        <w:t xml:space="preserve">В случае изменения функций и (или) структуры </w:t>
      </w:r>
      <w:r w:rsidR="00624D61" w:rsidRPr="00624D61">
        <w:rPr>
          <w:rFonts w:ascii="PT Astra Serif" w:hAnsi="PT Astra Serif" w:cs="Times New Roman"/>
          <w:sz w:val="28"/>
          <w:szCs w:val="28"/>
        </w:rPr>
        <w:t xml:space="preserve">Администрации </w:t>
      </w:r>
      <w:r w:rsidRPr="00624D61">
        <w:rPr>
          <w:rFonts w:ascii="PT Astra Serif" w:hAnsi="PT Astra Serif" w:cs="Times New Roman"/>
          <w:sz w:val="28"/>
          <w:szCs w:val="28"/>
        </w:rPr>
        <w:t>составляется новая сводная номенклатура дел.</w:t>
      </w:r>
    </w:p>
    <w:p w14:paraId="797D9365" w14:textId="77777777" w:rsidR="00C601D3" w:rsidRPr="00624D61" w:rsidRDefault="00C601D3" w:rsidP="007F1C7B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24D61">
        <w:rPr>
          <w:rFonts w:ascii="PT Astra Serif" w:hAnsi="PT Astra Serif" w:cs="Times New Roman"/>
          <w:sz w:val="28"/>
          <w:szCs w:val="28"/>
        </w:rPr>
        <w:t>Сводная номенклатура дел соглас</w:t>
      </w:r>
      <w:r w:rsidR="00D4703B" w:rsidRPr="00624D61">
        <w:rPr>
          <w:rFonts w:ascii="PT Astra Serif" w:hAnsi="PT Astra Serif" w:cs="Times New Roman"/>
          <w:sz w:val="28"/>
          <w:szCs w:val="28"/>
        </w:rPr>
        <w:t>у</w:t>
      </w:r>
      <w:r w:rsidRPr="00624D61">
        <w:rPr>
          <w:rFonts w:ascii="PT Astra Serif" w:hAnsi="PT Astra Serif" w:cs="Times New Roman"/>
          <w:sz w:val="28"/>
          <w:szCs w:val="28"/>
        </w:rPr>
        <w:t xml:space="preserve">ется с ЭПК не реже одного раза </w:t>
      </w:r>
      <w:r w:rsidR="00D4703B" w:rsidRPr="00624D61">
        <w:rPr>
          <w:rFonts w:ascii="PT Astra Serif" w:hAnsi="PT Astra Serif" w:cs="Times New Roman"/>
          <w:sz w:val="28"/>
          <w:szCs w:val="28"/>
        </w:rPr>
        <w:br/>
      </w:r>
      <w:r w:rsidRPr="00624D61">
        <w:rPr>
          <w:rFonts w:ascii="PT Astra Serif" w:hAnsi="PT Astra Serif" w:cs="Times New Roman"/>
          <w:sz w:val="28"/>
          <w:szCs w:val="28"/>
        </w:rPr>
        <w:t xml:space="preserve">в </w:t>
      </w:r>
      <w:r w:rsidR="00FC46A6" w:rsidRPr="00624D61">
        <w:rPr>
          <w:rFonts w:ascii="PT Astra Serif" w:hAnsi="PT Astra Serif" w:cs="Times New Roman"/>
          <w:sz w:val="28"/>
          <w:szCs w:val="28"/>
        </w:rPr>
        <w:t>5</w:t>
      </w:r>
      <w:r w:rsidRPr="00624D61">
        <w:rPr>
          <w:rFonts w:ascii="PT Astra Serif" w:hAnsi="PT Astra Serif" w:cs="Times New Roman"/>
          <w:sz w:val="28"/>
          <w:szCs w:val="28"/>
        </w:rPr>
        <w:t xml:space="preserve"> лет.</w:t>
      </w:r>
    </w:p>
    <w:p w14:paraId="4ED2798E" w14:textId="7B9B86AA" w:rsidR="003D6993" w:rsidRPr="003D6993" w:rsidRDefault="00CB4D80" w:rsidP="003D6993">
      <w:pPr>
        <w:pStyle w:val="ConsPlusNormal"/>
        <w:widowControl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D6993">
        <w:rPr>
          <w:rFonts w:ascii="PT Astra Serif" w:hAnsi="PT Astra Serif" w:cs="Times New Roman"/>
          <w:sz w:val="28"/>
          <w:szCs w:val="28"/>
        </w:rPr>
        <w:t>8</w:t>
      </w:r>
      <w:r w:rsidR="00C05C50">
        <w:rPr>
          <w:rFonts w:ascii="PT Astra Serif" w:hAnsi="PT Astra Serif" w:cs="Times New Roman"/>
          <w:sz w:val="28"/>
          <w:szCs w:val="28"/>
        </w:rPr>
        <w:t>.1.9</w:t>
      </w:r>
      <w:r w:rsidR="00C601D3" w:rsidRPr="003D6993">
        <w:rPr>
          <w:rFonts w:ascii="PT Astra Serif" w:hAnsi="PT Astra Serif" w:cs="Times New Roman"/>
          <w:sz w:val="28"/>
          <w:szCs w:val="28"/>
        </w:rPr>
        <w:t>.</w:t>
      </w:r>
      <w:r w:rsidR="003F0882" w:rsidRPr="003D6993">
        <w:rPr>
          <w:rFonts w:ascii="PT Astra Serif" w:hAnsi="PT Astra Serif" w:cs="Times New Roman"/>
          <w:sz w:val="28"/>
          <w:szCs w:val="28"/>
        </w:rPr>
        <w:t> </w:t>
      </w:r>
      <w:r w:rsidR="00C601D3" w:rsidRPr="003D6993">
        <w:rPr>
          <w:rFonts w:ascii="PT Astra Serif" w:hAnsi="PT Astra Serif" w:cs="Times New Roman"/>
          <w:sz w:val="28"/>
          <w:szCs w:val="28"/>
        </w:rPr>
        <w:t>Сводная номенклатура дел печатается в тр</w:t>
      </w:r>
      <w:r w:rsidR="00CD4281" w:rsidRPr="003D6993">
        <w:rPr>
          <w:rFonts w:ascii="PT Astra Serif" w:hAnsi="PT Astra Serif" w:cs="Times New Roman"/>
          <w:sz w:val="28"/>
          <w:szCs w:val="28"/>
        </w:rPr>
        <w:t>ё</w:t>
      </w:r>
      <w:r w:rsidR="00C601D3" w:rsidRPr="003D6993">
        <w:rPr>
          <w:rFonts w:ascii="PT Astra Serif" w:hAnsi="PT Astra Serif" w:cs="Times New Roman"/>
          <w:sz w:val="28"/>
          <w:szCs w:val="28"/>
        </w:rPr>
        <w:t>х экземплярах. Первый экземпляр, утвержд</w:t>
      </w:r>
      <w:r w:rsidR="00CD4281" w:rsidRPr="003D6993">
        <w:rPr>
          <w:rFonts w:ascii="PT Astra Serif" w:hAnsi="PT Astra Serif" w:cs="Times New Roman"/>
          <w:sz w:val="28"/>
          <w:szCs w:val="28"/>
        </w:rPr>
        <w:t>ё</w:t>
      </w:r>
      <w:r w:rsidR="003D6993">
        <w:rPr>
          <w:rFonts w:ascii="PT Astra Serif" w:hAnsi="PT Astra Serif" w:cs="Times New Roman"/>
          <w:sz w:val="28"/>
          <w:szCs w:val="28"/>
        </w:rPr>
        <w:t>нный Главой Администрации</w:t>
      </w:r>
      <w:r w:rsidR="00C601D3" w:rsidRPr="003D6993">
        <w:rPr>
          <w:rFonts w:ascii="PT Astra Serif" w:hAnsi="PT Astra Serif" w:cs="Times New Roman"/>
          <w:sz w:val="28"/>
          <w:szCs w:val="28"/>
        </w:rPr>
        <w:t>, является документом пост</w:t>
      </w:r>
      <w:r w:rsidR="00C601D3" w:rsidRPr="003D6993">
        <w:rPr>
          <w:rFonts w:ascii="PT Astra Serif" w:hAnsi="PT Astra Serif" w:cs="Times New Roman"/>
          <w:sz w:val="28"/>
          <w:szCs w:val="28"/>
        </w:rPr>
        <w:t>о</w:t>
      </w:r>
      <w:r w:rsidR="00C601D3" w:rsidRPr="003D6993">
        <w:rPr>
          <w:rFonts w:ascii="PT Astra Serif" w:hAnsi="PT Astra Serif" w:cs="Times New Roman"/>
          <w:sz w:val="28"/>
          <w:szCs w:val="28"/>
        </w:rPr>
        <w:t>янного срока хранения и включается в номенклатуру дел</w:t>
      </w:r>
      <w:r w:rsidR="003D6993">
        <w:rPr>
          <w:rFonts w:ascii="PT Astra Serif" w:hAnsi="PT Astra Serif" w:cs="Times New Roman"/>
          <w:sz w:val="28"/>
          <w:szCs w:val="28"/>
        </w:rPr>
        <w:t xml:space="preserve"> </w:t>
      </w:r>
      <w:r w:rsidR="0013622C">
        <w:rPr>
          <w:rFonts w:ascii="PT Astra Serif" w:hAnsi="PT Astra Serif" w:cs="Times New Roman"/>
          <w:sz w:val="28"/>
          <w:szCs w:val="28"/>
        </w:rPr>
        <w:t xml:space="preserve"> </w:t>
      </w:r>
      <w:r w:rsidR="003D6993" w:rsidRPr="003D6993">
        <w:rPr>
          <w:rFonts w:ascii="PT Astra Serif" w:hAnsi="PT Astra Serif" w:cs="Times New Roman"/>
          <w:sz w:val="28"/>
          <w:szCs w:val="28"/>
        </w:rPr>
        <w:t>Администрации</w:t>
      </w:r>
      <w:r w:rsidR="00C601D3" w:rsidRPr="003D6993">
        <w:rPr>
          <w:rFonts w:ascii="PT Astra Serif" w:hAnsi="PT Astra Serif" w:cs="Times New Roman"/>
          <w:sz w:val="28"/>
          <w:szCs w:val="28"/>
        </w:rPr>
        <w:t>, вт</w:t>
      </w:r>
      <w:r w:rsidR="00C601D3" w:rsidRPr="003D6993">
        <w:rPr>
          <w:rFonts w:ascii="PT Astra Serif" w:hAnsi="PT Astra Serif" w:cs="Times New Roman"/>
          <w:sz w:val="28"/>
          <w:szCs w:val="28"/>
        </w:rPr>
        <w:t>о</w:t>
      </w:r>
      <w:r w:rsidR="00C601D3" w:rsidRPr="003D6993">
        <w:rPr>
          <w:rFonts w:ascii="PT Astra Serif" w:hAnsi="PT Astra Serif" w:cs="Times New Roman"/>
          <w:sz w:val="28"/>
          <w:szCs w:val="28"/>
        </w:rPr>
        <w:t xml:space="preserve">рой экземпляр используется в </w:t>
      </w:r>
      <w:r w:rsidR="003D6993" w:rsidRPr="003D6993">
        <w:rPr>
          <w:rFonts w:ascii="PT Astra Serif" w:hAnsi="PT Astra Serif" w:cs="Times New Roman"/>
          <w:sz w:val="28"/>
          <w:szCs w:val="28"/>
        </w:rPr>
        <w:t>а</w:t>
      </w:r>
      <w:r w:rsidR="00C601D3" w:rsidRPr="003D6993">
        <w:rPr>
          <w:rFonts w:ascii="PT Astra Serif" w:hAnsi="PT Astra Serif" w:cs="Times New Roman"/>
          <w:sz w:val="28"/>
          <w:szCs w:val="28"/>
        </w:rPr>
        <w:t>рхиве</w:t>
      </w:r>
      <w:r w:rsidR="003D6993" w:rsidRPr="003D6993">
        <w:rPr>
          <w:rFonts w:ascii="PT Astra Serif" w:hAnsi="PT Astra Serif" w:cs="Times New Roman"/>
          <w:sz w:val="28"/>
          <w:szCs w:val="28"/>
        </w:rPr>
        <w:t xml:space="preserve"> Администрации</w:t>
      </w:r>
      <w:r w:rsidR="00C601D3" w:rsidRPr="003D6993">
        <w:rPr>
          <w:rFonts w:ascii="PT Astra Serif" w:hAnsi="PT Astra Serif" w:cs="Times New Roman"/>
          <w:sz w:val="28"/>
          <w:szCs w:val="28"/>
        </w:rPr>
        <w:t>, третий</w:t>
      </w:r>
      <w:r w:rsidR="003D6993" w:rsidRPr="003D6993">
        <w:rPr>
          <w:rFonts w:ascii="PT Astra Serif" w:hAnsi="PT Astra Serif" w:cs="Times New Roman"/>
          <w:sz w:val="28"/>
          <w:szCs w:val="28"/>
        </w:rPr>
        <w:t xml:space="preserve"> в виде выписок </w:t>
      </w:r>
      <w:r w:rsidR="003D6993" w:rsidRPr="003D6993">
        <w:rPr>
          <w:rFonts w:ascii="PT Astra Serif" w:eastAsia="Calibri" w:hAnsi="PT Astra Serif" w:cs="Times New Roman"/>
          <w:sz w:val="28"/>
          <w:szCs w:val="28"/>
        </w:rPr>
        <w:t xml:space="preserve">соответствующих разделов тиражируется для </w:t>
      </w:r>
      <w:r w:rsidR="0013622C">
        <w:rPr>
          <w:rFonts w:ascii="PT Astra Serif" w:eastAsia="Calibri" w:hAnsi="PT Astra Serif" w:cs="Times New Roman"/>
          <w:sz w:val="28"/>
          <w:szCs w:val="28"/>
        </w:rPr>
        <w:t>работников</w:t>
      </w:r>
      <w:r w:rsidR="003D6993" w:rsidRPr="003D6993">
        <w:rPr>
          <w:rFonts w:ascii="PT Astra Serif" w:eastAsia="Calibri" w:hAnsi="PT Astra Serif" w:cs="Times New Roman"/>
          <w:sz w:val="28"/>
          <w:szCs w:val="28"/>
        </w:rPr>
        <w:t xml:space="preserve"> Администрации, для использования в работе. </w:t>
      </w:r>
    </w:p>
    <w:p w14:paraId="6509452A" w14:textId="68329D48" w:rsidR="00C601D3" w:rsidRPr="003D6993" w:rsidRDefault="00C601D3" w:rsidP="007F1C7B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D6993">
        <w:rPr>
          <w:rFonts w:ascii="PT Astra Serif" w:hAnsi="PT Astra Serif" w:cs="Times New Roman"/>
          <w:sz w:val="28"/>
          <w:szCs w:val="28"/>
        </w:rPr>
        <w:t xml:space="preserve">Рабочие экземпляры сводной номенклатуры дел могут вестись </w:t>
      </w:r>
      <w:r w:rsidR="009E3558" w:rsidRPr="003D6993">
        <w:rPr>
          <w:rFonts w:ascii="PT Astra Serif" w:hAnsi="PT Astra Serif" w:cs="Times New Roman"/>
          <w:sz w:val="28"/>
          <w:szCs w:val="28"/>
        </w:rPr>
        <w:br/>
      </w:r>
      <w:r w:rsidRPr="003D6993">
        <w:rPr>
          <w:rFonts w:ascii="PT Astra Serif" w:hAnsi="PT Astra Serif" w:cs="Times New Roman"/>
          <w:sz w:val="28"/>
          <w:szCs w:val="28"/>
        </w:rPr>
        <w:t>в электронном виде.</w:t>
      </w:r>
    </w:p>
    <w:p w14:paraId="2FAF4742" w14:textId="5FB89C79" w:rsidR="00C601D3" w:rsidRPr="00C05C50" w:rsidRDefault="00CB4D80" w:rsidP="00AE11BB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05C50">
        <w:rPr>
          <w:rFonts w:ascii="PT Astra Serif" w:hAnsi="PT Astra Serif" w:cs="Times New Roman"/>
          <w:sz w:val="28"/>
          <w:szCs w:val="28"/>
        </w:rPr>
        <w:lastRenderedPageBreak/>
        <w:t>8</w:t>
      </w:r>
      <w:r w:rsidR="00C601D3" w:rsidRPr="00C05C50">
        <w:rPr>
          <w:rFonts w:ascii="PT Astra Serif" w:hAnsi="PT Astra Serif" w:cs="Times New Roman"/>
          <w:sz w:val="28"/>
          <w:szCs w:val="28"/>
        </w:rPr>
        <w:t>.1.1</w:t>
      </w:r>
      <w:r w:rsidR="00C05C50" w:rsidRPr="00C05C50">
        <w:rPr>
          <w:rFonts w:ascii="PT Astra Serif" w:hAnsi="PT Astra Serif" w:cs="Times New Roman"/>
          <w:sz w:val="28"/>
          <w:szCs w:val="28"/>
        </w:rPr>
        <w:t>0</w:t>
      </w:r>
      <w:r w:rsidR="00C601D3" w:rsidRPr="00C05C50">
        <w:rPr>
          <w:rFonts w:ascii="PT Astra Serif" w:hAnsi="PT Astra Serif" w:cs="Times New Roman"/>
          <w:sz w:val="28"/>
          <w:szCs w:val="28"/>
        </w:rPr>
        <w:t>.</w:t>
      </w:r>
      <w:r w:rsidR="003F0882" w:rsidRPr="00C05C50">
        <w:rPr>
          <w:rFonts w:ascii="PT Astra Serif" w:hAnsi="PT Astra Serif" w:cs="Times New Roman"/>
          <w:sz w:val="28"/>
          <w:szCs w:val="28"/>
        </w:rPr>
        <w:t> </w:t>
      </w:r>
      <w:r w:rsidR="00C601D3" w:rsidRPr="00C05C50">
        <w:rPr>
          <w:rFonts w:ascii="PT Astra Serif" w:hAnsi="PT Astra Serif" w:cs="Times New Roman"/>
          <w:sz w:val="28"/>
          <w:szCs w:val="28"/>
        </w:rPr>
        <w:t xml:space="preserve">В сводной номенклатуре дел разделы расположены </w:t>
      </w:r>
      <w:r w:rsidR="009E3558" w:rsidRPr="00C05C50">
        <w:rPr>
          <w:rFonts w:ascii="PT Astra Serif" w:hAnsi="PT Astra Serif" w:cs="Times New Roman"/>
          <w:sz w:val="28"/>
          <w:szCs w:val="28"/>
        </w:rPr>
        <w:br/>
      </w:r>
      <w:r w:rsidR="00C601D3" w:rsidRPr="00C05C50">
        <w:rPr>
          <w:rFonts w:ascii="PT Astra Serif" w:hAnsi="PT Astra Serif" w:cs="Times New Roman"/>
          <w:sz w:val="28"/>
          <w:szCs w:val="28"/>
        </w:rPr>
        <w:t>в соответствии с утвержд</w:t>
      </w:r>
      <w:r w:rsidR="00CD4281" w:rsidRPr="00C05C50">
        <w:rPr>
          <w:rFonts w:ascii="PT Astra Serif" w:hAnsi="PT Astra Serif" w:cs="Times New Roman"/>
          <w:sz w:val="28"/>
          <w:szCs w:val="28"/>
        </w:rPr>
        <w:t>ё</w:t>
      </w:r>
      <w:r w:rsidR="00C601D3" w:rsidRPr="00C05C50">
        <w:rPr>
          <w:rFonts w:ascii="PT Astra Serif" w:hAnsi="PT Astra Serif" w:cs="Times New Roman"/>
          <w:sz w:val="28"/>
          <w:szCs w:val="28"/>
        </w:rPr>
        <w:t>нной структурой</w:t>
      </w:r>
      <w:r w:rsidR="003D6993" w:rsidRPr="00C05C50">
        <w:rPr>
          <w:rFonts w:ascii="PT Astra Serif" w:hAnsi="PT Astra Serif" w:cs="Times New Roman"/>
          <w:sz w:val="28"/>
          <w:szCs w:val="28"/>
        </w:rPr>
        <w:t xml:space="preserve"> Администрации</w:t>
      </w:r>
      <w:r w:rsidR="00C601D3" w:rsidRPr="00C05C50">
        <w:rPr>
          <w:rFonts w:ascii="PT Astra Serif" w:hAnsi="PT Astra Serif" w:cs="Times New Roman"/>
          <w:sz w:val="28"/>
          <w:szCs w:val="28"/>
        </w:rPr>
        <w:t xml:space="preserve">. </w:t>
      </w:r>
    </w:p>
    <w:p w14:paraId="724D7123" w14:textId="13CEEA48" w:rsidR="00C601D3" w:rsidRPr="00C05C50" w:rsidRDefault="00CB4D80" w:rsidP="00AE11BB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05C50">
        <w:rPr>
          <w:rFonts w:ascii="PT Astra Serif" w:hAnsi="PT Astra Serif" w:cs="Times New Roman"/>
          <w:sz w:val="28"/>
          <w:szCs w:val="28"/>
        </w:rPr>
        <w:t>8</w:t>
      </w:r>
      <w:r w:rsidR="00C601D3" w:rsidRPr="00C05C50">
        <w:rPr>
          <w:rFonts w:ascii="PT Astra Serif" w:hAnsi="PT Astra Serif" w:cs="Times New Roman"/>
          <w:sz w:val="28"/>
          <w:szCs w:val="28"/>
        </w:rPr>
        <w:t>.1.1</w:t>
      </w:r>
      <w:r w:rsidR="00C05C50" w:rsidRPr="00C05C50">
        <w:rPr>
          <w:rFonts w:ascii="PT Astra Serif" w:hAnsi="PT Astra Serif" w:cs="Times New Roman"/>
          <w:sz w:val="28"/>
          <w:szCs w:val="28"/>
        </w:rPr>
        <w:t>1</w:t>
      </w:r>
      <w:r w:rsidR="00C601D3" w:rsidRPr="00C05C50">
        <w:rPr>
          <w:rFonts w:ascii="PT Astra Serif" w:hAnsi="PT Astra Serif" w:cs="Times New Roman"/>
          <w:sz w:val="28"/>
          <w:szCs w:val="28"/>
        </w:rPr>
        <w:t>.</w:t>
      </w:r>
      <w:r w:rsidR="003F0882" w:rsidRPr="00C05C50">
        <w:rPr>
          <w:rFonts w:ascii="PT Astra Serif" w:hAnsi="PT Astra Serif" w:cs="Times New Roman"/>
          <w:sz w:val="28"/>
          <w:szCs w:val="28"/>
        </w:rPr>
        <w:t> </w:t>
      </w:r>
      <w:r w:rsidR="00C601D3" w:rsidRPr="00C05C50">
        <w:rPr>
          <w:rFonts w:ascii="PT Astra Serif" w:hAnsi="PT Astra Serif" w:cs="Times New Roman"/>
          <w:sz w:val="28"/>
          <w:szCs w:val="28"/>
        </w:rPr>
        <w:t xml:space="preserve">В сводную номенклатуру дел включаются заголовки дел, отражающие все документируемые участки </w:t>
      </w:r>
      <w:r w:rsidR="00200624" w:rsidRPr="00C05C50">
        <w:rPr>
          <w:rFonts w:ascii="PT Astra Serif" w:hAnsi="PT Astra Serif" w:cs="Times New Roman"/>
          <w:sz w:val="28"/>
          <w:szCs w:val="28"/>
        </w:rPr>
        <w:t>деятельности</w:t>
      </w:r>
      <w:r w:rsidR="00C601D3" w:rsidRPr="00C05C50">
        <w:rPr>
          <w:rFonts w:ascii="PT Astra Serif" w:hAnsi="PT Astra Serif" w:cs="Times New Roman"/>
          <w:sz w:val="28"/>
          <w:szCs w:val="28"/>
        </w:rPr>
        <w:t xml:space="preserve"> </w:t>
      </w:r>
      <w:r w:rsidR="003D6993" w:rsidRPr="00C05C50">
        <w:rPr>
          <w:rFonts w:ascii="PT Astra Serif" w:hAnsi="PT Astra Serif" w:cs="Times New Roman"/>
          <w:sz w:val="28"/>
          <w:szCs w:val="28"/>
        </w:rPr>
        <w:t>Администрации</w:t>
      </w:r>
      <w:r w:rsidR="00C601D3" w:rsidRPr="00C05C50">
        <w:rPr>
          <w:rFonts w:ascii="PT Astra Serif" w:hAnsi="PT Astra Serif" w:cs="Times New Roman"/>
          <w:sz w:val="28"/>
          <w:szCs w:val="28"/>
        </w:rPr>
        <w:t>.</w:t>
      </w:r>
    </w:p>
    <w:p w14:paraId="1FFA3478" w14:textId="06318FF3" w:rsidR="00C601D3" w:rsidRPr="00C05C50" w:rsidRDefault="00C601D3" w:rsidP="00AE11BB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05C50">
        <w:rPr>
          <w:rFonts w:ascii="PT Astra Serif" w:hAnsi="PT Astra Serif" w:cs="Times New Roman"/>
          <w:sz w:val="28"/>
          <w:szCs w:val="28"/>
        </w:rPr>
        <w:t xml:space="preserve">Графы </w:t>
      </w:r>
      <w:r w:rsidR="00744F0A" w:rsidRPr="00C05C50">
        <w:rPr>
          <w:rFonts w:ascii="PT Astra Serif" w:hAnsi="PT Astra Serif" w:cs="Times New Roman"/>
          <w:sz w:val="28"/>
          <w:szCs w:val="28"/>
        </w:rPr>
        <w:t xml:space="preserve">сводной </w:t>
      </w:r>
      <w:r w:rsidRPr="00C05C50">
        <w:rPr>
          <w:rFonts w:ascii="PT Astra Serif" w:hAnsi="PT Astra Serif" w:cs="Times New Roman"/>
          <w:sz w:val="28"/>
          <w:szCs w:val="28"/>
        </w:rPr>
        <w:t>номенклатуры дел заполняются следующим образом.</w:t>
      </w:r>
    </w:p>
    <w:p w14:paraId="7F1B1A46" w14:textId="694CEDC3" w:rsidR="003D6993" w:rsidRPr="00C05C50" w:rsidRDefault="00C601D3" w:rsidP="00AE11BB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05C50">
        <w:rPr>
          <w:rFonts w:ascii="PT Astra Serif" w:hAnsi="PT Astra Serif" w:cs="Times New Roman"/>
          <w:sz w:val="28"/>
          <w:szCs w:val="28"/>
        </w:rPr>
        <w:t xml:space="preserve">В графе 1 </w:t>
      </w:r>
      <w:r w:rsidR="001D728E" w:rsidRPr="00C05C50">
        <w:rPr>
          <w:rFonts w:ascii="PT Astra Serif" w:hAnsi="PT Astra Serif" w:cs="Times New Roman"/>
          <w:sz w:val="28"/>
          <w:szCs w:val="28"/>
        </w:rPr>
        <w:t>«</w:t>
      </w:r>
      <w:r w:rsidRPr="00C05C50">
        <w:rPr>
          <w:rFonts w:ascii="PT Astra Serif" w:hAnsi="PT Astra Serif" w:cs="Times New Roman"/>
          <w:sz w:val="28"/>
          <w:szCs w:val="28"/>
        </w:rPr>
        <w:t>Индекс дела</w:t>
      </w:r>
      <w:r w:rsidR="001D728E" w:rsidRPr="00C05C50">
        <w:rPr>
          <w:rFonts w:ascii="PT Astra Serif" w:hAnsi="PT Astra Serif" w:cs="Times New Roman"/>
          <w:sz w:val="28"/>
          <w:szCs w:val="28"/>
        </w:rPr>
        <w:t>»</w:t>
      </w:r>
      <w:r w:rsidRPr="00C05C50">
        <w:rPr>
          <w:rFonts w:ascii="PT Astra Serif" w:hAnsi="PT Astra Serif" w:cs="Times New Roman"/>
          <w:sz w:val="28"/>
          <w:szCs w:val="28"/>
        </w:rPr>
        <w:t xml:space="preserve"> проставляются индексы каждого дела, включ</w:t>
      </w:r>
      <w:r w:rsidR="00CD4281" w:rsidRPr="00C05C50">
        <w:rPr>
          <w:rFonts w:ascii="PT Astra Serif" w:hAnsi="PT Astra Serif" w:cs="Times New Roman"/>
          <w:sz w:val="28"/>
          <w:szCs w:val="28"/>
        </w:rPr>
        <w:t>ё</w:t>
      </w:r>
      <w:r w:rsidRPr="00C05C50">
        <w:rPr>
          <w:rFonts w:ascii="PT Astra Serif" w:hAnsi="PT Astra Serif" w:cs="Times New Roman"/>
          <w:sz w:val="28"/>
          <w:szCs w:val="28"/>
        </w:rPr>
        <w:t xml:space="preserve">нного в сводную номенклатуру дел. Индекс дела состоит </w:t>
      </w:r>
      <w:r w:rsidR="009443B5" w:rsidRPr="00C05C50">
        <w:rPr>
          <w:rFonts w:ascii="PT Astra Serif" w:hAnsi="PT Astra Serif" w:cs="Times New Roman"/>
          <w:sz w:val="28"/>
          <w:szCs w:val="28"/>
        </w:rPr>
        <w:br/>
      </w:r>
      <w:r w:rsidRPr="00C05C50">
        <w:rPr>
          <w:rFonts w:ascii="PT Astra Serif" w:hAnsi="PT Astra Serif" w:cs="Times New Roman"/>
          <w:sz w:val="28"/>
          <w:szCs w:val="28"/>
        </w:rPr>
        <w:t xml:space="preserve">из установленного в </w:t>
      </w:r>
      <w:r w:rsidR="003D6993" w:rsidRPr="00C05C50">
        <w:rPr>
          <w:rFonts w:ascii="PT Astra Serif" w:hAnsi="PT Astra Serif" w:cs="Times New Roman"/>
          <w:sz w:val="28"/>
          <w:szCs w:val="28"/>
        </w:rPr>
        <w:t xml:space="preserve">Администрации </w:t>
      </w:r>
      <w:r w:rsidR="00C05C50" w:rsidRPr="00C05C50">
        <w:rPr>
          <w:rFonts w:ascii="PT Astra Serif" w:hAnsi="PT Astra Serif" w:cs="Times New Roman"/>
          <w:sz w:val="28"/>
          <w:szCs w:val="28"/>
        </w:rPr>
        <w:t xml:space="preserve">цифрового </w:t>
      </w:r>
      <w:proofErr w:type="spellStart"/>
      <w:r w:rsidR="00C05C50" w:rsidRPr="00C05C50">
        <w:rPr>
          <w:rFonts w:ascii="PT Astra Serif" w:hAnsi="PT Astra Serif" w:cs="Times New Roman"/>
          <w:sz w:val="28"/>
          <w:szCs w:val="28"/>
        </w:rPr>
        <w:t>обозначения</w:t>
      </w:r>
      <w:proofErr w:type="gramStart"/>
      <w:r w:rsidR="00C05C50" w:rsidRPr="00C05C50">
        <w:rPr>
          <w:rFonts w:ascii="PT Astra Serif" w:hAnsi="PT Astra Serif" w:cs="Times New Roman"/>
          <w:sz w:val="28"/>
          <w:szCs w:val="28"/>
        </w:rPr>
        <w:t>,</w:t>
      </w:r>
      <w:r w:rsidRPr="00C05C50">
        <w:rPr>
          <w:rFonts w:ascii="PT Astra Serif" w:hAnsi="PT Astra Serif" w:cs="Times New Roman"/>
          <w:sz w:val="28"/>
          <w:szCs w:val="28"/>
        </w:rPr>
        <w:t>у</w:t>
      </w:r>
      <w:proofErr w:type="gramEnd"/>
      <w:r w:rsidRPr="00C05C50">
        <w:rPr>
          <w:rFonts w:ascii="PT Astra Serif" w:hAnsi="PT Astra Serif" w:cs="Times New Roman"/>
          <w:sz w:val="28"/>
          <w:szCs w:val="28"/>
        </w:rPr>
        <w:t>твержд</w:t>
      </w:r>
      <w:r w:rsidR="00CD4281" w:rsidRPr="00C05C50">
        <w:rPr>
          <w:rFonts w:ascii="PT Astra Serif" w:hAnsi="PT Astra Serif" w:cs="Times New Roman"/>
          <w:sz w:val="28"/>
          <w:szCs w:val="28"/>
        </w:rPr>
        <w:t>ё</w:t>
      </w:r>
      <w:r w:rsidR="003D6993" w:rsidRPr="00C05C50">
        <w:rPr>
          <w:rFonts w:ascii="PT Astra Serif" w:hAnsi="PT Astra Serif" w:cs="Times New Roman"/>
          <w:sz w:val="28"/>
          <w:szCs w:val="28"/>
        </w:rPr>
        <w:t>нного</w:t>
      </w:r>
      <w:proofErr w:type="spellEnd"/>
      <w:r w:rsidR="003D6993" w:rsidRPr="00C05C50">
        <w:rPr>
          <w:rFonts w:ascii="PT Astra Serif" w:hAnsi="PT Astra Serif" w:cs="Times New Roman"/>
          <w:sz w:val="28"/>
          <w:szCs w:val="28"/>
        </w:rPr>
        <w:t xml:space="preserve"> Главой Администрации</w:t>
      </w:r>
      <w:r w:rsidRPr="00C05C50">
        <w:rPr>
          <w:rFonts w:ascii="PT Astra Serif" w:hAnsi="PT Astra Serif" w:cs="Times New Roman"/>
          <w:sz w:val="28"/>
          <w:szCs w:val="28"/>
        </w:rPr>
        <w:t xml:space="preserve">, </w:t>
      </w:r>
      <w:r w:rsidR="003D6993" w:rsidRPr="00C05C50">
        <w:rPr>
          <w:rFonts w:ascii="PT Astra Serif" w:hAnsi="PT Astra Serif" w:cs="Times New Roman"/>
          <w:sz w:val="28"/>
          <w:szCs w:val="28"/>
        </w:rPr>
        <w:t xml:space="preserve">и порядкового номера </w:t>
      </w:r>
      <w:r w:rsidRPr="00C05C50">
        <w:rPr>
          <w:rFonts w:ascii="PT Astra Serif" w:hAnsi="PT Astra Serif" w:cs="Times New Roman"/>
          <w:sz w:val="28"/>
          <w:szCs w:val="28"/>
        </w:rPr>
        <w:t xml:space="preserve">заголовка дела по номенклатуре </w:t>
      </w:r>
      <w:r w:rsidR="003D6993" w:rsidRPr="00C05C50">
        <w:rPr>
          <w:rFonts w:ascii="PT Astra Serif" w:hAnsi="PT Astra Serif" w:cs="Times New Roman"/>
          <w:sz w:val="28"/>
          <w:szCs w:val="28"/>
        </w:rPr>
        <w:t>Администрации</w:t>
      </w:r>
      <w:r w:rsidRPr="00C05C50">
        <w:rPr>
          <w:rFonts w:ascii="PT Astra Serif" w:hAnsi="PT Astra Serif" w:cs="Times New Roman"/>
          <w:sz w:val="28"/>
          <w:szCs w:val="28"/>
        </w:rPr>
        <w:t xml:space="preserve">. Индексы дел обозначаются арабскими цифрами, например: </w:t>
      </w:r>
    </w:p>
    <w:p w14:paraId="5CBB90AC" w14:textId="4DCBE105" w:rsidR="00C601D3" w:rsidRPr="003D6993" w:rsidRDefault="00C601D3" w:rsidP="00AE11BB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05C50">
        <w:rPr>
          <w:rFonts w:ascii="PT Astra Serif" w:hAnsi="PT Astra Serif" w:cs="Times New Roman"/>
          <w:sz w:val="28"/>
          <w:szCs w:val="28"/>
        </w:rPr>
        <w:t>05-03, где:</w:t>
      </w:r>
    </w:p>
    <w:p w14:paraId="22A9EF5A" w14:textId="77777777" w:rsidR="00C601D3" w:rsidRPr="003D6993" w:rsidRDefault="00C601D3" w:rsidP="00AE11BB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D6993">
        <w:rPr>
          <w:rFonts w:ascii="PT Astra Serif" w:hAnsi="PT Astra Serif" w:cs="Times New Roman"/>
          <w:sz w:val="28"/>
          <w:szCs w:val="28"/>
        </w:rPr>
        <w:t>05</w:t>
      </w:r>
      <w:r w:rsidR="001D728E" w:rsidRPr="003D6993">
        <w:rPr>
          <w:rFonts w:ascii="PT Astra Serif" w:hAnsi="PT Astra Serif" w:cs="Times New Roman"/>
          <w:sz w:val="28"/>
          <w:szCs w:val="28"/>
        </w:rPr>
        <w:t xml:space="preserve"> – </w:t>
      </w:r>
      <w:r w:rsidRPr="003D6993">
        <w:rPr>
          <w:rFonts w:ascii="PT Astra Serif" w:hAnsi="PT Astra Serif" w:cs="Times New Roman"/>
          <w:sz w:val="28"/>
          <w:szCs w:val="28"/>
        </w:rPr>
        <w:t>обозначение подразделения;</w:t>
      </w:r>
    </w:p>
    <w:p w14:paraId="6C501381" w14:textId="77777777" w:rsidR="00C601D3" w:rsidRPr="003D6993" w:rsidRDefault="00C601D3" w:rsidP="00AE11BB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D6993">
        <w:rPr>
          <w:rFonts w:ascii="PT Astra Serif" w:hAnsi="PT Astra Serif" w:cs="Times New Roman"/>
          <w:sz w:val="28"/>
          <w:szCs w:val="28"/>
        </w:rPr>
        <w:t>03</w:t>
      </w:r>
      <w:r w:rsidR="001D728E" w:rsidRPr="003D6993">
        <w:rPr>
          <w:rFonts w:ascii="PT Astra Serif" w:hAnsi="PT Astra Serif" w:cs="Times New Roman"/>
          <w:sz w:val="28"/>
          <w:szCs w:val="28"/>
        </w:rPr>
        <w:t xml:space="preserve"> – </w:t>
      </w:r>
      <w:r w:rsidRPr="003D6993">
        <w:rPr>
          <w:rFonts w:ascii="PT Astra Serif" w:hAnsi="PT Astra Serif" w:cs="Times New Roman"/>
          <w:sz w:val="28"/>
          <w:szCs w:val="28"/>
        </w:rPr>
        <w:t>порядковый номер дела в разделе сводной номенклатуры дел.</w:t>
      </w:r>
    </w:p>
    <w:p w14:paraId="7277F7A9" w14:textId="77777777" w:rsidR="00C601D3" w:rsidRPr="003D6993" w:rsidRDefault="00C601D3" w:rsidP="00AE11BB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D6993">
        <w:rPr>
          <w:rFonts w:ascii="PT Astra Serif" w:hAnsi="PT Astra Serif" w:cs="Times New Roman"/>
          <w:sz w:val="28"/>
          <w:szCs w:val="28"/>
        </w:rPr>
        <w:t xml:space="preserve">В графу 2 </w:t>
      </w:r>
      <w:r w:rsidR="001D728E" w:rsidRPr="003D6993">
        <w:rPr>
          <w:rFonts w:ascii="PT Astra Serif" w:hAnsi="PT Astra Serif" w:cs="Times New Roman"/>
          <w:sz w:val="28"/>
          <w:szCs w:val="28"/>
        </w:rPr>
        <w:t>«</w:t>
      </w:r>
      <w:r w:rsidRPr="003D6993">
        <w:rPr>
          <w:rFonts w:ascii="PT Astra Serif" w:hAnsi="PT Astra Serif" w:cs="Times New Roman"/>
          <w:sz w:val="28"/>
          <w:szCs w:val="28"/>
        </w:rPr>
        <w:t>Заголовок дела</w:t>
      </w:r>
      <w:r w:rsidR="001D728E" w:rsidRPr="003D6993">
        <w:rPr>
          <w:rFonts w:ascii="PT Astra Serif" w:hAnsi="PT Astra Serif" w:cs="Times New Roman"/>
          <w:sz w:val="28"/>
          <w:szCs w:val="28"/>
        </w:rPr>
        <w:t>»</w:t>
      </w:r>
      <w:r w:rsidRPr="003D6993">
        <w:rPr>
          <w:rFonts w:ascii="PT Astra Serif" w:hAnsi="PT Astra Serif" w:cs="Times New Roman"/>
          <w:sz w:val="28"/>
          <w:szCs w:val="28"/>
        </w:rPr>
        <w:t xml:space="preserve"> сводной номенклатуры дел включаются заголовки дел (томов, частей).</w:t>
      </w:r>
    </w:p>
    <w:p w14:paraId="7F65000F" w14:textId="1CDBE6BD" w:rsidR="00C601D3" w:rsidRPr="003D6993" w:rsidRDefault="00C601D3" w:rsidP="00AE11BB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D6993">
        <w:rPr>
          <w:rFonts w:ascii="PT Astra Serif" w:hAnsi="PT Astra Serif" w:cs="Times New Roman"/>
          <w:sz w:val="28"/>
          <w:szCs w:val="28"/>
        </w:rPr>
        <w:t>Заголовок дела должен отражать основное содержание и состав документов дела.</w:t>
      </w:r>
    </w:p>
    <w:p w14:paraId="60C02E6B" w14:textId="77777777" w:rsidR="00C601D3" w:rsidRPr="003D6993" w:rsidRDefault="00C601D3" w:rsidP="00AE11BB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D6993">
        <w:rPr>
          <w:rFonts w:ascii="PT Astra Serif" w:hAnsi="PT Astra Serif" w:cs="Times New Roman"/>
          <w:sz w:val="28"/>
          <w:szCs w:val="28"/>
        </w:rPr>
        <w:t>Порядок расположения заголовков дел внутри разделов и подразделов сводной номенклатуры дел определяется степенью важности документов, составляющих дела, и их взаимосвязью.</w:t>
      </w:r>
    </w:p>
    <w:p w14:paraId="47C19929" w14:textId="1FEA8E04" w:rsidR="00C601D3" w:rsidRPr="003D6993" w:rsidRDefault="00C601D3" w:rsidP="00AE11BB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D6993">
        <w:rPr>
          <w:rFonts w:ascii="PT Astra Serif" w:hAnsi="PT Astra Serif" w:cs="Times New Roman"/>
          <w:sz w:val="28"/>
          <w:szCs w:val="28"/>
        </w:rPr>
        <w:t>В начале раздела располагаются заголовки дел, содержащих учредительные, организационно-правовые и распорядительные документы, нормативные правовые акты, плановые и отч</w:t>
      </w:r>
      <w:r w:rsidR="00CD4281" w:rsidRPr="003D6993">
        <w:rPr>
          <w:rFonts w:ascii="PT Astra Serif" w:hAnsi="PT Astra Serif" w:cs="Times New Roman"/>
          <w:sz w:val="28"/>
          <w:szCs w:val="28"/>
        </w:rPr>
        <w:t>ё</w:t>
      </w:r>
      <w:r w:rsidR="00DF5A9B" w:rsidRPr="003D6993">
        <w:rPr>
          <w:rFonts w:ascii="PT Astra Serif" w:hAnsi="PT Astra Serif" w:cs="Times New Roman"/>
          <w:sz w:val="28"/>
          <w:szCs w:val="28"/>
        </w:rPr>
        <w:t>тные документы, номенклатуру дел</w:t>
      </w:r>
      <w:r w:rsidRPr="003D6993">
        <w:rPr>
          <w:rFonts w:ascii="PT Astra Serif" w:hAnsi="PT Astra Serif" w:cs="Times New Roman"/>
          <w:sz w:val="28"/>
          <w:szCs w:val="28"/>
        </w:rPr>
        <w:t xml:space="preserve"> или </w:t>
      </w:r>
      <w:r w:rsidR="00DF5A9B" w:rsidRPr="003D6993">
        <w:rPr>
          <w:rFonts w:ascii="PT Astra Serif" w:hAnsi="PT Astra Serif" w:cs="Times New Roman"/>
          <w:sz w:val="28"/>
          <w:szCs w:val="28"/>
        </w:rPr>
        <w:t>переписку.</w:t>
      </w:r>
    </w:p>
    <w:p w14:paraId="691D8F03" w14:textId="77777777" w:rsidR="00C601D3" w:rsidRPr="003D6993" w:rsidRDefault="00C601D3" w:rsidP="00AE11BB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D6993">
        <w:rPr>
          <w:rFonts w:ascii="PT Astra Serif" w:hAnsi="PT Astra Serif" w:cs="Times New Roman"/>
          <w:sz w:val="28"/>
          <w:szCs w:val="28"/>
        </w:rPr>
        <w:t>Не допускается употребление в заголовке дела неконкретных формулировок (</w:t>
      </w:r>
      <w:r w:rsidR="001D728E" w:rsidRPr="003D6993">
        <w:rPr>
          <w:rFonts w:ascii="PT Astra Serif" w:hAnsi="PT Astra Serif" w:cs="Times New Roman"/>
          <w:sz w:val="28"/>
          <w:szCs w:val="28"/>
        </w:rPr>
        <w:t>«</w:t>
      </w:r>
      <w:r w:rsidRPr="003D6993">
        <w:rPr>
          <w:rFonts w:ascii="PT Astra Serif" w:hAnsi="PT Astra Serif" w:cs="Times New Roman"/>
          <w:sz w:val="28"/>
          <w:szCs w:val="28"/>
        </w:rPr>
        <w:t>разные материалы</w:t>
      </w:r>
      <w:r w:rsidR="001D728E" w:rsidRPr="003D6993">
        <w:rPr>
          <w:rFonts w:ascii="PT Astra Serif" w:hAnsi="PT Astra Serif" w:cs="Times New Roman"/>
          <w:sz w:val="28"/>
          <w:szCs w:val="28"/>
        </w:rPr>
        <w:t>»</w:t>
      </w:r>
      <w:r w:rsidRPr="003D6993">
        <w:rPr>
          <w:rFonts w:ascii="PT Astra Serif" w:hAnsi="PT Astra Serif" w:cs="Times New Roman"/>
          <w:sz w:val="28"/>
          <w:szCs w:val="28"/>
        </w:rPr>
        <w:t xml:space="preserve">, </w:t>
      </w:r>
      <w:r w:rsidR="001D728E" w:rsidRPr="003D6993">
        <w:rPr>
          <w:rFonts w:ascii="PT Astra Serif" w:hAnsi="PT Astra Serif" w:cs="Times New Roman"/>
          <w:sz w:val="28"/>
          <w:szCs w:val="28"/>
        </w:rPr>
        <w:t>«</w:t>
      </w:r>
      <w:r w:rsidRPr="003D6993">
        <w:rPr>
          <w:rFonts w:ascii="PT Astra Serif" w:hAnsi="PT Astra Serif" w:cs="Times New Roman"/>
          <w:sz w:val="28"/>
          <w:szCs w:val="28"/>
        </w:rPr>
        <w:t>общая переписка</w:t>
      </w:r>
      <w:r w:rsidR="001D728E" w:rsidRPr="003D6993">
        <w:rPr>
          <w:rFonts w:ascii="PT Astra Serif" w:hAnsi="PT Astra Serif" w:cs="Times New Roman"/>
          <w:sz w:val="28"/>
          <w:szCs w:val="28"/>
        </w:rPr>
        <w:t>»</w:t>
      </w:r>
      <w:r w:rsidRPr="003D6993">
        <w:rPr>
          <w:rFonts w:ascii="PT Astra Serif" w:hAnsi="PT Astra Serif" w:cs="Times New Roman"/>
          <w:sz w:val="28"/>
          <w:szCs w:val="28"/>
        </w:rPr>
        <w:t>).</w:t>
      </w:r>
    </w:p>
    <w:p w14:paraId="34A509B3" w14:textId="77777777" w:rsidR="00200624" w:rsidRPr="003D6993" w:rsidRDefault="00C601D3" w:rsidP="00AE11BB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D6993">
        <w:rPr>
          <w:rFonts w:ascii="PT Astra Serif" w:hAnsi="PT Astra Serif" w:cs="Times New Roman"/>
          <w:sz w:val="28"/>
          <w:szCs w:val="28"/>
        </w:rPr>
        <w:t xml:space="preserve">Заголовок дела состоит из элементов, располагаемых в следующей последовательности: </w:t>
      </w:r>
    </w:p>
    <w:p w14:paraId="40D43DC2" w14:textId="09592FA6" w:rsidR="00200624" w:rsidRPr="003D6993" w:rsidRDefault="0003731C" w:rsidP="00AE11BB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D6993">
        <w:rPr>
          <w:rFonts w:ascii="PT Astra Serif" w:hAnsi="PT Astra Serif" w:cs="Times New Roman"/>
          <w:sz w:val="28"/>
          <w:szCs w:val="28"/>
        </w:rPr>
        <w:t>наименовани</w:t>
      </w:r>
      <w:r w:rsidR="000B6153" w:rsidRPr="003D6993">
        <w:rPr>
          <w:rFonts w:ascii="PT Astra Serif" w:hAnsi="PT Astra Serif" w:cs="Times New Roman"/>
          <w:sz w:val="28"/>
          <w:szCs w:val="28"/>
        </w:rPr>
        <w:t>я</w:t>
      </w:r>
      <w:r w:rsidR="00DF5A9B" w:rsidRPr="003D6993">
        <w:rPr>
          <w:rFonts w:ascii="PT Astra Serif" w:hAnsi="PT Astra Serif" w:cs="Times New Roman"/>
          <w:sz w:val="28"/>
          <w:szCs w:val="28"/>
        </w:rPr>
        <w:t xml:space="preserve"> </w:t>
      </w:r>
      <w:r w:rsidR="00C601D3" w:rsidRPr="003D6993">
        <w:rPr>
          <w:rFonts w:ascii="PT Astra Serif" w:hAnsi="PT Astra Serif" w:cs="Times New Roman"/>
          <w:sz w:val="28"/>
          <w:szCs w:val="28"/>
        </w:rPr>
        <w:t>вид</w:t>
      </w:r>
      <w:r w:rsidRPr="003D6993">
        <w:rPr>
          <w:rFonts w:ascii="PT Astra Serif" w:hAnsi="PT Astra Serif" w:cs="Times New Roman"/>
          <w:sz w:val="28"/>
          <w:szCs w:val="28"/>
        </w:rPr>
        <w:t>а</w:t>
      </w:r>
      <w:r w:rsidR="00C601D3" w:rsidRPr="003D6993">
        <w:rPr>
          <w:rFonts w:ascii="PT Astra Serif" w:hAnsi="PT Astra Serif" w:cs="Times New Roman"/>
          <w:sz w:val="28"/>
          <w:szCs w:val="28"/>
        </w:rPr>
        <w:t xml:space="preserve"> дела (переписка, журнал) или </w:t>
      </w:r>
      <w:r w:rsidR="000B6153" w:rsidRPr="003D6993">
        <w:rPr>
          <w:rFonts w:ascii="PT Astra Serif" w:hAnsi="PT Astra Serif" w:cs="Times New Roman"/>
          <w:sz w:val="28"/>
          <w:szCs w:val="28"/>
        </w:rPr>
        <w:t>наименовани</w:t>
      </w:r>
      <w:r w:rsidR="00B446A9" w:rsidRPr="003D6993">
        <w:rPr>
          <w:rFonts w:ascii="PT Astra Serif" w:hAnsi="PT Astra Serif" w:cs="Times New Roman"/>
          <w:sz w:val="28"/>
          <w:szCs w:val="28"/>
        </w:rPr>
        <w:t>й</w:t>
      </w:r>
      <w:r w:rsidR="000B6153" w:rsidRPr="003D6993">
        <w:rPr>
          <w:rFonts w:ascii="PT Astra Serif" w:hAnsi="PT Astra Serif" w:cs="Times New Roman"/>
          <w:sz w:val="28"/>
          <w:szCs w:val="28"/>
        </w:rPr>
        <w:t xml:space="preserve"> </w:t>
      </w:r>
      <w:r w:rsidR="00C601D3" w:rsidRPr="003D6993">
        <w:rPr>
          <w:rFonts w:ascii="PT Astra Serif" w:hAnsi="PT Astra Serif" w:cs="Times New Roman"/>
          <w:sz w:val="28"/>
          <w:szCs w:val="28"/>
        </w:rPr>
        <w:t xml:space="preserve">документов (протоколы, распоряжения); </w:t>
      </w:r>
    </w:p>
    <w:p w14:paraId="4F27DDA8" w14:textId="53A124C2" w:rsidR="00200624" w:rsidRPr="003D6993" w:rsidRDefault="0003731C" w:rsidP="00AE11BB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D6993">
        <w:rPr>
          <w:rFonts w:ascii="PT Astra Serif" w:hAnsi="PT Astra Serif" w:cs="Times New Roman"/>
          <w:sz w:val="28"/>
          <w:szCs w:val="28"/>
        </w:rPr>
        <w:t>наименовани</w:t>
      </w:r>
      <w:r w:rsidR="000B6153" w:rsidRPr="003D6993">
        <w:rPr>
          <w:rFonts w:ascii="PT Astra Serif" w:hAnsi="PT Astra Serif" w:cs="Times New Roman"/>
          <w:sz w:val="28"/>
          <w:szCs w:val="28"/>
        </w:rPr>
        <w:t>я</w:t>
      </w:r>
      <w:r w:rsidR="00C601D3" w:rsidRPr="003D6993">
        <w:rPr>
          <w:rFonts w:ascii="PT Astra Serif" w:hAnsi="PT Astra Serif" w:cs="Times New Roman"/>
          <w:sz w:val="28"/>
          <w:szCs w:val="28"/>
        </w:rPr>
        <w:t xml:space="preserve"> подразделения </w:t>
      </w:r>
      <w:r w:rsidR="005C56C8" w:rsidRPr="003D6993">
        <w:rPr>
          <w:rFonts w:ascii="PT Astra Serif" w:hAnsi="PT Astra Serif" w:cs="Times New Roman"/>
          <w:sz w:val="28"/>
          <w:szCs w:val="28"/>
        </w:rPr>
        <w:t xml:space="preserve">(коллегиального органа, </w:t>
      </w:r>
      <w:r w:rsidR="00DF5A9B" w:rsidRPr="003D6993">
        <w:rPr>
          <w:rFonts w:ascii="PT Astra Serif" w:hAnsi="PT Astra Serif" w:cs="Times New Roman"/>
          <w:sz w:val="28"/>
          <w:szCs w:val="28"/>
        </w:rPr>
        <w:t>автора</w:t>
      </w:r>
      <w:r w:rsidR="00C601D3" w:rsidRPr="003D6993">
        <w:rPr>
          <w:rFonts w:ascii="PT Astra Serif" w:hAnsi="PT Astra Serif" w:cs="Times New Roman"/>
          <w:sz w:val="28"/>
          <w:szCs w:val="28"/>
        </w:rPr>
        <w:t xml:space="preserve"> документ</w:t>
      </w:r>
      <w:r w:rsidR="00DF5A9B" w:rsidRPr="003D6993">
        <w:rPr>
          <w:rFonts w:ascii="PT Astra Serif" w:hAnsi="PT Astra Serif" w:cs="Times New Roman"/>
          <w:sz w:val="28"/>
          <w:szCs w:val="28"/>
        </w:rPr>
        <w:t>а</w:t>
      </w:r>
      <w:r w:rsidR="00C601D3" w:rsidRPr="003D6993">
        <w:rPr>
          <w:rFonts w:ascii="PT Astra Serif" w:hAnsi="PT Astra Serif" w:cs="Times New Roman"/>
          <w:sz w:val="28"/>
          <w:szCs w:val="28"/>
        </w:rPr>
        <w:t>);</w:t>
      </w:r>
    </w:p>
    <w:p w14:paraId="638FCA59" w14:textId="5639A769" w:rsidR="00200624" w:rsidRPr="003D6993" w:rsidRDefault="000B6153" w:rsidP="00AE11BB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D6993">
        <w:rPr>
          <w:rFonts w:ascii="PT Astra Serif" w:hAnsi="PT Astra Serif" w:cs="Times New Roman"/>
          <w:sz w:val="28"/>
          <w:szCs w:val="28"/>
        </w:rPr>
        <w:t>наименования</w:t>
      </w:r>
      <w:r w:rsidR="00C601D3" w:rsidRPr="003D6993">
        <w:rPr>
          <w:rFonts w:ascii="PT Astra Serif" w:hAnsi="PT Astra Serif" w:cs="Times New Roman"/>
          <w:sz w:val="28"/>
          <w:szCs w:val="28"/>
        </w:rPr>
        <w:t xml:space="preserve"> организации, которой будут адресованы или от которой будут получены документы (адресат или корреспондент документа); </w:t>
      </w:r>
    </w:p>
    <w:p w14:paraId="61652C27" w14:textId="06CDCE3E" w:rsidR="00200624" w:rsidRPr="003D6993" w:rsidRDefault="00C601D3" w:rsidP="00AE11BB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D6993">
        <w:rPr>
          <w:rFonts w:ascii="PT Astra Serif" w:hAnsi="PT Astra Serif" w:cs="Times New Roman"/>
          <w:sz w:val="28"/>
          <w:szCs w:val="28"/>
        </w:rPr>
        <w:t>кратко</w:t>
      </w:r>
      <w:r w:rsidR="000B6153" w:rsidRPr="003D6993">
        <w:rPr>
          <w:rFonts w:ascii="PT Astra Serif" w:hAnsi="PT Astra Serif" w:cs="Times New Roman"/>
          <w:sz w:val="28"/>
          <w:szCs w:val="28"/>
        </w:rPr>
        <w:t>го</w:t>
      </w:r>
      <w:r w:rsidRPr="003D6993">
        <w:rPr>
          <w:rFonts w:ascii="PT Astra Serif" w:hAnsi="PT Astra Serif" w:cs="Times New Roman"/>
          <w:sz w:val="28"/>
          <w:szCs w:val="28"/>
        </w:rPr>
        <w:t xml:space="preserve"> содержани</w:t>
      </w:r>
      <w:r w:rsidR="000B6153" w:rsidRPr="003D6993">
        <w:rPr>
          <w:rFonts w:ascii="PT Astra Serif" w:hAnsi="PT Astra Serif" w:cs="Times New Roman"/>
          <w:sz w:val="28"/>
          <w:szCs w:val="28"/>
        </w:rPr>
        <w:t>я</w:t>
      </w:r>
      <w:r w:rsidRPr="003D6993">
        <w:rPr>
          <w:rFonts w:ascii="PT Astra Serif" w:hAnsi="PT Astra Serif" w:cs="Times New Roman"/>
          <w:sz w:val="28"/>
          <w:szCs w:val="28"/>
        </w:rPr>
        <w:t xml:space="preserve"> документов дела; </w:t>
      </w:r>
    </w:p>
    <w:p w14:paraId="398AA238" w14:textId="2DA57B66" w:rsidR="00200624" w:rsidRPr="003D6993" w:rsidRDefault="00C601D3" w:rsidP="00AE11BB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D6993">
        <w:rPr>
          <w:rFonts w:ascii="PT Astra Serif" w:hAnsi="PT Astra Serif" w:cs="Times New Roman"/>
          <w:sz w:val="28"/>
          <w:szCs w:val="28"/>
        </w:rPr>
        <w:t>названи</w:t>
      </w:r>
      <w:r w:rsidR="00241A87" w:rsidRPr="003D6993">
        <w:rPr>
          <w:rFonts w:ascii="PT Astra Serif" w:hAnsi="PT Astra Serif" w:cs="Times New Roman"/>
          <w:sz w:val="28"/>
          <w:szCs w:val="28"/>
        </w:rPr>
        <w:t>я</w:t>
      </w:r>
      <w:r w:rsidRPr="003D6993">
        <w:rPr>
          <w:rFonts w:ascii="PT Astra Serif" w:hAnsi="PT Astra Serif" w:cs="Times New Roman"/>
          <w:sz w:val="28"/>
          <w:szCs w:val="28"/>
        </w:rPr>
        <w:t xml:space="preserve"> местности (территории), с которой связано содержание документов дела;</w:t>
      </w:r>
    </w:p>
    <w:p w14:paraId="5D7435D4" w14:textId="063ECB68" w:rsidR="00200624" w:rsidRPr="003D6993" w:rsidRDefault="000B6153" w:rsidP="00AE11BB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D6993">
        <w:rPr>
          <w:rFonts w:ascii="PT Astra Serif" w:hAnsi="PT Astra Serif" w:cs="Times New Roman"/>
          <w:sz w:val="28"/>
          <w:szCs w:val="28"/>
        </w:rPr>
        <w:t>даты</w:t>
      </w:r>
      <w:r w:rsidR="00C601D3" w:rsidRPr="003D6993">
        <w:rPr>
          <w:rFonts w:ascii="PT Astra Serif" w:hAnsi="PT Astra Serif" w:cs="Times New Roman"/>
          <w:sz w:val="28"/>
          <w:szCs w:val="28"/>
        </w:rPr>
        <w:t xml:space="preserve"> </w:t>
      </w:r>
      <w:r w:rsidR="00CB6FA5" w:rsidRPr="003D6993">
        <w:rPr>
          <w:rFonts w:ascii="PT Astra Serif" w:hAnsi="PT Astra Serif" w:cs="Times New Roman"/>
          <w:sz w:val="28"/>
          <w:szCs w:val="28"/>
        </w:rPr>
        <w:t>(</w:t>
      </w:r>
      <w:r w:rsidR="00C601D3" w:rsidRPr="003D6993">
        <w:rPr>
          <w:rFonts w:ascii="PT Astra Serif" w:hAnsi="PT Astra Serif" w:cs="Times New Roman"/>
          <w:sz w:val="28"/>
          <w:szCs w:val="28"/>
        </w:rPr>
        <w:t>период</w:t>
      </w:r>
      <w:r w:rsidRPr="003D6993">
        <w:rPr>
          <w:rFonts w:ascii="PT Astra Serif" w:hAnsi="PT Astra Serif" w:cs="Times New Roman"/>
          <w:sz w:val="28"/>
          <w:szCs w:val="28"/>
        </w:rPr>
        <w:t>ов</w:t>
      </w:r>
      <w:r w:rsidR="00CB6FA5" w:rsidRPr="003D6993">
        <w:rPr>
          <w:rFonts w:ascii="PT Astra Serif" w:hAnsi="PT Astra Serif" w:cs="Times New Roman"/>
          <w:sz w:val="28"/>
          <w:szCs w:val="28"/>
        </w:rPr>
        <w:t>)</w:t>
      </w:r>
      <w:r w:rsidR="00C601D3" w:rsidRPr="003D6993">
        <w:rPr>
          <w:rFonts w:ascii="PT Astra Serif" w:hAnsi="PT Astra Serif" w:cs="Times New Roman"/>
          <w:sz w:val="28"/>
          <w:szCs w:val="28"/>
        </w:rPr>
        <w:t xml:space="preserve">, к </w:t>
      </w:r>
      <w:r w:rsidR="00AE11BB" w:rsidRPr="003D6993">
        <w:rPr>
          <w:rFonts w:ascii="PT Astra Serif" w:hAnsi="PT Astra Serif" w:cs="Times New Roman"/>
          <w:sz w:val="28"/>
          <w:szCs w:val="28"/>
        </w:rPr>
        <w:t>которой (</w:t>
      </w:r>
      <w:r w:rsidR="00C601D3" w:rsidRPr="003D6993">
        <w:rPr>
          <w:rFonts w:ascii="PT Astra Serif" w:hAnsi="PT Astra Serif" w:cs="Times New Roman"/>
          <w:sz w:val="28"/>
          <w:szCs w:val="28"/>
        </w:rPr>
        <w:t>которым</w:t>
      </w:r>
      <w:r w:rsidR="00AE11BB" w:rsidRPr="003D6993">
        <w:rPr>
          <w:rFonts w:ascii="PT Astra Serif" w:hAnsi="PT Astra Serif" w:cs="Times New Roman"/>
          <w:sz w:val="28"/>
          <w:szCs w:val="28"/>
        </w:rPr>
        <w:t>)</w:t>
      </w:r>
      <w:r w:rsidR="00C601D3" w:rsidRPr="003D6993">
        <w:rPr>
          <w:rFonts w:ascii="PT Astra Serif" w:hAnsi="PT Astra Serif" w:cs="Times New Roman"/>
          <w:sz w:val="28"/>
          <w:szCs w:val="28"/>
        </w:rPr>
        <w:t xml:space="preserve"> относятся документы дела;</w:t>
      </w:r>
    </w:p>
    <w:p w14:paraId="2E044D1E" w14:textId="5D2F16DE" w:rsidR="00C601D3" w:rsidRPr="003D6993" w:rsidRDefault="00C601D3" w:rsidP="00AE11BB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D6993">
        <w:rPr>
          <w:rFonts w:ascii="PT Astra Serif" w:hAnsi="PT Astra Serif" w:cs="Times New Roman"/>
          <w:sz w:val="28"/>
          <w:szCs w:val="28"/>
        </w:rPr>
        <w:t>указани</w:t>
      </w:r>
      <w:r w:rsidR="000B6153" w:rsidRPr="003D6993">
        <w:rPr>
          <w:rFonts w:ascii="PT Astra Serif" w:hAnsi="PT Astra Serif" w:cs="Times New Roman"/>
          <w:sz w:val="28"/>
          <w:szCs w:val="28"/>
        </w:rPr>
        <w:t>я</w:t>
      </w:r>
      <w:r w:rsidRPr="003D6993">
        <w:rPr>
          <w:rFonts w:ascii="PT Astra Serif" w:hAnsi="PT Astra Serif" w:cs="Times New Roman"/>
          <w:sz w:val="28"/>
          <w:szCs w:val="28"/>
        </w:rPr>
        <w:t xml:space="preserve"> на </w:t>
      </w:r>
      <w:proofErr w:type="spellStart"/>
      <w:r w:rsidR="00CB6FA5" w:rsidRPr="003D6993">
        <w:rPr>
          <w:rFonts w:ascii="PT Astra Serif" w:hAnsi="PT Astra Serif" w:cs="Times New Roman"/>
          <w:sz w:val="28"/>
          <w:szCs w:val="28"/>
        </w:rPr>
        <w:t>копийность</w:t>
      </w:r>
      <w:proofErr w:type="spellEnd"/>
      <w:r w:rsidR="00CB6FA5" w:rsidRPr="003D6993">
        <w:rPr>
          <w:rFonts w:ascii="PT Astra Serif" w:hAnsi="PT Astra Serif" w:cs="Times New Roman"/>
          <w:sz w:val="28"/>
          <w:szCs w:val="28"/>
        </w:rPr>
        <w:t xml:space="preserve"> документов дела</w:t>
      </w:r>
      <w:r w:rsidRPr="003D6993">
        <w:rPr>
          <w:rFonts w:ascii="PT Astra Serif" w:hAnsi="PT Astra Serif" w:cs="Times New Roman"/>
          <w:sz w:val="28"/>
          <w:szCs w:val="28"/>
        </w:rPr>
        <w:t>.</w:t>
      </w:r>
    </w:p>
    <w:p w14:paraId="760F485E" w14:textId="126D7A08" w:rsidR="00C601D3" w:rsidRPr="003D6993" w:rsidRDefault="00C601D3" w:rsidP="00AE11BB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D6993">
        <w:rPr>
          <w:rFonts w:ascii="PT Astra Serif" w:hAnsi="PT Astra Serif" w:cs="Times New Roman"/>
          <w:sz w:val="28"/>
          <w:szCs w:val="28"/>
        </w:rPr>
        <w:t xml:space="preserve">В заголовках дел, содержащих нормативную правовую, организационно-распорядительную документацию, указываются наименование вида документа </w:t>
      </w:r>
      <w:r w:rsidR="00200624" w:rsidRPr="003D6993">
        <w:rPr>
          <w:rFonts w:ascii="PT Astra Serif" w:hAnsi="PT Astra Serif" w:cs="Times New Roman"/>
          <w:sz w:val="28"/>
          <w:szCs w:val="28"/>
        </w:rPr>
        <w:br/>
      </w:r>
      <w:r w:rsidRPr="003D6993">
        <w:rPr>
          <w:rFonts w:ascii="PT Astra Serif" w:hAnsi="PT Astra Serif" w:cs="Times New Roman"/>
          <w:sz w:val="28"/>
          <w:szCs w:val="28"/>
        </w:rPr>
        <w:t xml:space="preserve">и </w:t>
      </w:r>
      <w:r w:rsidR="00AE11BB" w:rsidRPr="003D6993">
        <w:rPr>
          <w:rFonts w:ascii="PT Astra Serif" w:hAnsi="PT Astra Serif" w:cs="Times New Roman"/>
          <w:sz w:val="28"/>
          <w:szCs w:val="28"/>
        </w:rPr>
        <w:t>автор</w:t>
      </w:r>
      <w:r w:rsidR="0003731C" w:rsidRPr="003D6993">
        <w:rPr>
          <w:rFonts w:ascii="PT Astra Serif" w:hAnsi="PT Astra Serif" w:cs="Times New Roman"/>
          <w:sz w:val="28"/>
          <w:szCs w:val="28"/>
        </w:rPr>
        <w:t>а</w:t>
      </w:r>
      <w:r w:rsidR="009E3558" w:rsidRPr="003D6993">
        <w:rPr>
          <w:rFonts w:ascii="PT Astra Serif" w:hAnsi="PT Astra Serif" w:cs="Times New Roman"/>
          <w:sz w:val="28"/>
          <w:szCs w:val="28"/>
        </w:rPr>
        <w:t xml:space="preserve"> </w:t>
      </w:r>
      <w:r w:rsidR="00F714BF" w:rsidRPr="003D6993">
        <w:rPr>
          <w:rFonts w:ascii="PT Astra Serif" w:hAnsi="PT Astra Serif" w:cs="Times New Roman"/>
          <w:sz w:val="28"/>
          <w:szCs w:val="28"/>
        </w:rPr>
        <w:t>документа</w:t>
      </w:r>
      <w:r w:rsidRPr="003D6993">
        <w:rPr>
          <w:rFonts w:ascii="PT Astra Serif" w:hAnsi="PT Astra Serif" w:cs="Times New Roman"/>
          <w:sz w:val="28"/>
          <w:szCs w:val="28"/>
        </w:rPr>
        <w:t xml:space="preserve">, например: </w:t>
      </w:r>
      <w:r w:rsidR="001D728E" w:rsidRPr="003D6993">
        <w:rPr>
          <w:rFonts w:ascii="PT Astra Serif" w:hAnsi="PT Astra Serif" w:cs="Times New Roman"/>
          <w:sz w:val="28"/>
          <w:szCs w:val="28"/>
        </w:rPr>
        <w:t>«</w:t>
      </w:r>
      <w:r w:rsidRPr="003D6993">
        <w:rPr>
          <w:rFonts w:ascii="PT Astra Serif" w:hAnsi="PT Astra Serif" w:cs="Times New Roman"/>
          <w:sz w:val="28"/>
          <w:szCs w:val="28"/>
        </w:rPr>
        <w:t>Постановления</w:t>
      </w:r>
      <w:r w:rsidR="003D6993" w:rsidRPr="003D6993">
        <w:rPr>
          <w:rFonts w:ascii="PT Astra Serif" w:hAnsi="PT Astra Serif" w:cs="Times New Roman"/>
          <w:sz w:val="28"/>
          <w:szCs w:val="28"/>
        </w:rPr>
        <w:t xml:space="preserve"> администрации муниципального образования «</w:t>
      </w:r>
      <w:r w:rsidR="0013622C">
        <w:rPr>
          <w:rFonts w:ascii="PT Astra Serif" w:hAnsi="PT Astra Serif" w:cs="Times New Roman"/>
          <w:sz w:val="28"/>
          <w:szCs w:val="28"/>
        </w:rPr>
        <w:t xml:space="preserve">Тиинское сельское поселение» </w:t>
      </w:r>
      <w:r w:rsidR="003D6993" w:rsidRPr="003D6993">
        <w:rPr>
          <w:rFonts w:ascii="PT Astra Serif" w:hAnsi="PT Astra Serif" w:cs="Times New Roman"/>
          <w:sz w:val="28"/>
          <w:szCs w:val="28"/>
        </w:rPr>
        <w:t>Мелекесск</w:t>
      </w:r>
      <w:r w:rsidR="0013622C">
        <w:rPr>
          <w:rFonts w:ascii="PT Astra Serif" w:hAnsi="PT Astra Serif" w:cs="Times New Roman"/>
          <w:sz w:val="28"/>
          <w:szCs w:val="28"/>
        </w:rPr>
        <w:t>ого</w:t>
      </w:r>
      <w:r w:rsidR="003D6993" w:rsidRPr="003D6993">
        <w:rPr>
          <w:rFonts w:ascii="PT Astra Serif" w:hAnsi="PT Astra Serif" w:cs="Times New Roman"/>
          <w:sz w:val="28"/>
          <w:szCs w:val="28"/>
        </w:rPr>
        <w:t xml:space="preserve"> район</w:t>
      </w:r>
      <w:r w:rsidR="0013622C">
        <w:rPr>
          <w:rFonts w:ascii="PT Astra Serif" w:hAnsi="PT Astra Serif" w:cs="Times New Roman"/>
          <w:sz w:val="28"/>
          <w:szCs w:val="28"/>
        </w:rPr>
        <w:t>а</w:t>
      </w:r>
      <w:r w:rsidR="003D6993" w:rsidRPr="003D6993">
        <w:rPr>
          <w:rFonts w:ascii="PT Astra Serif" w:hAnsi="PT Astra Serif" w:cs="Times New Roman"/>
          <w:sz w:val="28"/>
          <w:szCs w:val="28"/>
        </w:rPr>
        <w:t xml:space="preserve"> Ульяновской области»</w:t>
      </w:r>
      <w:r w:rsidRPr="003D6993">
        <w:rPr>
          <w:rFonts w:ascii="PT Astra Serif" w:hAnsi="PT Astra Serif" w:cs="Times New Roman"/>
          <w:sz w:val="28"/>
          <w:szCs w:val="28"/>
        </w:rPr>
        <w:t>.</w:t>
      </w:r>
    </w:p>
    <w:p w14:paraId="4358417F" w14:textId="28C43F33" w:rsidR="00C601D3" w:rsidRPr="002345E4" w:rsidRDefault="00C601D3" w:rsidP="00AE11BB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345E4">
        <w:rPr>
          <w:rFonts w:ascii="PT Astra Serif" w:hAnsi="PT Astra Serif" w:cs="Times New Roman"/>
          <w:sz w:val="28"/>
          <w:szCs w:val="28"/>
        </w:rPr>
        <w:t xml:space="preserve">В заголовках дел, содержащих документы по одному вопросу, </w:t>
      </w:r>
      <w:r w:rsidR="0003731C" w:rsidRPr="002345E4">
        <w:rPr>
          <w:rFonts w:ascii="PT Astra Serif" w:hAnsi="PT Astra Serif" w:cs="Times New Roman"/>
          <w:sz w:val="28"/>
          <w:szCs w:val="28"/>
        </w:rPr>
        <w:br/>
      </w:r>
      <w:r w:rsidRPr="002345E4">
        <w:rPr>
          <w:rFonts w:ascii="PT Astra Serif" w:hAnsi="PT Astra Serif" w:cs="Times New Roman"/>
          <w:sz w:val="28"/>
          <w:szCs w:val="28"/>
        </w:rPr>
        <w:lastRenderedPageBreak/>
        <w:t xml:space="preserve">но не связанных последовательностью исполнения, в качестве вида дела употребляется термин </w:t>
      </w:r>
      <w:r w:rsidR="001D728E" w:rsidRPr="002345E4">
        <w:rPr>
          <w:rFonts w:ascii="PT Astra Serif" w:hAnsi="PT Astra Serif" w:cs="Times New Roman"/>
          <w:sz w:val="28"/>
          <w:szCs w:val="28"/>
        </w:rPr>
        <w:t>«</w:t>
      </w:r>
      <w:r w:rsidRPr="002345E4">
        <w:rPr>
          <w:rFonts w:ascii="PT Astra Serif" w:hAnsi="PT Astra Serif" w:cs="Times New Roman"/>
          <w:sz w:val="28"/>
          <w:szCs w:val="28"/>
        </w:rPr>
        <w:t>документы</w:t>
      </w:r>
      <w:r w:rsidR="001D728E" w:rsidRPr="002345E4">
        <w:rPr>
          <w:rFonts w:ascii="PT Astra Serif" w:hAnsi="PT Astra Serif" w:cs="Times New Roman"/>
          <w:sz w:val="28"/>
          <w:szCs w:val="28"/>
        </w:rPr>
        <w:t>»</w:t>
      </w:r>
      <w:r w:rsidRPr="002345E4">
        <w:rPr>
          <w:rFonts w:ascii="PT Astra Serif" w:hAnsi="PT Astra Serif" w:cs="Times New Roman"/>
          <w:sz w:val="28"/>
          <w:szCs w:val="28"/>
        </w:rPr>
        <w:t xml:space="preserve">, а в скобках указываются основные </w:t>
      </w:r>
      <w:r w:rsidR="0003731C" w:rsidRPr="002345E4">
        <w:rPr>
          <w:rFonts w:ascii="PT Astra Serif" w:hAnsi="PT Astra Serif" w:cs="Times New Roman"/>
          <w:sz w:val="28"/>
          <w:szCs w:val="28"/>
        </w:rPr>
        <w:br/>
        <w:t>виды</w:t>
      </w:r>
      <w:r w:rsidRPr="002345E4">
        <w:rPr>
          <w:rFonts w:ascii="PT Astra Serif" w:hAnsi="PT Astra Serif" w:cs="Times New Roman"/>
          <w:sz w:val="28"/>
          <w:szCs w:val="28"/>
        </w:rPr>
        <w:t xml:space="preserve"> документов, которые должны быть сгруппированы в деле, например: </w:t>
      </w:r>
      <w:r w:rsidR="001D728E" w:rsidRPr="002345E4">
        <w:rPr>
          <w:rFonts w:ascii="PT Astra Serif" w:hAnsi="PT Astra Serif" w:cs="Times New Roman"/>
          <w:sz w:val="28"/>
          <w:szCs w:val="28"/>
        </w:rPr>
        <w:t>«</w:t>
      </w:r>
      <w:r w:rsidRPr="002345E4">
        <w:rPr>
          <w:rFonts w:ascii="PT Astra Serif" w:hAnsi="PT Astra Serif" w:cs="Times New Roman"/>
          <w:sz w:val="28"/>
          <w:szCs w:val="28"/>
        </w:rPr>
        <w:t xml:space="preserve">Документы (справки, аналитические записки) по выполнению </w:t>
      </w:r>
      <w:r w:rsidR="00927446" w:rsidRPr="002345E4">
        <w:rPr>
          <w:rFonts w:ascii="PT Astra Serif" w:hAnsi="PT Astra Serif" w:cs="Times New Roman"/>
          <w:sz w:val="28"/>
          <w:szCs w:val="28"/>
        </w:rPr>
        <w:t>указов</w:t>
      </w:r>
      <w:r w:rsidRPr="002345E4">
        <w:rPr>
          <w:rFonts w:ascii="PT Astra Serif" w:hAnsi="PT Astra Serif" w:cs="Times New Roman"/>
          <w:sz w:val="28"/>
          <w:szCs w:val="28"/>
        </w:rPr>
        <w:t>, распоряжений, поручений</w:t>
      </w:r>
      <w:r w:rsidR="002345E4" w:rsidRPr="002345E4">
        <w:rPr>
          <w:rFonts w:ascii="PT Astra Serif" w:hAnsi="PT Astra Serif" w:cs="Times New Roman"/>
          <w:sz w:val="28"/>
          <w:szCs w:val="28"/>
        </w:rPr>
        <w:t xml:space="preserve"> Главы Администрации</w:t>
      </w:r>
      <w:r w:rsidR="001D728E" w:rsidRPr="002345E4">
        <w:rPr>
          <w:rFonts w:ascii="PT Astra Serif" w:hAnsi="PT Astra Serif" w:cs="Times New Roman"/>
          <w:sz w:val="28"/>
          <w:szCs w:val="28"/>
        </w:rPr>
        <w:t>»</w:t>
      </w:r>
      <w:r w:rsidRPr="002345E4">
        <w:rPr>
          <w:rFonts w:ascii="PT Astra Serif" w:hAnsi="PT Astra Serif" w:cs="Times New Roman"/>
          <w:sz w:val="28"/>
          <w:szCs w:val="28"/>
        </w:rPr>
        <w:t>.</w:t>
      </w:r>
    </w:p>
    <w:p w14:paraId="2BD58F03" w14:textId="77777777" w:rsidR="00C601D3" w:rsidRPr="002345E4" w:rsidRDefault="00C601D3" w:rsidP="00AE11BB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345E4">
        <w:rPr>
          <w:rFonts w:ascii="PT Astra Serif" w:hAnsi="PT Astra Serif" w:cs="Times New Roman"/>
          <w:sz w:val="28"/>
          <w:szCs w:val="28"/>
        </w:rPr>
        <w:t>В заголовках дел, содержащих переписку, указывается, с кем и по какому вопросу она вед</w:t>
      </w:r>
      <w:r w:rsidR="00CD4281" w:rsidRPr="002345E4">
        <w:rPr>
          <w:rFonts w:ascii="PT Astra Serif" w:hAnsi="PT Astra Serif" w:cs="Times New Roman"/>
          <w:sz w:val="28"/>
          <w:szCs w:val="28"/>
        </w:rPr>
        <w:t>ё</w:t>
      </w:r>
      <w:r w:rsidRPr="002345E4">
        <w:rPr>
          <w:rFonts w:ascii="PT Astra Serif" w:hAnsi="PT Astra Serif" w:cs="Times New Roman"/>
          <w:sz w:val="28"/>
          <w:szCs w:val="28"/>
        </w:rPr>
        <w:t>тся.</w:t>
      </w:r>
    </w:p>
    <w:p w14:paraId="3ADC32D1" w14:textId="77777777" w:rsidR="00C601D3" w:rsidRPr="002345E4" w:rsidRDefault="00C601D3" w:rsidP="00AE11BB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345E4">
        <w:rPr>
          <w:rFonts w:ascii="PT Astra Serif" w:hAnsi="PT Astra Serif" w:cs="Times New Roman"/>
          <w:sz w:val="28"/>
          <w:szCs w:val="28"/>
        </w:rPr>
        <w:t xml:space="preserve">В заголовках дел, содержащих переписку с однородными корреспондентами, последние не </w:t>
      </w:r>
      <w:r w:rsidR="004346E5" w:rsidRPr="002345E4">
        <w:rPr>
          <w:rFonts w:ascii="PT Astra Serif" w:hAnsi="PT Astra Serif" w:cs="Times New Roman"/>
          <w:sz w:val="28"/>
          <w:szCs w:val="28"/>
        </w:rPr>
        <w:t>называются</w:t>
      </w:r>
      <w:r w:rsidRPr="002345E4">
        <w:rPr>
          <w:rFonts w:ascii="PT Astra Serif" w:hAnsi="PT Astra Serif" w:cs="Times New Roman"/>
          <w:sz w:val="28"/>
          <w:szCs w:val="28"/>
        </w:rPr>
        <w:t xml:space="preserve">, а указывается их общее видовое название, например: </w:t>
      </w:r>
      <w:r w:rsidR="001D728E" w:rsidRPr="002345E4">
        <w:rPr>
          <w:rFonts w:ascii="PT Astra Serif" w:hAnsi="PT Astra Serif" w:cs="Times New Roman"/>
          <w:sz w:val="28"/>
          <w:szCs w:val="28"/>
        </w:rPr>
        <w:t>«</w:t>
      </w:r>
      <w:r w:rsidRPr="002345E4">
        <w:rPr>
          <w:rFonts w:ascii="PT Astra Serif" w:hAnsi="PT Astra Serif" w:cs="Times New Roman"/>
          <w:sz w:val="28"/>
          <w:szCs w:val="28"/>
        </w:rPr>
        <w:t>Переписка с областными учреждениями и ведомствами по вопросам социально-экономического развития</w:t>
      </w:r>
      <w:r w:rsidR="001D728E" w:rsidRPr="002345E4">
        <w:rPr>
          <w:rFonts w:ascii="PT Astra Serif" w:hAnsi="PT Astra Serif" w:cs="Times New Roman"/>
          <w:sz w:val="28"/>
          <w:szCs w:val="28"/>
        </w:rPr>
        <w:t>»</w:t>
      </w:r>
      <w:r w:rsidRPr="002345E4">
        <w:rPr>
          <w:rFonts w:ascii="PT Astra Serif" w:hAnsi="PT Astra Serif" w:cs="Times New Roman"/>
          <w:sz w:val="28"/>
          <w:szCs w:val="28"/>
        </w:rPr>
        <w:t>.</w:t>
      </w:r>
    </w:p>
    <w:p w14:paraId="2C9655C4" w14:textId="5E836B3B" w:rsidR="00C601D3" w:rsidRPr="002345E4" w:rsidRDefault="00C601D3" w:rsidP="00AE11BB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2345E4">
        <w:rPr>
          <w:rFonts w:ascii="PT Astra Serif" w:hAnsi="PT Astra Serif" w:cs="Times New Roman"/>
          <w:sz w:val="28"/>
          <w:szCs w:val="28"/>
        </w:rPr>
        <w:t>В заголовках дел, содержащих плановую или отч</w:t>
      </w:r>
      <w:r w:rsidR="00CD4281" w:rsidRPr="002345E4">
        <w:rPr>
          <w:rFonts w:ascii="PT Astra Serif" w:hAnsi="PT Astra Serif" w:cs="Times New Roman"/>
          <w:sz w:val="28"/>
          <w:szCs w:val="28"/>
        </w:rPr>
        <w:t>ё</w:t>
      </w:r>
      <w:r w:rsidRPr="002345E4">
        <w:rPr>
          <w:rFonts w:ascii="PT Astra Serif" w:hAnsi="PT Astra Serif" w:cs="Times New Roman"/>
          <w:sz w:val="28"/>
          <w:szCs w:val="28"/>
        </w:rPr>
        <w:t>тную документацию, указывается период (квартал, год), на (за) который составлены планы (отч</w:t>
      </w:r>
      <w:r w:rsidR="00CD4281" w:rsidRPr="002345E4">
        <w:rPr>
          <w:rFonts w:ascii="PT Astra Serif" w:hAnsi="PT Astra Serif" w:cs="Times New Roman"/>
          <w:sz w:val="28"/>
          <w:szCs w:val="28"/>
        </w:rPr>
        <w:t>ё</w:t>
      </w:r>
      <w:r w:rsidRPr="002345E4">
        <w:rPr>
          <w:rFonts w:ascii="PT Astra Serif" w:hAnsi="PT Astra Serif" w:cs="Times New Roman"/>
          <w:sz w:val="28"/>
          <w:szCs w:val="28"/>
        </w:rPr>
        <w:t>ты), например:</w:t>
      </w:r>
      <w:proofErr w:type="gramEnd"/>
      <w:r w:rsidRPr="002345E4">
        <w:rPr>
          <w:rFonts w:ascii="PT Astra Serif" w:hAnsi="PT Astra Serif" w:cs="Times New Roman"/>
          <w:sz w:val="28"/>
          <w:szCs w:val="28"/>
        </w:rPr>
        <w:t xml:space="preserve"> </w:t>
      </w:r>
      <w:r w:rsidR="001D728E" w:rsidRPr="002345E4">
        <w:rPr>
          <w:rFonts w:ascii="PT Astra Serif" w:hAnsi="PT Astra Serif" w:cs="Times New Roman"/>
          <w:sz w:val="28"/>
          <w:szCs w:val="28"/>
        </w:rPr>
        <w:t>«</w:t>
      </w:r>
      <w:r w:rsidRPr="002345E4">
        <w:rPr>
          <w:rFonts w:ascii="PT Astra Serif" w:hAnsi="PT Astra Serif" w:cs="Times New Roman"/>
          <w:sz w:val="28"/>
          <w:szCs w:val="28"/>
        </w:rPr>
        <w:t>Годовой бухгалтерский отч</w:t>
      </w:r>
      <w:r w:rsidR="00CD4281" w:rsidRPr="002345E4">
        <w:rPr>
          <w:rFonts w:ascii="PT Astra Serif" w:hAnsi="PT Astra Serif" w:cs="Times New Roman"/>
          <w:sz w:val="28"/>
          <w:szCs w:val="28"/>
        </w:rPr>
        <w:t>ё</w:t>
      </w:r>
      <w:r w:rsidRPr="002345E4">
        <w:rPr>
          <w:rFonts w:ascii="PT Astra Serif" w:hAnsi="PT Astra Serif" w:cs="Times New Roman"/>
          <w:sz w:val="28"/>
          <w:szCs w:val="28"/>
        </w:rPr>
        <w:t xml:space="preserve">т </w:t>
      </w:r>
      <w:r w:rsidR="002345E4" w:rsidRPr="002345E4">
        <w:rPr>
          <w:rFonts w:ascii="PT Astra Serif" w:hAnsi="PT Astra Serif" w:cs="Times New Roman"/>
          <w:sz w:val="28"/>
          <w:szCs w:val="28"/>
        </w:rPr>
        <w:t xml:space="preserve">Администрации </w:t>
      </w:r>
      <w:r w:rsidR="0074789A" w:rsidRPr="002345E4">
        <w:rPr>
          <w:rFonts w:ascii="PT Astra Serif" w:hAnsi="PT Astra Serif" w:cs="Times New Roman"/>
          <w:sz w:val="28"/>
          <w:szCs w:val="28"/>
        </w:rPr>
        <w:t>по основной деятельности за 202</w:t>
      </w:r>
      <w:r w:rsidR="000874AF" w:rsidRPr="002345E4">
        <w:rPr>
          <w:rFonts w:ascii="PT Astra Serif" w:hAnsi="PT Astra Serif" w:cs="Times New Roman"/>
          <w:sz w:val="28"/>
          <w:szCs w:val="28"/>
        </w:rPr>
        <w:t>1</w:t>
      </w:r>
      <w:r w:rsidRPr="002345E4">
        <w:rPr>
          <w:rFonts w:ascii="PT Astra Serif" w:hAnsi="PT Astra Serif" w:cs="Times New Roman"/>
          <w:sz w:val="28"/>
          <w:szCs w:val="28"/>
        </w:rPr>
        <w:t xml:space="preserve"> год</w:t>
      </w:r>
      <w:r w:rsidR="001D728E" w:rsidRPr="002345E4">
        <w:rPr>
          <w:rFonts w:ascii="PT Astra Serif" w:hAnsi="PT Astra Serif" w:cs="Times New Roman"/>
          <w:sz w:val="28"/>
          <w:szCs w:val="28"/>
        </w:rPr>
        <w:t>»</w:t>
      </w:r>
      <w:r w:rsidRPr="002345E4">
        <w:rPr>
          <w:rFonts w:ascii="PT Astra Serif" w:hAnsi="PT Astra Serif" w:cs="Times New Roman"/>
          <w:sz w:val="28"/>
          <w:szCs w:val="28"/>
        </w:rPr>
        <w:t>.</w:t>
      </w:r>
    </w:p>
    <w:p w14:paraId="1E6511E1" w14:textId="77777777" w:rsidR="00C601D3" w:rsidRPr="002345E4" w:rsidRDefault="00C601D3" w:rsidP="00AE11BB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345E4">
        <w:rPr>
          <w:rFonts w:ascii="PT Astra Serif" w:hAnsi="PT Astra Serif" w:cs="Times New Roman"/>
          <w:sz w:val="28"/>
          <w:szCs w:val="28"/>
        </w:rPr>
        <w:t>Заголовки дел могут уточняться в процессе формирования и оформления дел.</w:t>
      </w:r>
    </w:p>
    <w:p w14:paraId="266B97C4" w14:textId="77777777" w:rsidR="00C601D3" w:rsidRPr="002345E4" w:rsidRDefault="00C601D3" w:rsidP="00AE11BB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345E4">
        <w:rPr>
          <w:rFonts w:ascii="PT Astra Serif" w:hAnsi="PT Astra Serif" w:cs="Times New Roman"/>
          <w:sz w:val="28"/>
          <w:szCs w:val="28"/>
        </w:rPr>
        <w:t xml:space="preserve">Графа 3 </w:t>
      </w:r>
      <w:r w:rsidR="001D728E" w:rsidRPr="002345E4">
        <w:rPr>
          <w:rFonts w:ascii="PT Astra Serif" w:hAnsi="PT Astra Serif" w:cs="Times New Roman"/>
          <w:sz w:val="28"/>
          <w:szCs w:val="28"/>
        </w:rPr>
        <w:t>«</w:t>
      </w:r>
      <w:r w:rsidRPr="002345E4">
        <w:rPr>
          <w:rFonts w:ascii="PT Astra Serif" w:hAnsi="PT Astra Serif" w:cs="Times New Roman"/>
          <w:sz w:val="28"/>
          <w:szCs w:val="28"/>
        </w:rPr>
        <w:t>Количество единиц хранения</w:t>
      </w:r>
      <w:r w:rsidR="001D728E" w:rsidRPr="002345E4">
        <w:rPr>
          <w:rFonts w:ascii="PT Astra Serif" w:hAnsi="PT Astra Serif" w:cs="Times New Roman"/>
          <w:sz w:val="28"/>
          <w:szCs w:val="28"/>
        </w:rPr>
        <w:t>»</w:t>
      </w:r>
      <w:r w:rsidRPr="002345E4">
        <w:rPr>
          <w:rFonts w:ascii="PT Astra Serif" w:hAnsi="PT Astra Serif" w:cs="Times New Roman"/>
          <w:sz w:val="28"/>
          <w:szCs w:val="28"/>
        </w:rPr>
        <w:t xml:space="preserve"> сводной номенклатуры дел заполняется по окончании года.</w:t>
      </w:r>
    </w:p>
    <w:p w14:paraId="08AA086F" w14:textId="77777777" w:rsidR="00C601D3" w:rsidRPr="002345E4" w:rsidRDefault="00C601D3" w:rsidP="00AE11BB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345E4">
        <w:rPr>
          <w:rFonts w:ascii="PT Astra Serif" w:hAnsi="PT Astra Serif" w:cs="Times New Roman"/>
          <w:sz w:val="28"/>
          <w:szCs w:val="28"/>
        </w:rPr>
        <w:t xml:space="preserve">В графе 4 </w:t>
      </w:r>
      <w:r w:rsidR="001D728E" w:rsidRPr="002345E4">
        <w:rPr>
          <w:rFonts w:ascii="PT Astra Serif" w:hAnsi="PT Astra Serif" w:cs="Times New Roman"/>
          <w:sz w:val="28"/>
          <w:szCs w:val="28"/>
        </w:rPr>
        <w:t>«</w:t>
      </w:r>
      <w:r w:rsidRPr="002345E4">
        <w:rPr>
          <w:rFonts w:ascii="PT Astra Serif" w:hAnsi="PT Astra Serif" w:cs="Times New Roman"/>
          <w:sz w:val="28"/>
          <w:szCs w:val="28"/>
        </w:rPr>
        <w:t xml:space="preserve">Срок хранения и </w:t>
      </w:r>
      <w:r w:rsidR="001D728E" w:rsidRPr="002345E4">
        <w:rPr>
          <w:rFonts w:ascii="PT Astra Serif" w:hAnsi="PT Astra Serif" w:cs="Times New Roman"/>
          <w:sz w:val="28"/>
          <w:szCs w:val="28"/>
        </w:rPr>
        <w:t>№</w:t>
      </w:r>
      <w:r w:rsidRPr="002345E4">
        <w:rPr>
          <w:rFonts w:ascii="PT Astra Serif" w:hAnsi="PT Astra Serif" w:cs="Times New Roman"/>
          <w:sz w:val="28"/>
          <w:szCs w:val="28"/>
        </w:rPr>
        <w:t xml:space="preserve"> статей по перечню</w:t>
      </w:r>
      <w:r w:rsidR="001D728E" w:rsidRPr="002345E4">
        <w:rPr>
          <w:rFonts w:ascii="PT Astra Serif" w:hAnsi="PT Astra Serif" w:cs="Times New Roman"/>
          <w:sz w:val="28"/>
          <w:szCs w:val="28"/>
        </w:rPr>
        <w:t>»</w:t>
      </w:r>
      <w:r w:rsidRPr="002345E4">
        <w:rPr>
          <w:rFonts w:ascii="PT Astra Serif" w:hAnsi="PT Astra Serif" w:cs="Times New Roman"/>
          <w:sz w:val="28"/>
          <w:szCs w:val="28"/>
        </w:rPr>
        <w:t xml:space="preserve"> указываются срок хранения дела, номера статей по типовому или ведомственному перечню документов с указанием сроков хранения и год издания перечня.</w:t>
      </w:r>
    </w:p>
    <w:p w14:paraId="7E122FB6" w14:textId="091E9181" w:rsidR="00C601D3" w:rsidRPr="002345E4" w:rsidRDefault="00C601D3" w:rsidP="00AE11BB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345E4">
        <w:rPr>
          <w:rFonts w:ascii="PT Astra Serif" w:hAnsi="PT Astra Serif" w:cs="Times New Roman"/>
          <w:sz w:val="28"/>
          <w:szCs w:val="28"/>
        </w:rPr>
        <w:t xml:space="preserve">В графе 5 </w:t>
      </w:r>
      <w:r w:rsidR="001D728E" w:rsidRPr="002345E4">
        <w:rPr>
          <w:rFonts w:ascii="PT Astra Serif" w:hAnsi="PT Astra Serif" w:cs="Times New Roman"/>
          <w:sz w:val="28"/>
          <w:szCs w:val="28"/>
        </w:rPr>
        <w:t>«</w:t>
      </w:r>
      <w:r w:rsidRPr="002345E4">
        <w:rPr>
          <w:rFonts w:ascii="PT Astra Serif" w:hAnsi="PT Astra Serif" w:cs="Times New Roman"/>
          <w:sz w:val="28"/>
          <w:szCs w:val="28"/>
        </w:rPr>
        <w:t>Примечание</w:t>
      </w:r>
      <w:r w:rsidR="001D728E" w:rsidRPr="002345E4">
        <w:rPr>
          <w:rFonts w:ascii="PT Astra Serif" w:hAnsi="PT Astra Serif" w:cs="Times New Roman"/>
          <w:sz w:val="28"/>
          <w:szCs w:val="28"/>
        </w:rPr>
        <w:t>»</w:t>
      </w:r>
      <w:r w:rsidRPr="002345E4">
        <w:rPr>
          <w:rFonts w:ascii="PT Astra Serif" w:hAnsi="PT Astra Serif" w:cs="Times New Roman"/>
          <w:sz w:val="28"/>
          <w:szCs w:val="28"/>
        </w:rPr>
        <w:t xml:space="preserve"> проставляются отметки о заведении дел, </w:t>
      </w:r>
      <w:r w:rsidR="009E3558" w:rsidRPr="002345E4">
        <w:rPr>
          <w:rFonts w:ascii="PT Astra Serif" w:hAnsi="PT Astra Serif" w:cs="Times New Roman"/>
          <w:sz w:val="28"/>
          <w:szCs w:val="28"/>
        </w:rPr>
        <w:br/>
      </w:r>
      <w:r w:rsidRPr="002345E4">
        <w:rPr>
          <w:rFonts w:ascii="PT Astra Serif" w:hAnsi="PT Astra Serif" w:cs="Times New Roman"/>
          <w:sz w:val="28"/>
          <w:szCs w:val="28"/>
        </w:rPr>
        <w:t xml:space="preserve">о переходящих делах (например: </w:t>
      </w:r>
      <w:r w:rsidR="001D728E" w:rsidRPr="002345E4">
        <w:rPr>
          <w:rFonts w:ascii="PT Astra Serif" w:hAnsi="PT Astra Serif" w:cs="Times New Roman"/>
          <w:sz w:val="28"/>
          <w:szCs w:val="28"/>
        </w:rPr>
        <w:t>«</w:t>
      </w:r>
      <w:r w:rsidR="00C14E7C" w:rsidRPr="002345E4">
        <w:rPr>
          <w:rFonts w:ascii="PT Astra Serif" w:hAnsi="PT Astra Serif" w:cs="Times New Roman"/>
          <w:sz w:val="28"/>
          <w:szCs w:val="28"/>
        </w:rPr>
        <w:t>переходящие с 202</w:t>
      </w:r>
      <w:r w:rsidR="000874AF" w:rsidRPr="002345E4">
        <w:rPr>
          <w:rFonts w:ascii="PT Astra Serif" w:hAnsi="PT Astra Serif" w:cs="Times New Roman"/>
          <w:sz w:val="28"/>
          <w:szCs w:val="28"/>
        </w:rPr>
        <w:t>1</w:t>
      </w:r>
      <w:r w:rsidRPr="002345E4">
        <w:rPr>
          <w:rFonts w:ascii="PT Astra Serif" w:hAnsi="PT Astra Serif" w:cs="Times New Roman"/>
          <w:sz w:val="28"/>
          <w:szCs w:val="28"/>
        </w:rPr>
        <w:t xml:space="preserve"> г.</w:t>
      </w:r>
      <w:r w:rsidR="001D728E" w:rsidRPr="002345E4">
        <w:rPr>
          <w:rFonts w:ascii="PT Astra Serif" w:hAnsi="PT Astra Serif" w:cs="Times New Roman"/>
          <w:sz w:val="28"/>
          <w:szCs w:val="28"/>
        </w:rPr>
        <w:t>»</w:t>
      </w:r>
      <w:r w:rsidRPr="002345E4">
        <w:rPr>
          <w:rFonts w:ascii="PT Astra Serif" w:hAnsi="PT Astra Serif" w:cs="Times New Roman"/>
          <w:sz w:val="28"/>
          <w:szCs w:val="28"/>
        </w:rPr>
        <w:t xml:space="preserve">), о лицах, ответственных за формирование дел, о выделении дел к уничтожению, </w:t>
      </w:r>
      <w:r w:rsidR="009E3558" w:rsidRPr="002345E4">
        <w:rPr>
          <w:rFonts w:ascii="PT Astra Serif" w:hAnsi="PT Astra Serif" w:cs="Times New Roman"/>
          <w:sz w:val="28"/>
          <w:szCs w:val="28"/>
        </w:rPr>
        <w:br/>
      </w:r>
      <w:r w:rsidRPr="002345E4">
        <w:rPr>
          <w:rFonts w:ascii="PT Astra Serif" w:hAnsi="PT Astra Serif" w:cs="Times New Roman"/>
          <w:sz w:val="28"/>
          <w:szCs w:val="28"/>
        </w:rPr>
        <w:t>о передаче дел в другую организацию для продолжения.</w:t>
      </w:r>
    </w:p>
    <w:p w14:paraId="1ABD4B76" w14:textId="77777777" w:rsidR="00C601D3" w:rsidRPr="002345E4" w:rsidRDefault="00C601D3" w:rsidP="00AE11BB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345E4">
        <w:rPr>
          <w:rFonts w:ascii="PT Astra Serif" w:hAnsi="PT Astra Serif" w:cs="Times New Roman"/>
          <w:sz w:val="28"/>
          <w:szCs w:val="28"/>
        </w:rPr>
        <w:t xml:space="preserve">В этой же графе на дела, состоящие из электронных документов и баз данных, проставляется отметка </w:t>
      </w:r>
      <w:r w:rsidR="001D728E" w:rsidRPr="002345E4">
        <w:rPr>
          <w:rFonts w:ascii="PT Astra Serif" w:hAnsi="PT Astra Serif" w:cs="Times New Roman"/>
          <w:sz w:val="28"/>
          <w:szCs w:val="28"/>
        </w:rPr>
        <w:t>«</w:t>
      </w:r>
      <w:r w:rsidRPr="002345E4">
        <w:rPr>
          <w:rFonts w:ascii="PT Astra Serif" w:hAnsi="PT Astra Serif" w:cs="Times New Roman"/>
          <w:sz w:val="28"/>
          <w:szCs w:val="28"/>
        </w:rPr>
        <w:t>В электронном виде</w:t>
      </w:r>
      <w:r w:rsidR="001D728E" w:rsidRPr="002345E4">
        <w:rPr>
          <w:rFonts w:ascii="PT Astra Serif" w:hAnsi="PT Astra Serif" w:cs="Times New Roman"/>
          <w:sz w:val="28"/>
          <w:szCs w:val="28"/>
        </w:rPr>
        <w:t>»</w:t>
      </w:r>
      <w:r w:rsidRPr="002345E4">
        <w:rPr>
          <w:rFonts w:ascii="PT Astra Serif" w:hAnsi="PT Astra Serif" w:cs="Times New Roman"/>
          <w:sz w:val="28"/>
          <w:szCs w:val="28"/>
        </w:rPr>
        <w:t>.</w:t>
      </w:r>
    </w:p>
    <w:p w14:paraId="6B04A889" w14:textId="309C91DB" w:rsidR="00C601D3" w:rsidRPr="00C05C50" w:rsidRDefault="00CB4D80" w:rsidP="00AE11BB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05C50">
        <w:rPr>
          <w:rFonts w:ascii="PT Astra Serif" w:hAnsi="PT Astra Serif" w:cs="Times New Roman"/>
          <w:sz w:val="28"/>
          <w:szCs w:val="28"/>
        </w:rPr>
        <w:t>8</w:t>
      </w:r>
      <w:r w:rsidR="00C05C50" w:rsidRPr="00C05C50">
        <w:rPr>
          <w:rFonts w:ascii="PT Astra Serif" w:hAnsi="PT Astra Serif" w:cs="Times New Roman"/>
          <w:sz w:val="28"/>
          <w:szCs w:val="28"/>
        </w:rPr>
        <w:t>.1.12</w:t>
      </w:r>
      <w:r w:rsidR="00C601D3" w:rsidRPr="00C05C50">
        <w:rPr>
          <w:rFonts w:ascii="PT Astra Serif" w:hAnsi="PT Astra Serif" w:cs="Times New Roman"/>
          <w:sz w:val="28"/>
          <w:szCs w:val="28"/>
        </w:rPr>
        <w:t>.</w:t>
      </w:r>
      <w:r w:rsidR="003F0882" w:rsidRPr="00C05C50">
        <w:rPr>
          <w:rFonts w:ascii="PT Astra Serif" w:hAnsi="PT Astra Serif" w:cs="Times New Roman"/>
          <w:sz w:val="28"/>
          <w:szCs w:val="28"/>
        </w:rPr>
        <w:t> </w:t>
      </w:r>
      <w:r w:rsidR="00C601D3" w:rsidRPr="00C05C50">
        <w:rPr>
          <w:rFonts w:ascii="PT Astra Serif" w:hAnsi="PT Astra Serif" w:cs="Times New Roman"/>
          <w:sz w:val="28"/>
          <w:szCs w:val="28"/>
        </w:rPr>
        <w:t xml:space="preserve">Если в течение года в </w:t>
      </w:r>
      <w:r w:rsidR="002345E4" w:rsidRPr="00C05C50">
        <w:rPr>
          <w:rFonts w:ascii="PT Astra Serif" w:hAnsi="PT Astra Serif" w:cs="Times New Roman"/>
          <w:sz w:val="28"/>
          <w:szCs w:val="28"/>
        </w:rPr>
        <w:t xml:space="preserve">Администрации </w:t>
      </w:r>
      <w:r w:rsidR="00C601D3" w:rsidRPr="00C05C50">
        <w:rPr>
          <w:rFonts w:ascii="PT Astra Serif" w:hAnsi="PT Astra Serif" w:cs="Times New Roman"/>
          <w:sz w:val="28"/>
          <w:szCs w:val="28"/>
        </w:rPr>
        <w:t xml:space="preserve">возникают новые документированные </w:t>
      </w:r>
      <w:r w:rsidR="002345E4" w:rsidRPr="00C05C50">
        <w:rPr>
          <w:rFonts w:ascii="PT Astra Serif" w:hAnsi="PT Astra Serif" w:cs="Times New Roman"/>
          <w:sz w:val="28"/>
          <w:szCs w:val="28"/>
        </w:rPr>
        <w:t xml:space="preserve">направления </w:t>
      </w:r>
      <w:r w:rsidR="00200624" w:rsidRPr="00C05C50">
        <w:rPr>
          <w:rFonts w:ascii="PT Astra Serif" w:hAnsi="PT Astra Serif" w:cs="Times New Roman"/>
          <w:sz w:val="28"/>
          <w:szCs w:val="28"/>
        </w:rPr>
        <w:t>деятельности</w:t>
      </w:r>
      <w:r w:rsidR="00C601D3" w:rsidRPr="00C05C50">
        <w:rPr>
          <w:rFonts w:ascii="PT Astra Serif" w:hAnsi="PT Astra Serif" w:cs="Times New Roman"/>
          <w:sz w:val="28"/>
          <w:szCs w:val="28"/>
        </w:rPr>
        <w:t>, они дополнительно вносятся в сводную номенклатуру дел. Для вновь заводимых дел в каждом разделе сводной номенклатуры дел оставляются резервные номера.</w:t>
      </w:r>
    </w:p>
    <w:p w14:paraId="2CC2723A" w14:textId="32498EA1" w:rsidR="00C601D3" w:rsidRPr="002345E4" w:rsidRDefault="00CB4D80" w:rsidP="00AE11BB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05C50">
        <w:rPr>
          <w:rFonts w:ascii="PT Astra Serif" w:hAnsi="PT Astra Serif" w:cs="Times New Roman"/>
          <w:sz w:val="28"/>
          <w:szCs w:val="28"/>
        </w:rPr>
        <w:t>8</w:t>
      </w:r>
      <w:r w:rsidR="00C05C50" w:rsidRPr="00C05C50">
        <w:rPr>
          <w:rFonts w:ascii="PT Astra Serif" w:hAnsi="PT Astra Serif" w:cs="Times New Roman"/>
          <w:sz w:val="28"/>
          <w:szCs w:val="28"/>
        </w:rPr>
        <w:t>.1.13</w:t>
      </w:r>
      <w:r w:rsidR="00C601D3" w:rsidRPr="00C05C50">
        <w:rPr>
          <w:rFonts w:ascii="PT Astra Serif" w:hAnsi="PT Astra Serif" w:cs="Times New Roman"/>
          <w:sz w:val="28"/>
          <w:szCs w:val="28"/>
        </w:rPr>
        <w:t>.</w:t>
      </w:r>
      <w:r w:rsidR="003F0882" w:rsidRPr="00C05C50">
        <w:rPr>
          <w:rFonts w:ascii="PT Astra Serif" w:hAnsi="PT Astra Serif" w:cs="Times New Roman"/>
          <w:sz w:val="28"/>
          <w:szCs w:val="28"/>
        </w:rPr>
        <w:t> </w:t>
      </w:r>
      <w:r w:rsidR="00C601D3" w:rsidRPr="00C05C50">
        <w:rPr>
          <w:rFonts w:ascii="PT Astra Serif" w:hAnsi="PT Astra Serif" w:cs="Times New Roman"/>
          <w:sz w:val="28"/>
          <w:szCs w:val="28"/>
        </w:rPr>
        <w:t xml:space="preserve">По окончании года в </w:t>
      </w:r>
      <w:r w:rsidR="00A132D2" w:rsidRPr="00C05C50">
        <w:rPr>
          <w:rFonts w:ascii="PT Astra Serif" w:hAnsi="PT Astra Serif" w:cs="Times New Roman"/>
          <w:sz w:val="28"/>
          <w:szCs w:val="28"/>
        </w:rPr>
        <w:t xml:space="preserve">сводную </w:t>
      </w:r>
      <w:r w:rsidR="00C601D3" w:rsidRPr="00C05C50">
        <w:rPr>
          <w:rFonts w:ascii="PT Astra Serif" w:hAnsi="PT Astra Serif" w:cs="Times New Roman"/>
          <w:sz w:val="28"/>
          <w:szCs w:val="28"/>
        </w:rPr>
        <w:t xml:space="preserve">номенклатуру дел вносится </w:t>
      </w:r>
      <w:r w:rsidR="00A132D2" w:rsidRPr="00C05C50">
        <w:rPr>
          <w:rFonts w:ascii="PT Astra Serif" w:hAnsi="PT Astra Serif" w:cs="Times New Roman"/>
          <w:sz w:val="28"/>
          <w:szCs w:val="28"/>
        </w:rPr>
        <w:br/>
      </w:r>
      <w:r w:rsidR="00C601D3" w:rsidRPr="00C05C50">
        <w:rPr>
          <w:rFonts w:ascii="PT Astra Serif" w:hAnsi="PT Astra Serif" w:cs="Times New Roman"/>
          <w:sz w:val="28"/>
          <w:szCs w:val="28"/>
        </w:rPr>
        <w:t xml:space="preserve">итоговая </w:t>
      </w:r>
      <w:hyperlink w:anchor="P5577" w:history="1">
        <w:r w:rsidR="00C601D3" w:rsidRPr="00C05C50">
          <w:rPr>
            <w:rFonts w:ascii="PT Astra Serif" w:hAnsi="PT Astra Serif" w:cs="Times New Roman"/>
            <w:sz w:val="28"/>
            <w:szCs w:val="28"/>
          </w:rPr>
          <w:t>запись</w:t>
        </w:r>
      </w:hyperlink>
      <w:r w:rsidR="00C601D3" w:rsidRPr="00C05C50">
        <w:rPr>
          <w:rFonts w:ascii="PT Astra Serif" w:hAnsi="PT Astra Serif" w:cs="Times New Roman"/>
          <w:sz w:val="28"/>
          <w:szCs w:val="28"/>
        </w:rPr>
        <w:t xml:space="preserve"> о количестве дел</w:t>
      </w:r>
      <w:r w:rsidR="00FF0D66" w:rsidRPr="00C05C50">
        <w:rPr>
          <w:rFonts w:ascii="PT Astra Serif" w:hAnsi="PT Astra Serif" w:cs="Times New Roman"/>
          <w:sz w:val="28"/>
          <w:szCs w:val="28"/>
        </w:rPr>
        <w:t>,</w:t>
      </w:r>
      <w:r w:rsidR="00C601D3" w:rsidRPr="00C05C50">
        <w:rPr>
          <w:rFonts w:ascii="PT Astra Serif" w:hAnsi="PT Astra Serif" w:cs="Times New Roman"/>
          <w:sz w:val="28"/>
          <w:szCs w:val="28"/>
        </w:rPr>
        <w:t xml:space="preserve"> </w:t>
      </w:r>
      <w:r w:rsidR="00FF0D66" w:rsidRPr="00C05C50">
        <w:rPr>
          <w:rFonts w:ascii="PT Astra Serif" w:hAnsi="PT Astra Serif" w:cs="Times New Roman"/>
          <w:sz w:val="28"/>
          <w:szCs w:val="28"/>
        </w:rPr>
        <w:t>заведённых в</w:t>
      </w:r>
      <w:r w:rsidR="002345E4" w:rsidRPr="00C05C50">
        <w:rPr>
          <w:rFonts w:ascii="PT Astra Serif" w:hAnsi="PT Astra Serif" w:cs="Times New Roman"/>
          <w:sz w:val="28"/>
          <w:szCs w:val="28"/>
        </w:rPr>
        <w:t xml:space="preserve"> Администрации</w:t>
      </w:r>
      <w:r w:rsidR="00FF0D66" w:rsidRPr="00C05C50">
        <w:rPr>
          <w:rFonts w:ascii="PT Astra Serif" w:hAnsi="PT Astra Serif" w:cs="Times New Roman"/>
          <w:sz w:val="28"/>
          <w:szCs w:val="28"/>
        </w:rPr>
        <w:t xml:space="preserve">, составленная </w:t>
      </w:r>
      <w:r w:rsidR="00527FB5" w:rsidRPr="00C05C50">
        <w:rPr>
          <w:rFonts w:ascii="PT Astra Serif" w:hAnsi="PT Astra Serif" w:cs="Times New Roman"/>
          <w:sz w:val="28"/>
          <w:szCs w:val="28"/>
        </w:rPr>
        <w:t>согласно</w:t>
      </w:r>
      <w:r w:rsidR="00FF0D66" w:rsidRPr="00C05C50">
        <w:rPr>
          <w:rFonts w:ascii="PT Astra Serif" w:hAnsi="PT Astra Serif" w:cs="Times New Roman"/>
          <w:sz w:val="28"/>
          <w:szCs w:val="28"/>
        </w:rPr>
        <w:t xml:space="preserve"> форме, </w:t>
      </w:r>
      <w:r w:rsidR="00527FB5" w:rsidRPr="00C05C50">
        <w:rPr>
          <w:rFonts w:ascii="PT Astra Serif" w:hAnsi="PT Astra Serif" w:cs="Times New Roman"/>
          <w:sz w:val="28"/>
          <w:szCs w:val="28"/>
        </w:rPr>
        <w:t>установленной</w:t>
      </w:r>
      <w:r w:rsidR="00FF0D66" w:rsidRPr="00C05C50">
        <w:rPr>
          <w:rFonts w:ascii="PT Astra Serif" w:hAnsi="PT Astra Serif" w:cs="Times New Roman"/>
          <w:sz w:val="28"/>
          <w:szCs w:val="28"/>
        </w:rPr>
        <w:t xml:space="preserve"> </w:t>
      </w:r>
      <w:r w:rsidR="00527FB5" w:rsidRPr="00C05C50">
        <w:rPr>
          <w:rFonts w:ascii="PT Astra Serif" w:hAnsi="PT Astra Serif" w:cs="Times New Roman"/>
          <w:sz w:val="28"/>
          <w:szCs w:val="28"/>
        </w:rPr>
        <w:t>приложением</w:t>
      </w:r>
      <w:r w:rsidR="00C601D3" w:rsidRPr="00C05C50">
        <w:rPr>
          <w:rFonts w:ascii="PT Astra Serif" w:hAnsi="PT Astra Serif" w:cs="Times New Roman"/>
          <w:sz w:val="28"/>
          <w:szCs w:val="28"/>
        </w:rPr>
        <w:t xml:space="preserve"> </w:t>
      </w:r>
      <w:r w:rsidR="001D728E" w:rsidRPr="00C05C50">
        <w:rPr>
          <w:rFonts w:ascii="PT Astra Serif" w:hAnsi="PT Astra Serif" w:cs="Times New Roman"/>
          <w:sz w:val="28"/>
          <w:szCs w:val="28"/>
        </w:rPr>
        <w:t>№</w:t>
      </w:r>
      <w:r w:rsidR="004B5345" w:rsidRPr="00C05C50">
        <w:rPr>
          <w:rFonts w:ascii="PT Astra Serif" w:hAnsi="PT Astra Serif" w:cs="Times New Roman"/>
          <w:sz w:val="28"/>
          <w:szCs w:val="28"/>
        </w:rPr>
        <w:t xml:space="preserve"> 37</w:t>
      </w:r>
      <w:r w:rsidR="00C601D3" w:rsidRPr="00C05C50">
        <w:rPr>
          <w:rFonts w:ascii="PT Astra Serif" w:hAnsi="PT Astra Serif" w:cs="Times New Roman"/>
          <w:sz w:val="28"/>
          <w:szCs w:val="28"/>
        </w:rPr>
        <w:t xml:space="preserve">.1 к </w:t>
      </w:r>
      <w:r w:rsidR="00E73626" w:rsidRPr="00C05C50">
        <w:rPr>
          <w:rFonts w:ascii="PT Astra Serif" w:hAnsi="PT Astra Serif" w:cs="Times New Roman"/>
          <w:sz w:val="28"/>
          <w:szCs w:val="28"/>
        </w:rPr>
        <w:t xml:space="preserve">настоящей </w:t>
      </w:r>
      <w:r w:rsidR="00C601D3" w:rsidRPr="00C05C50">
        <w:rPr>
          <w:rFonts w:ascii="PT Astra Serif" w:hAnsi="PT Astra Serif" w:cs="Times New Roman"/>
          <w:sz w:val="28"/>
          <w:szCs w:val="28"/>
        </w:rPr>
        <w:t>Инструкции.</w:t>
      </w:r>
    </w:p>
    <w:p w14:paraId="3AA4E89F" w14:textId="77777777" w:rsidR="00C601D3" w:rsidRPr="002345E4" w:rsidRDefault="00C601D3" w:rsidP="00AE11BB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637CF586" w14:textId="401BDE94" w:rsidR="00C601D3" w:rsidRPr="002345E4" w:rsidRDefault="00CB4D80" w:rsidP="00AE11BB">
      <w:pPr>
        <w:pStyle w:val="ConsPlusNormal"/>
        <w:suppressAutoHyphens/>
        <w:spacing w:line="235" w:lineRule="auto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2345E4">
        <w:rPr>
          <w:rFonts w:ascii="PT Astra Serif" w:hAnsi="PT Astra Serif" w:cs="Times New Roman"/>
          <w:sz w:val="28"/>
          <w:szCs w:val="28"/>
        </w:rPr>
        <w:t>8</w:t>
      </w:r>
      <w:r w:rsidR="00C601D3" w:rsidRPr="002345E4">
        <w:rPr>
          <w:rFonts w:ascii="PT Astra Serif" w:hAnsi="PT Astra Serif" w:cs="Times New Roman"/>
          <w:sz w:val="28"/>
          <w:szCs w:val="28"/>
        </w:rPr>
        <w:t>.2.</w:t>
      </w:r>
      <w:r w:rsidR="003F0882" w:rsidRPr="002345E4">
        <w:rPr>
          <w:rFonts w:ascii="PT Astra Serif" w:hAnsi="PT Astra Serif" w:cs="Times New Roman"/>
          <w:sz w:val="28"/>
          <w:szCs w:val="28"/>
        </w:rPr>
        <w:t> </w:t>
      </w:r>
      <w:r w:rsidR="00C601D3" w:rsidRPr="002345E4">
        <w:rPr>
          <w:rFonts w:ascii="PT Astra Serif" w:hAnsi="PT Astra Serif" w:cs="Times New Roman"/>
          <w:sz w:val="28"/>
          <w:szCs w:val="28"/>
        </w:rPr>
        <w:t>Формирование и оформление дел</w:t>
      </w:r>
      <w:r w:rsidR="009B50BF" w:rsidRPr="002345E4">
        <w:rPr>
          <w:rFonts w:ascii="PT Astra Serif" w:hAnsi="PT Astra Serif" w:cs="Times New Roman"/>
          <w:sz w:val="28"/>
          <w:szCs w:val="28"/>
        </w:rPr>
        <w:t xml:space="preserve"> </w:t>
      </w:r>
    </w:p>
    <w:p w14:paraId="4BE406BF" w14:textId="77777777" w:rsidR="00C601D3" w:rsidRPr="002345E4" w:rsidRDefault="00C601D3" w:rsidP="00AE11BB">
      <w:pPr>
        <w:pStyle w:val="ConsPlusNormal"/>
        <w:suppressAutoHyphens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05E3AAE7" w14:textId="62055F89" w:rsidR="00C601D3" w:rsidRPr="00912938" w:rsidRDefault="00CB4D80" w:rsidP="00AE11BB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12938">
        <w:rPr>
          <w:rFonts w:ascii="PT Astra Serif" w:hAnsi="PT Astra Serif" w:cs="Times New Roman"/>
          <w:sz w:val="28"/>
          <w:szCs w:val="28"/>
        </w:rPr>
        <w:t>8</w:t>
      </w:r>
      <w:r w:rsidR="00C601D3" w:rsidRPr="00912938">
        <w:rPr>
          <w:rFonts w:ascii="PT Astra Serif" w:hAnsi="PT Astra Serif" w:cs="Times New Roman"/>
          <w:sz w:val="28"/>
          <w:szCs w:val="28"/>
        </w:rPr>
        <w:t>.2.1.</w:t>
      </w:r>
      <w:r w:rsidR="003F0882" w:rsidRPr="00912938">
        <w:rPr>
          <w:rFonts w:ascii="PT Astra Serif" w:hAnsi="PT Astra Serif" w:cs="Times New Roman"/>
          <w:sz w:val="28"/>
          <w:szCs w:val="28"/>
        </w:rPr>
        <w:t> </w:t>
      </w:r>
      <w:r w:rsidR="00C601D3" w:rsidRPr="00912938">
        <w:rPr>
          <w:rFonts w:ascii="PT Astra Serif" w:hAnsi="PT Astra Serif" w:cs="Times New Roman"/>
          <w:sz w:val="28"/>
          <w:szCs w:val="28"/>
        </w:rPr>
        <w:t xml:space="preserve">Законченные делопроизводством документы формируются </w:t>
      </w:r>
      <w:r w:rsidR="009E3558" w:rsidRPr="00912938">
        <w:rPr>
          <w:rFonts w:ascii="PT Astra Serif" w:hAnsi="PT Astra Serif" w:cs="Times New Roman"/>
          <w:sz w:val="28"/>
          <w:szCs w:val="28"/>
        </w:rPr>
        <w:br/>
      </w:r>
      <w:r w:rsidR="00C601D3" w:rsidRPr="00912938">
        <w:rPr>
          <w:rFonts w:ascii="PT Astra Serif" w:hAnsi="PT Astra Serif" w:cs="Times New Roman"/>
          <w:sz w:val="28"/>
          <w:szCs w:val="28"/>
        </w:rPr>
        <w:t>в дела. Формирование дел</w:t>
      </w:r>
      <w:r w:rsidR="001D728E" w:rsidRPr="00912938">
        <w:rPr>
          <w:rFonts w:ascii="PT Astra Serif" w:hAnsi="PT Astra Serif" w:cs="Times New Roman"/>
          <w:sz w:val="28"/>
          <w:szCs w:val="28"/>
        </w:rPr>
        <w:t xml:space="preserve"> – </w:t>
      </w:r>
      <w:r w:rsidR="00C601D3" w:rsidRPr="00912938">
        <w:rPr>
          <w:rFonts w:ascii="PT Astra Serif" w:hAnsi="PT Astra Serif" w:cs="Times New Roman"/>
          <w:sz w:val="28"/>
          <w:szCs w:val="28"/>
        </w:rPr>
        <w:t xml:space="preserve">группировка исполненных документов в дела </w:t>
      </w:r>
      <w:r w:rsidR="009E3558" w:rsidRPr="00912938">
        <w:rPr>
          <w:rFonts w:ascii="PT Astra Serif" w:hAnsi="PT Astra Serif" w:cs="Times New Roman"/>
          <w:sz w:val="28"/>
          <w:szCs w:val="28"/>
        </w:rPr>
        <w:br/>
      </w:r>
      <w:r w:rsidR="00C601D3" w:rsidRPr="00912938">
        <w:rPr>
          <w:rFonts w:ascii="PT Astra Serif" w:hAnsi="PT Astra Serif" w:cs="Times New Roman"/>
          <w:sz w:val="28"/>
          <w:szCs w:val="28"/>
        </w:rPr>
        <w:t>в соответствии с номенклатурой дел и систематизация документов внутри дела.</w:t>
      </w:r>
    </w:p>
    <w:p w14:paraId="1C67197B" w14:textId="053A8650" w:rsidR="00FE29BF" w:rsidRPr="00912938" w:rsidRDefault="00CB4D80" w:rsidP="00EF013D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912938">
        <w:rPr>
          <w:rFonts w:ascii="PT Astra Serif" w:hAnsi="PT Astra Serif" w:cs="Times New Roman"/>
          <w:spacing w:val="-4"/>
          <w:sz w:val="28"/>
          <w:szCs w:val="28"/>
        </w:rPr>
        <w:t>8</w:t>
      </w:r>
      <w:r w:rsidR="00C05C50">
        <w:rPr>
          <w:rFonts w:ascii="PT Astra Serif" w:hAnsi="PT Astra Serif" w:cs="Times New Roman"/>
          <w:spacing w:val="-4"/>
          <w:sz w:val="28"/>
          <w:szCs w:val="28"/>
        </w:rPr>
        <w:t>.2.2</w:t>
      </w:r>
      <w:r w:rsidR="00C601D3" w:rsidRPr="00912938">
        <w:rPr>
          <w:rFonts w:ascii="PT Astra Serif" w:hAnsi="PT Astra Serif" w:cs="Times New Roman"/>
          <w:spacing w:val="-4"/>
          <w:sz w:val="28"/>
          <w:szCs w:val="28"/>
        </w:rPr>
        <w:t>.</w:t>
      </w:r>
      <w:r w:rsidR="003F0882" w:rsidRPr="00912938">
        <w:rPr>
          <w:rFonts w:ascii="PT Astra Serif" w:hAnsi="PT Astra Serif" w:cs="Times New Roman"/>
          <w:spacing w:val="-4"/>
          <w:sz w:val="28"/>
          <w:szCs w:val="28"/>
        </w:rPr>
        <w:t> </w:t>
      </w:r>
      <w:r w:rsidR="00C601D3" w:rsidRPr="00912938">
        <w:rPr>
          <w:rFonts w:ascii="PT Astra Serif" w:hAnsi="PT Astra Serif" w:cs="Times New Roman"/>
          <w:spacing w:val="-4"/>
          <w:sz w:val="28"/>
          <w:szCs w:val="28"/>
        </w:rPr>
        <w:t xml:space="preserve">При формировании дел необходимо соблюдать следующие правила: </w:t>
      </w:r>
    </w:p>
    <w:p w14:paraId="262C2DB0" w14:textId="038D6457" w:rsidR="00FE29BF" w:rsidRPr="00912938" w:rsidRDefault="00C601D3" w:rsidP="00EF013D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912938">
        <w:rPr>
          <w:rFonts w:ascii="PT Astra Serif" w:hAnsi="PT Astra Serif" w:cs="Times New Roman"/>
          <w:spacing w:val="-4"/>
          <w:sz w:val="28"/>
          <w:szCs w:val="28"/>
        </w:rPr>
        <w:t xml:space="preserve">помещать в дело только исполненные документы в соответствии </w:t>
      </w:r>
      <w:r w:rsidR="0094291F" w:rsidRPr="00912938">
        <w:rPr>
          <w:rFonts w:ascii="PT Astra Serif" w:hAnsi="PT Astra Serif" w:cs="Times New Roman"/>
          <w:spacing w:val="-4"/>
          <w:sz w:val="28"/>
          <w:szCs w:val="28"/>
        </w:rPr>
        <w:br/>
      </w:r>
      <w:r w:rsidRPr="00912938">
        <w:rPr>
          <w:rFonts w:ascii="PT Astra Serif" w:hAnsi="PT Astra Serif" w:cs="Times New Roman"/>
          <w:spacing w:val="-4"/>
          <w:sz w:val="28"/>
          <w:szCs w:val="28"/>
        </w:rPr>
        <w:t>с заголовками дел по номенклатуре</w:t>
      </w:r>
      <w:r w:rsidR="0003731C" w:rsidRPr="00912938">
        <w:rPr>
          <w:rFonts w:ascii="PT Astra Serif" w:hAnsi="PT Astra Serif" w:cs="Times New Roman"/>
          <w:spacing w:val="-4"/>
          <w:sz w:val="28"/>
          <w:szCs w:val="28"/>
        </w:rPr>
        <w:t xml:space="preserve"> дел</w:t>
      </w:r>
      <w:r w:rsidRPr="00912938">
        <w:rPr>
          <w:rFonts w:ascii="PT Astra Serif" w:hAnsi="PT Astra Serif" w:cs="Times New Roman"/>
          <w:spacing w:val="-4"/>
          <w:sz w:val="28"/>
          <w:szCs w:val="28"/>
        </w:rPr>
        <w:t xml:space="preserve">; </w:t>
      </w:r>
    </w:p>
    <w:p w14:paraId="726FBD7B" w14:textId="77777777" w:rsidR="00FE29BF" w:rsidRPr="00912938" w:rsidRDefault="00C601D3" w:rsidP="00EF013D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912938">
        <w:rPr>
          <w:rFonts w:ascii="PT Astra Serif" w:hAnsi="PT Astra Serif" w:cs="Times New Roman"/>
          <w:spacing w:val="-4"/>
          <w:sz w:val="28"/>
          <w:szCs w:val="28"/>
        </w:rPr>
        <w:t xml:space="preserve">группировать в дело документы одного календарного года, за исключением переходящих дел; </w:t>
      </w:r>
    </w:p>
    <w:p w14:paraId="1A891FC2" w14:textId="77777777" w:rsidR="00FE29BF" w:rsidRPr="00912938" w:rsidRDefault="00C601D3" w:rsidP="00EF013D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912938">
        <w:rPr>
          <w:rFonts w:ascii="PT Astra Serif" w:hAnsi="PT Astra Serif" w:cs="Times New Roman"/>
          <w:spacing w:val="-4"/>
          <w:sz w:val="28"/>
          <w:szCs w:val="28"/>
        </w:rPr>
        <w:lastRenderedPageBreak/>
        <w:t xml:space="preserve">раздельно группировать в дела документы постоянного и временного хранения; </w:t>
      </w:r>
    </w:p>
    <w:p w14:paraId="5F114B58" w14:textId="08A157A6" w:rsidR="00FE29BF" w:rsidRPr="00912938" w:rsidRDefault="00C601D3" w:rsidP="00EF013D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912938">
        <w:rPr>
          <w:rFonts w:ascii="PT Astra Serif" w:hAnsi="PT Astra Serif" w:cs="Times New Roman"/>
          <w:spacing w:val="-4"/>
          <w:sz w:val="28"/>
          <w:szCs w:val="28"/>
        </w:rPr>
        <w:t xml:space="preserve">помещать в дела ксерокопии </w:t>
      </w:r>
      <w:proofErr w:type="spellStart"/>
      <w:r w:rsidRPr="00912938">
        <w:rPr>
          <w:rFonts w:ascii="PT Astra Serif" w:hAnsi="PT Astra Serif" w:cs="Times New Roman"/>
          <w:spacing w:val="-4"/>
          <w:sz w:val="28"/>
          <w:szCs w:val="28"/>
        </w:rPr>
        <w:t>факсограмм</w:t>
      </w:r>
      <w:proofErr w:type="spellEnd"/>
      <w:r w:rsidRPr="00912938">
        <w:rPr>
          <w:rFonts w:ascii="PT Astra Serif" w:hAnsi="PT Astra Serif" w:cs="Times New Roman"/>
          <w:spacing w:val="-4"/>
          <w:sz w:val="28"/>
          <w:szCs w:val="28"/>
        </w:rPr>
        <w:t>, тел</w:t>
      </w:r>
      <w:r w:rsidR="00FE29BF" w:rsidRPr="00912938">
        <w:rPr>
          <w:rFonts w:ascii="PT Astra Serif" w:hAnsi="PT Astra Serif" w:cs="Times New Roman"/>
          <w:spacing w:val="-4"/>
          <w:sz w:val="28"/>
          <w:szCs w:val="28"/>
        </w:rPr>
        <w:t>ефонограмм на общих основаниях.</w:t>
      </w:r>
    </w:p>
    <w:p w14:paraId="09C8F00F" w14:textId="56DC99FF" w:rsidR="00C601D3" w:rsidRPr="00912938" w:rsidRDefault="00FE29BF" w:rsidP="00EF013D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912938">
        <w:rPr>
          <w:rFonts w:ascii="PT Astra Serif" w:hAnsi="PT Astra Serif" w:cs="Times New Roman"/>
          <w:spacing w:val="-4"/>
          <w:sz w:val="28"/>
          <w:szCs w:val="28"/>
        </w:rPr>
        <w:t>В</w:t>
      </w:r>
      <w:r w:rsidR="00C601D3" w:rsidRPr="00912938">
        <w:rPr>
          <w:rFonts w:ascii="PT Astra Serif" w:hAnsi="PT Astra Serif" w:cs="Times New Roman"/>
          <w:spacing w:val="-4"/>
          <w:sz w:val="28"/>
          <w:szCs w:val="28"/>
        </w:rPr>
        <w:t xml:space="preserve"> дело не должны помещаться документы, подлежащие возврат</w:t>
      </w:r>
      <w:r w:rsidRPr="00912938">
        <w:rPr>
          <w:rFonts w:ascii="PT Astra Serif" w:hAnsi="PT Astra Serif" w:cs="Times New Roman"/>
          <w:spacing w:val="-4"/>
          <w:sz w:val="28"/>
          <w:szCs w:val="28"/>
        </w:rPr>
        <w:t>у, лишние экземпляры, черновики,</w:t>
      </w:r>
      <w:r w:rsidR="00C601D3" w:rsidRPr="00912938">
        <w:rPr>
          <w:rFonts w:ascii="PT Astra Serif" w:hAnsi="PT Astra Serif" w:cs="Times New Roman"/>
          <w:spacing w:val="-4"/>
          <w:sz w:val="28"/>
          <w:szCs w:val="28"/>
        </w:rPr>
        <w:t xml:space="preserve"> по объ</w:t>
      </w:r>
      <w:r w:rsidR="00CD4281" w:rsidRPr="00912938">
        <w:rPr>
          <w:rFonts w:ascii="PT Astra Serif" w:hAnsi="PT Astra Serif" w:cs="Times New Roman"/>
          <w:spacing w:val="-4"/>
          <w:sz w:val="28"/>
          <w:szCs w:val="28"/>
        </w:rPr>
        <w:t>ё</w:t>
      </w:r>
      <w:r w:rsidR="00C601D3" w:rsidRPr="00912938">
        <w:rPr>
          <w:rFonts w:ascii="PT Astra Serif" w:hAnsi="PT Astra Serif" w:cs="Times New Roman"/>
          <w:spacing w:val="-4"/>
          <w:sz w:val="28"/>
          <w:szCs w:val="28"/>
        </w:rPr>
        <w:t>му дело не должно превышать 250 листов</w:t>
      </w:r>
      <w:r w:rsidRPr="00912938">
        <w:rPr>
          <w:rFonts w:ascii="PT Astra Serif" w:hAnsi="PT Astra Serif" w:cs="Times New Roman"/>
          <w:spacing w:val="-4"/>
          <w:sz w:val="28"/>
          <w:szCs w:val="28"/>
        </w:rPr>
        <w:t>. П</w:t>
      </w:r>
      <w:r w:rsidR="00C601D3" w:rsidRPr="00912938">
        <w:rPr>
          <w:rFonts w:ascii="PT Astra Serif" w:hAnsi="PT Astra Serif" w:cs="Times New Roman"/>
          <w:spacing w:val="-4"/>
          <w:sz w:val="28"/>
          <w:szCs w:val="28"/>
        </w:rPr>
        <w:t>ри наличии в деле нескольких томов (частей) номер (индекс) и заголовок дела проставляются на каждом томе с указанием номера тома: т. 1, т. 2.</w:t>
      </w:r>
    </w:p>
    <w:p w14:paraId="7CAE29AA" w14:textId="6EB12DE1" w:rsidR="00C601D3" w:rsidRPr="00912938" w:rsidRDefault="00CB4D80" w:rsidP="00EF013D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12938">
        <w:rPr>
          <w:rFonts w:ascii="PT Astra Serif" w:hAnsi="PT Astra Serif" w:cs="Times New Roman"/>
          <w:sz w:val="28"/>
          <w:szCs w:val="28"/>
        </w:rPr>
        <w:t>8</w:t>
      </w:r>
      <w:r w:rsidR="00C05C50">
        <w:rPr>
          <w:rFonts w:ascii="PT Astra Serif" w:hAnsi="PT Astra Serif" w:cs="Times New Roman"/>
          <w:sz w:val="28"/>
          <w:szCs w:val="28"/>
        </w:rPr>
        <w:t>.2.3</w:t>
      </w:r>
      <w:r w:rsidR="00FE29BF" w:rsidRPr="00912938">
        <w:rPr>
          <w:rFonts w:ascii="PT Astra Serif" w:hAnsi="PT Astra Serif" w:cs="Times New Roman"/>
          <w:sz w:val="28"/>
          <w:szCs w:val="28"/>
        </w:rPr>
        <w:t xml:space="preserve">. </w:t>
      </w:r>
      <w:r w:rsidR="00C601D3" w:rsidRPr="00912938">
        <w:rPr>
          <w:rFonts w:ascii="PT Astra Serif" w:hAnsi="PT Astra Serif" w:cs="Times New Roman"/>
          <w:sz w:val="28"/>
          <w:szCs w:val="28"/>
        </w:rPr>
        <w:t xml:space="preserve">Распорядительные документы группируются в дела по видам </w:t>
      </w:r>
      <w:r w:rsidR="009E3558" w:rsidRPr="00912938">
        <w:rPr>
          <w:rFonts w:ascii="PT Astra Serif" w:hAnsi="PT Astra Serif" w:cs="Times New Roman"/>
          <w:sz w:val="28"/>
          <w:szCs w:val="28"/>
        </w:rPr>
        <w:br/>
      </w:r>
      <w:r w:rsidR="00C601D3" w:rsidRPr="00912938">
        <w:rPr>
          <w:rFonts w:ascii="PT Astra Serif" w:hAnsi="PT Astra Serif" w:cs="Times New Roman"/>
          <w:sz w:val="28"/>
          <w:szCs w:val="28"/>
        </w:rPr>
        <w:t>и хронологии с относящимися к ним приложениями.</w:t>
      </w:r>
    </w:p>
    <w:p w14:paraId="40816421" w14:textId="10C7589C" w:rsidR="00C601D3" w:rsidRPr="00912938" w:rsidRDefault="00C601D3" w:rsidP="00EF013D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12938">
        <w:rPr>
          <w:rFonts w:ascii="PT Astra Serif" w:hAnsi="PT Astra Serif" w:cs="Times New Roman"/>
          <w:sz w:val="28"/>
          <w:szCs w:val="28"/>
        </w:rPr>
        <w:t>Положения, инструкции, утвержд</w:t>
      </w:r>
      <w:r w:rsidR="00CD4281" w:rsidRPr="00912938">
        <w:rPr>
          <w:rFonts w:ascii="PT Astra Serif" w:hAnsi="PT Astra Serif" w:cs="Times New Roman"/>
          <w:sz w:val="28"/>
          <w:szCs w:val="28"/>
        </w:rPr>
        <w:t>ё</w:t>
      </w:r>
      <w:r w:rsidRPr="00912938">
        <w:rPr>
          <w:rFonts w:ascii="PT Astra Serif" w:hAnsi="PT Astra Serif" w:cs="Times New Roman"/>
          <w:sz w:val="28"/>
          <w:szCs w:val="28"/>
        </w:rPr>
        <w:t xml:space="preserve">нные правовыми актами, являются приложениями к ним и группируются вместе с указанными актами. Если </w:t>
      </w:r>
      <w:r w:rsidR="0003731C" w:rsidRPr="00912938">
        <w:rPr>
          <w:rFonts w:ascii="PT Astra Serif" w:hAnsi="PT Astra Serif" w:cs="Times New Roman"/>
          <w:sz w:val="28"/>
          <w:szCs w:val="28"/>
        </w:rPr>
        <w:br/>
      </w:r>
      <w:r w:rsidRPr="00912938">
        <w:rPr>
          <w:rFonts w:ascii="PT Astra Serif" w:hAnsi="PT Astra Serif" w:cs="Times New Roman"/>
          <w:sz w:val="28"/>
          <w:szCs w:val="28"/>
        </w:rPr>
        <w:t xml:space="preserve">же </w:t>
      </w:r>
      <w:r w:rsidR="0003731C" w:rsidRPr="00912938">
        <w:rPr>
          <w:rFonts w:ascii="PT Astra Serif" w:hAnsi="PT Astra Serif" w:cs="Times New Roman"/>
          <w:sz w:val="28"/>
          <w:szCs w:val="28"/>
        </w:rPr>
        <w:t>положения и инструкции</w:t>
      </w:r>
      <w:r w:rsidRPr="00912938">
        <w:rPr>
          <w:rFonts w:ascii="PT Astra Serif" w:hAnsi="PT Astra Serif" w:cs="Times New Roman"/>
          <w:sz w:val="28"/>
          <w:szCs w:val="28"/>
        </w:rPr>
        <w:t xml:space="preserve"> утверждены в качестве самостоятельных документов, то они группируются в самостоятельные дела.</w:t>
      </w:r>
    </w:p>
    <w:p w14:paraId="3EEB2C1E" w14:textId="22A82C37" w:rsidR="00C601D3" w:rsidRPr="00912938" w:rsidRDefault="00C601D3" w:rsidP="00EF013D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12938">
        <w:rPr>
          <w:rFonts w:ascii="PT Astra Serif" w:hAnsi="PT Astra Serif" w:cs="Times New Roman"/>
          <w:sz w:val="28"/>
          <w:szCs w:val="28"/>
        </w:rPr>
        <w:t>Распоряжения регистрируются и формируются в дела отдельно от распоряжений по личному составу и кадровым вопросам.</w:t>
      </w:r>
    </w:p>
    <w:p w14:paraId="5F08447A" w14:textId="2212B549" w:rsidR="00C601D3" w:rsidRPr="00912938" w:rsidRDefault="00C601D3" w:rsidP="00EF013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12938">
        <w:rPr>
          <w:rFonts w:ascii="PT Astra Serif" w:hAnsi="PT Astra Serif" w:cs="Times New Roman"/>
          <w:sz w:val="28"/>
          <w:szCs w:val="28"/>
        </w:rPr>
        <w:t xml:space="preserve">Распоряжения по личному составу регистрируются и формируются </w:t>
      </w:r>
      <w:r w:rsidR="009E3558" w:rsidRPr="00912938">
        <w:rPr>
          <w:rFonts w:ascii="PT Astra Serif" w:hAnsi="PT Astra Serif" w:cs="Times New Roman"/>
          <w:sz w:val="28"/>
          <w:szCs w:val="28"/>
        </w:rPr>
        <w:br/>
      </w:r>
      <w:r w:rsidRPr="00912938">
        <w:rPr>
          <w:rFonts w:ascii="PT Astra Serif" w:hAnsi="PT Astra Serif" w:cs="Times New Roman"/>
          <w:sz w:val="28"/>
          <w:szCs w:val="28"/>
        </w:rPr>
        <w:t>в отдельные дела с уч</w:t>
      </w:r>
      <w:r w:rsidR="00CD4281" w:rsidRPr="00912938">
        <w:rPr>
          <w:rFonts w:ascii="PT Astra Serif" w:hAnsi="PT Astra Serif" w:cs="Times New Roman"/>
          <w:sz w:val="28"/>
          <w:szCs w:val="28"/>
        </w:rPr>
        <w:t>ё</w:t>
      </w:r>
      <w:r w:rsidRPr="00912938">
        <w:rPr>
          <w:rFonts w:ascii="PT Astra Serif" w:hAnsi="PT Astra Serif" w:cs="Times New Roman"/>
          <w:sz w:val="28"/>
          <w:szCs w:val="28"/>
        </w:rPr>
        <w:t>том сроков их хран</w:t>
      </w:r>
      <w:r w:rsidR="0003731C" w:rsidRPr="00912938">
        <w:rPr>
          <w:rFonts w:ascii="PT Astra Serif" w:hAnsi="PT Astra Serif" w:cs="Times New Roman"/>
          <w:sz w:val="28"/>
          <w:szCs w:val="28"/>
        </w:rPr>
        <w:t xml:space="preserve">ения: распоряжения о назначении </w:t>
      </w:r>
      <w:r w:rsidR="0003731C" w:rsidRPr="00912938">
        <w:rPr>
          <w:rFonts w:ascii="PT Astra Serif" w:hAnsi="PT Astra Serif" w:cs="Times New Roman"/>
          <w:sz w:val="28"/>
          <w:szCs w:val="28"/>
        </w:rPr>
        <w:br/>
        <w:t>и</w:t>
      </w:r>
      <w:r w:rsidRPr="00912938">
        <w:rPr>
          <w:rFonts w:ascii="PT Astra Serif" w:hAnsi="PT Astra Serif" w:cs="Times New Roman"/>
          <w:sz w:val="28"/>
          <w:szCs w:val="28"/>
        </w:rPr>
        <w:t xml:space="preserve"> освобождении от должности, перемещении, награждении, срок хранения которых составляет 50 лет, формируются отдельно от распоряжений </w:t>
      </w:r>
      <w:r w:rsidR="009E3558" w:rsidRPr="00912938">
        <w:rPr>
          <w:rFonts w:ascii="PT Astra Serif" w:hAnsi="PT Astra Serif" w:cs="Times New Roman"/>
          <w:sz w:val="28"/>
          <w:szCs w:val="28"/>
        </w:rPr>
        <w:br/>
      </w:r>
      <w:r w:rsidRPr="00912938">
        <w:rPr>
          <w:rFonts w:ascii="PT Astra Serif" w:hAnsi="PT Astra Serif" w:cs="Times New Roman"/>
          <w:sz w:val="28"/>
          <w:szCs w:val="28"/>
        </w:rPr>
        <w:t>о предоставлении основных, учебных отпусков, взысканиях, командировках, срок хранения которых составляет 5 лет.</w:t>
      </w:r>
    </w:p>
    <w:p w14:paraId="5B37E465" w14:textId="77777777" w:rsidR="00C601D3" w:rsidRPr="00912938" w:rsidRDefault="00C601D3" w:rsidP="00EF013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12938">
        <w:rPr>
          <w:rFonts w:ascii="PT Astra Serif" w:hAnsi="PT Astra Serif" w:cs="Times New Roman"/>
          <w:sz w:val="28"/>
          <w:szCs w:val="28"/>
        </w:rPr>
        <w:t>Протоколы в деле располагаются в хронологическом порядке по номерам. Документы к протоколам, сгруппированные в отдельные дела, систематизируются по номерам протоколов.</w:t>
      </w:r>
    </w:p>
    <w:p w14:paraId="1BA18F4B" w14:textId="22137E7A" w:rsidR="00C601D3" w:rsidRPr="00912938" w:rsidRDefault="00C601D3" w:rsidP="00EF013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12938">
        <w:rPr>
          <w:rFonts w:ascii="PT Astra Serif" w:hAnsi="PT Astra Serif" w:cs="Times New Roman"/>
          <w:sz w:val="28"/>
          <w:szCs w:val="28"/>
        </w:rPr>
        <w:t xml:space="preserve">Переписка группируется за календарный год и систематизируется </w:t>
      </w:r>
      <w:r w:rsidR="009E3558" w:rsidRPr="00912938">
        <w:rPr>
          <w:rFonts w:ascii="PT Astra Serif" w:hAnsi="PT Astra Serif" w:cs="Times New Roman"/>
          <w:sz w:val="28"/>
          <w:szCs w:val="28"/>
        </w:rPr>
        <w:br/>
      </w:r>
      <w:r w:rsidRPr="00912938">
        <w:rPr>
          <w:rFonts w:ascii="PT Astra Serif" w:hAnsi="PT Astra Serif" w:cs="Times New Roman"/>
          <w:sz w:val="28"/>
          <w:szCs w:val="28"/>
        </w:rPr>
        <w:t>в хроноло</w:t>
      </w:r>
      <w:r w:rsidR="00527FB5" w:rsidRPr="00912938">
        <w:rPr>
          <w:rFonts w:ascii="PT Astra Serif" w:hAnsi="PT Astra Serif" w:cs="Times New Roman"/>
          <w:sz w:val="28"/>
          <w:szCs w:val="28"/>
        </w:rPr>
        <w:t>гической последовательности –</w:t>
      </w:r>
      <w:r w:rsidRPr="00912938">
        <w:rPr>
          <w:rFonts w:ascii="PT Astra Serif" w:hAnsi="PT Astra Serif" w:cs="Times New Roman"/>
          <w:sz w:val="28"/>
          <w:szCs w:val="28"/>
        </w:rPr>
        <w:t xml:space="preserve"> документ-ответ помещается </w:t>
      </w:r>
      <w:r w:rsidR="009E3558" w:rsidRPr="00912938">
        <w:rPr>
          <w:rFonts w:ascii="PT Astra Serif" w:hAnsi="PT Astra Serif" w:cs="Times New Roman"/>
          <w:sz w:val="28"/>
          <w:szCs w:val="28"/>
        </w:rPr>
        <w:br/>
      </w:r>
      <w:r w:rsidRPr="00912938">
        <w:rPr>
          <w:rFonts w:ascii="PT Astra Serif" w:hAnsi="PT Astra Serif" w:cs="Times New Roman"/>
          <w:sz w:val="28"/>
          <w:szCs w:val="28"/>
        </w:rPr>
        <w:t>за документом-запросом. При возобновлении переписки по определ</w:t>
      </w:r>
      <w:r w:rsidR="00304AE7" w:rsidRPr="00912938">
        <w:rPr>
          <w:rFonts w:ascii="PT Astra Serif" w:hAnsi="PT Astra Serif" w:cs="Times New Roman"/>
          <w:sz w:val="28"/>
          <w:szCs w:val="28"/>
        </w:rPr>
        <w:t>ё</w:t>
      </w:r>
      <w:r w:rsidRPr="00912938">
        <w:rPr>
          <w:rFonts w:ascii="PT Astra Serif" w:hAnsi="PT Astra Serif" w:cs="Times New Roman"/>
          <w:sz w:val="28"/>
          <w:szCs w:val="28"/>
        </w:rPr>
        <w:t>нному вопросу, начавшейся в предыдущем году, документы группируются в дела текущего года.</w:t>
      </w:r>
    </w:p>
    <w:p w14:paraId="2002F8EE" w14:textId="3294F74D" w:rsidR="00C601D3" w:rsidRPr="00912938" w:rsidRDefault="00CB4D80" w:rsidP="00EF013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12938">
        <w:rPr>
          <w:rFonts w:ascii="PT Astra Serif" w:hAnsi="PT Astra Serif" w:cs="Times New Roman"/>
          <w:sz w:val="28"/>
          <w:szCs w:val="28"/>
        </w:rPr>
        <w:t>8</w:t>
      </w:r>
      <w:r w:rsidR="00C601D3" w:rsidRPr="00912938">
        <w:rPr>
          <w:rFonts w:ascii="PT Astra Serif" w:hAnsi="PT Astra Serif" w:cs="Times New Roman"/>
          <w:sz w:val="28"/>
          <w:szCs w:val="28"/>
        </w:rPr>
        <w:t>.2.</w:t>
      </w:r>
      <w:r w:rsidR="00C05C50">
        <w:rPr>
          <w:rFonts w:ascii="PT Astra Serif" w:hAnsi="PT Astra Serif" w:cs="Times New Roman"/>
          <w:sz w:val="28"/>
          <w:szCs w:val="28"/>
        </w:rPr>
        <w:t>4</w:t>
      </w:r>
      <w:r w:rsidR="00C601D3" w:rsidRPr="00912938">
        <w:rPr>
          <w:rFonts w:ascii="PT Astra Serif" w:hAnsi="PT Astra Serif" w:cs="Times New Roman"/>
          <w:sz w:val="28"/>
          <w:szCs w:val="28"/>
        </w:rPr>
        <w:t>.</w:t>
      </w:r>
      <w:r w:rsidR="003F0882" w:rsidRPr="00912938">
        <w:rPr>
          <w:rFonts w:ascii="PT Astra Serif" w:hAnsi="PT Astra Serif" w:cs="Times New Roman"/>
          <w:sz w:val="28"/>
          <w:szCs w:val="28"/>
        </w:rPr>
        <w:t> </w:t>
      </w:r>
      <w:r w:rsidR="00C601D3" w:rsidRPr="00912938">
        <w:rPr>
          <w:rFonts w:ascii="PT Astra Serif" w:hAnsi="PT Astra Serif" w:cs="Times New Roman"/>
          <w:sz w:val="28"/>
          <w:szCs w:val="28"/>
        </w:rPr>
        <w:t xml:space="preserve">Дела </w:t>
      </w:r>
      <w:r w:rsidR="00912938" w:rsidRPr="00912938">
        <w:rPr>
          <w:rFonts w:ascii="PT Astra Serif" w:hAnsi="PT Astra Serif" w:cs="Times New Roman"/>
          <w:sz w:val="28"/>
          <w:szCs w:val="28"/>
        </w:rPr>
        <w:t xml:space="preserve">Администрации </w:t>
      </w:r>
      <w:r w:rsidR="00C601D3" w:rsidRPr="00912938">
        <w:rPr>
          <w:rFonts w:ascii="PT Astra Serif" w:hAnsi="PT Astra Serif" w:cs="Times New Roman"/>
          <w:sz w:val="28"/>
          <w:szCs w:val="28"/>
        </w:rPr>
        <w:t>подлежат оформлению при их заведении и по завершении года.</w:t>
      </w:r>
    </w:p>
    <w:p w14:paraId="2D147D48" w14:textId="0795B695" w:rsidR="00C601D3" w:rsidRPr="00912938" w:rsidRDefault="00CB4D80" w:rsidP="00EF013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12938">
        <w:rPr>
          <w:rFonts w:ascii="PT Astra Serif" w:hAnsi="PT Astra Serif" w:cs="Times New Roman"/>
          <w:sz w:val="28"/>
          <w:szCs w:val="28"/>
        </w:rPr>
        <w:t>8</w:t>
      </w:r>
      <w:r w:rsidR="00C601D3" w:rsidRPr="00912938">
        <w:rPr>
          <w:rFonts w:ascii="PT Astra Serif" w:hAnsi="PT Astra Serif" w:cs="Times New Roman"/>
          <w:sz w:val="28"/>
          <w:szCs w:val="28"/>
        </w:rPr>
        <w:t>.2.</w:t>
      </w:r>
      <w:r w:rsidR="00C05C50">
        <w:rPr>
          <w:rFonts w:ascii="PT Astra Serif" w:hAnsi="PT Astra Serif" w:cs="Times New Roman"/>
          <w:sz w:val="28"/>
          <w:szCs w:val="28"/>
        </w:rPr>
        <w:t>5</w:t>
      </w:r>
      <w:r w:rsidR="00C601D3" w:rsidRPr="00912938">
        <w:rPr>
          <w:rFonts w:ascii="PT Astra Serif" w:hAnsi="PT Astra Serif" w:cs="Times New Roman"/>
          <w:sz w:val="28"/>
          <w:szCs w:val="28"/>
        </w:rPr>
        <w:t>.</w:t>
      </w:r>
      <w:r w:rsidR="003F0882" w:rsidRPr="00912938">
        <w:rPr>
          <w:rFonts w:ascii="PT Astra Serif" w:hAnsi="PT Astra Serif" w:cs="Times New Roman"/>
          <w:sz w:val="28"/>
          <w:szCs w:val="28"/>
        </w:rPr>
        <w:t> </w:t>
      </w:r>
      <w:r w:rsidR="00C601D3" w:rsidRPr="00912938">
        <w:rPr>
          <w:rFonts w:ascii="PT Astra Serif" w:hAnsi="PT Astra Serif" w:cs="Times New Roman"/>
          <w:sz w:val="28"/>
          <w:szCs w:val="28"/>
        </w:rPr>
        <w:t>В зависимости от сроков хранения проводится полное или частичное оформление дел.</w:t>
      </w:r>
    </w:p>
    <w:p w14:paraId="0616FD30" w14:textId="6DB7F529" w:rsidR="00C601D3" w:rsidRPr="00AF689D" w:rsidRDefault="00CB4D80" w:rsidP="00EF013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F689D">
        <w:rPr>
          <w:rFonts w:ascii="PT Astra Serif" w:hAnsi="PT Astra Serif" w:cs="Times New Roman"/>
          <w:sz w:val="28"/>
          <w:szCs w:val="28"/>
        </w:rPr>
        <w:t>8</w:t>
      </w:r>
      <w:r w:rsidR="00644855" w:rsidRPr="00AF689D">
        <w:rPr>
          <w:rFonts w:ascii="PT Astra Serif" w:hAnsi="PT Astra Serif" w:cs="Times New Roman"/>
          <w:sz w:val="28"/>
          <w:szCs w:val="28"/>
        </w:rPr>
        <w:t>.2.</w:t>
      </w:r>
      <w:r w:rsidR="00C05C50">
        <w:rPr>
          <w:rFonts w:ascii="PT Astra Serif" w:hAnsi="PT Astra Serif" w:cs="Times New Roman"/>
          <w:sz w:val="28"/>
          <w:szCs w:val="28"/>
        </w:rPr>
        <w:t>5</w:t>
      </w:r>
      <w:r w:rsidR="00644855" w:rsidRPr="00AF689D">
        <w:rPr>
          <w:rFonts w:ascii="PT Astra Serif" w:hAnsi="PT Astra Serif" w:cs="Times New Roman"/>
          <w:sz w:val="28"/>
          <w:szCs w:val="28"/>
        </w:rPr>
        <w:t xml:space="preserve">.1. </w:t>
      </w:r>
      <w:r w:rsidR="00C601D3" w:rsidRPr="00AF689D">
        <w:rPr>
          <w:rFonts w:ascii="PT Astra Serif" w:hAnsi="PT Astra Serif" w:cs="Times New Roman"/>
          <w:sz w:val="28"/>
          <w:szCs w:val="28"/>
        </w:rPr>
        <w:t xml:space="preserve">Полному оформлению подлежат дела постоянного хранения, </w:t>
      </w:r>
      <w:r w:rsidR="00F250D4" w:rsidRPr="00AF689D">
        <w:rPr>
          <w:rFonts w:ascii="PT Astra Serif" w:hAnsi="PT Astra Serif" w:cs="Times New Roman"/>
          <w:sz w:val="28"/>
          <w:szCs w:val="28"/>
        </w:rPr>
        <w:t>дел</w:t>
      </w:r>
      <w:r w:rsidR="00304AE7" w:rsidRPr="00AF689D">
        <w:rPr>
          <w:rFonts w:ascii="PT Astra Serif" w:hAnsi="PT Astra Serif" w:cs="Times New Roman"/>
          <w:sz w:val="28"/>
          <w:szCs w:val="28"/>
        </w:rPr>
        <w:t>а</w:t>
      </w:r>
      <w:r w:rsidR="00F250D4" w:rsidRPr="00AF689D">
        <w:rPr>
          <w:rFonts w:ascii="PT Astra Serif" w:hAnsi="PT Astra Serif" w:cs="Times New Roman"/>
          <w:sz w:val="28"/>
          <w:szCs w:val="28"/>
        </w:rPr>
        <w:t xml:space="preserve"> </w:t>
      </w:r>
      <w:r w:rsidR="00C601D3" w:rsidRPr="00AF689D">
        <w:rPr>
          <w:rFonts w:ascii="PT Astra Serif" w:hAnsi="PT Astra Serif" w:cs="Times New Roman"/>
          <w:sz w:val="28"/>
          <w:szCs w:val="28"/>
        </w:rPr>
        <w:t xml:space="preserve">долговременного хранения и </w:t>
      </w:r>
      <w:r w:rsidR="00F250D4" w:rsidRPr="00AF689D">
        <w:rPr>
          <w:rFonts w:ascii="PT Astra Serif" w:hAnsi="PT Astra Serif" w:cs="Times New Roman"/>
          <w:sz w:val="28"/>
          <w:szCs w:val="28"/>
        </w:rPr>
        <w:t xml:space="preserve">дела </w:t>
      </w:r>
      <w:r w:rsidR="00C601D3" w:rsidRPr="00AF689D">
        <w:rPr>
          <w:rFonts w:ascii="PT Astra Serif" w:hAnsi="PT Astra Serif" w:cs="Times New Roman"/>
          <w:sz w:val="28"/>
          <w:szCs w:val="28"/>
        </w:rPr>
        <w:t>по личному составу.</w:t>
      </w:r>
    </w:p>
    <w:p w14:paraId="3AFBDF99" w14:textId="77777777" w:rsidR="00C601D3" w:rsidRPr="00AF689D" w:rsidRDefault="00C601D3" w:rsidP="00EF013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F689D">
        <w:rPr>
          <w:rFonts w:ascii="PT Astra Serif" w:hAnsi="PT Astra Serif" w:cs="Times New Roman"/>
          <w:sz w:val="28"/>
          <w:szCs w:val="28"/>
        </w:rPr>
        <w:t>Полное оформление дел предусматривает:</w:t>
      </w:r>
    </w:p>
    <w:p w14:paraId="6BBDBD28" w14:textId="758F04DA" w:rsidR="00C601D3" w:rsidRPr="00ED2528" w:rsidRDefault="00C601D3" w:rsidP="00EF013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F689D">
        <w:rPr>
          <w:rFonts w:ascii="PT Astra Serif" w:hAnsi="PT Astra Serif" w:cs="Times New Roman"/>
          <w:sz w:val="28"/>
          <w:szCs w:val="28"/>
        </w:rPr>
        <w:t xml:space="preserve">оформление реквизитов обложки дела </w:t>
      </w:r>
      <w:r w:rsidR="00960527" w:rsidRPr="00AF689D">
        <w:rPr>
          <w:rFonts w:ascii="PT Astra Serif" w:hAnsi="PT Astra Serif" w:cs="Times New Roman"/>
          <w:sz w:val="28"/>
          <w:szCs w:val="28"/>
        </w:rPr>
        <w:t xml:space="preserve">в соответствии с </w:t>
      </w:r>
      <w:r w:rsidR="00527FB5" w:rsidRPr="00AF689D">
        <w:rPr>
          <w:rFonts w:ascii="PT Astra Serif" w:hAnsi="PT Astra Serif" w:cs="Times New Roman"/>
          <w:sz w:val="28"/>
          <w:szCs w:val="28"/>
        </w:rPr>
        <w:t xml:space="preserve">образцом, указанным в </w:t>
      </w:r>
      <w:r w:rsidRPr="00ED2528">
        <w:rPr>
          <w:rFonts w:ascii="PT Astra Serif" w:hAnsi="PT Astra Serif" w:cs="Times New Roman"/>
          <w:sz w:val="28"/>
          <w:szCs w:val="28"/>
        </w:rPr>
        <w:t>приложени</w:t>
      </w:r>
      <w:r w:rsidR="00527FB5" w:rsidRPr="00ED2528">
        <w:rPr>
          <w:rFonts w:ascii="PT Astra Serif" w:hAnsi="PT Astra Serif" w:cs="Times New Roman"/>
          <w:sz w:val="28"/>
          <w:szCs w:val="28"/>
        </w:rPr>
        <w:t xml:space="preserve">и </w:t>
      </w:r>
      <w:r w:rsidR="001D728E" w:rsidRPr="00ED2528">
        <w:rPr>
          <w:rFonts w:ascii="PT Astra Serif" w:hAnsi="PT Astra Serif" w:cs="Times New Roman"/>
          <w:sz w:val="28"/>
          <w:szCs w:val="28"/>
        </w:rPr>
        <w:t>№</w:t>
      </w:r>
      <w:r w:rsidR="005E5048" w:rsidRPr="00ED2528">
        <w:rPr>
          <w:rFonts w:ascii="PT Astra Serif" w:hAnsi="PT Astra Serif" w:cs="Times New Roman"/>
          <w:sz w:val="28"/>
          <w:szCs w:val="28"/>
        </w:rPr>
        <w:t xml:space="preserve"> 38</w:t>
      </w:r>
      <w:r w:rsidRPr="00ED2528">
        <w:rPr>
          <w:rFonts w:ascii="PT Astra Serif" w:hAnsi="PT Astra Serif" w:cs="Times New Roman"/>
          <w:sz w:val="28"/>
          <w:szCs w:val="28"/>
        </w:rPr>
        <w:t xml:space="preserve"> к </w:t>
      </w:r>
      <w:r w:rsidR="00E73626" w:rsidRPr="00ED2528">
        <w:rPr>
          <w:rFonts w:ascii="PT Astra Serif" w:hAnsi="PT Astra Serif" w:cs="Times New Roman"/>
          <w:sz w:val="28"/>
          <w:szCs w:val="28"/>
        </w:rPr>
        <w:t xml:space="preserve">настоящей </w:t>
      </w:r>
      <w:r w:rsidRPr="00ED2528">
        <w:rPr>
          <w:rFonts w:ascii="PT Astra Serif" w:hAnsi="PT Astra Serif" w:cs="Times New Roman"/>
          <w:sz w:val="28"/>
          <w:szCs w:val="28"/>
        </w:rPr>
        <w:t>Инструкции;</w:t>
      </w:r>
    </w:p>
    <w:p w14:paraId="690E99CB" w14:textId="77777777" w:rsidR="00C601D3" w:rsidRPr="00ED2528" w:rsidRDefault="00C601D3" w:rsidP="00F361AC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D2528">
        <w:rPr>
          <w:rFonts w:ascii="PT Astra Serif" w:hAnsi="PT Astra Serif" w:cs="Times New Roman"/>
          <w:sz w:val="28"/>
          <w:szCs w:val="28"/>
        </w:rPr>
        <w:t>нумерацию листов в деле;</w:t>
      </w:r>
    </w:p>
    <w:p w14:paraId="702F0118" w14:textId="3B77A12F" w:rsidR="00C601D3" w:rsidRPr="00ED2528" w:rsidRDefault="00C601D3" w:rsidP="00F361AC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D2528">
        <w:rPr>
          <w:rFonts w:ascii="PT Astra Serif" w:hAnsi="PT Astra Serif" w:cs="Times New Roman"/>
          <w:sz w:val="28"/>
          <w:szCs w:val="28"/>
        </w:rPr>
        <w:t xml:space="preserve">составление </w:t>
      </w:r>
      <w:hyperlink w:anchor="P5678" w:history="1">
        <w:r w:rsidRPr="00ED2528">
          <w:rPr>
            <w:rFonts w:ascii="PT Astra Serif" w:hAnsi="PT Astra Serif" w:cs="Times New Roman"/>
            <w:sz w:val="28"/>
            <w:szCs w:val="28"/>
          </w:rPr>
          <w:t>листа-заверителя</w:t>
        </w:r>
      </w:hyperlink>
      <w:r w:rsidRPr="00ED2528">
        <w:rPr>
          <w:rFonts w:ascii="PT Astra Serif" w:hAnsi="PT Astra Serif" w:cs="Times New Roman"/>
          <w:sz w:val="28"/>
          <w:szCs w:val="28"/>
        </w:rPr>
        <w:t xml:space="preserve"> дела </w:t>
      </w:r>
      <w:r w:rsidR="00960527" w:rsidRPr="00ED2528">
        <w:rPr>
          <w:rFonts w:ascii="PT Astra Serif" w:hAnsi="PT Astra Serif" w:cs="Times New Roman"/>
          <w:sz w:val="28"/>
          <w:szCs w:val="28"/>
        </w:rPr>
        <w:t xml:space="preserve">в соответствии с </w:t>
      </w:r>
      <w:r w:rsidR="00527FB5" w:rsidRPr="00ED2528">
        <w:rPr>
          <w:rFonts w:ascii="PT Astra Serif" w:hAnsi="PT Astra Serif" w:cs="Times New Roman"/>
          <w:sz w:val="28"/>
          <w:szCs w:val="28"/>
        </w:rPr>
        <w:t xml:space="preserve">формой, установленной </w:t>
      </w:r>
      <w:r w:rsidR="00960527" w:rsidRPr="00ED2528">
        <w:rPr>
          <w:rFonts w:ascii="PT Astra Serif" w:hAnsi="PT Astra Serif" w:cs="Times New Roman"/>
          <w:sz w:val="28"/>
          <w:szCs w:val="28"/>
        </w:rPr>
        <w:t xml:space="preserve">приложением </w:t>
      </w:r>
      <w:r w:rsidR="001D728E" w:rsidRPr="00ED2528">
        <w:rPr>
          <w:rFonts w:ascii="PT Astra Serif" w:hAnsi="PT Astra Serif" w:cs="Times New Roman"/>
          <w:sz w:val="28"/>
          <w:szCs w:val="28"/>
        </w:rPr>
        <w:t>№</w:t>
      </w:r>
      <w:r w:rsidR="005E5048" w:rsidRPr="00ED2528">
        <w:rPr>
          <w:rFonts w:ascii="PT Astra Serif" w:hAnsi="PT Astra Serif" w:cs="Times New Roman"/>
          <w:sz w:val="28"/>
          <w:szCs w:val="28"/>
        </w:rPr>
        <w:t xml:space="preserve"> 39</w:t>
      </w:r>
      <w:r w:rsidRPr="00ED2528">
        <w:rPr>
          <w:rFonts w:ascii="PT Astra Serif" w:hAnsi="PT Astra Serif" w:cs="Times New Roman"/>
          <w:sz w:val="28"/>
          <w:szCs w:val="28"/>
        </w:rPr>
        <w:t xml:space="preserve"> </w:t>
      </w:r>
      <w:r w:rsidR="00960527" w:rsidRPr="00ED2528">
        <w:rPr>
          <w:rFonts w:ascii="PT Astra Serif" w:hAnsi="PT Astra Serif" w:cs="Times New Roman"/>
          <w:sz w:val="28"/>
          <w:szCs w:val="28"/>
        </w:rPr>
        <w:t xml:space="preserve">к </w:t>
      </w:r>
      <w:r w:rsidR="00E73626" w:rsidRPr="00ED2528">
        <w:rPr>
          <w:rFonts w:ascii="PT Astra Serif" w:hAnsi="PT Astra Serif" w:cs="Times New Roman"/>
          <w:sz w:val="28"/>
          <w:szCs w:val="28"/>
        </w:rPr>
        <w:t xml:space="preserve">настоящей </w:t>
      </w:r>
      <w:r w:rsidR="00960527" w:rsidRPr="00ED2528">
        <w:rPr>
          <w:rFonts w:ascii="PT Astra Serif" w:hAnsi="PT Astra Serif" w:cs="Times New Roman"/>
          <w:sz w:val="28"/>
          <w:szCs w:val="28"/>
        </w:rPr>
        <w:t>Инструкции</w:t>
      </w:r>
      <w:r w:rsidRPr="00ED2528">
        <w:rPr>
          <w:rFonts w:ascii="PT Astra Serif" w:hAnsi="PT Astra Serif" w:cs="Times New Roman"/>
          <w:sz w:val="28"/>
          <w:szCs w:val="28"/>
        </w:rPr>
        <w:t>;</w:t>
      </w:r>
    </w:p>
    <w:p w14:paraId="5649FBB1" w14:textId="0839F21B" w:rsidR="00C601D3" w:rsidRPr="00AF689D" w:rsidRDefault="00C601D3" w:rsidP="00F361AC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D2528">
        <w:rPr>
          <w:rFonts w:ascii="PT Astra Serif" w:hAnsi="PT Astra Serif" w:cs="Times New Roman"/>
          <w:sz w:val="28"/>
          <w:szCs w:val="28"/>
        </w:rPr>
        <w:t xml:space="preserve">составление внутренней </w:t>
      </w:r>
      <w:hyperlink w:anchor="P5719" w:history="1">
        <w:r w:rsidRPr="00ED2528">
          <w:rPr>
            <w:rFonts w:ascii="PT Astra Serif" w:hAnsi="PT Astra Serif" w:cs="Times New Roman"/>
            <w:sz w:val="28"/>
            <w:szCs w:val="28"/>
          </w:rPr>
          <w:t>описи</w:t>
        </w:r>
      </w:hyperlink>
      <w:r w:rsidRPr="00ED2528">
        <w:rPr>
          <w:rFonts w:ascii="PT Astra Serif" w:hAnsi="PT Astra Serif" w:cs="Times New Roman"/>
          <w:sz w:val="28"/>
          <w:szCs w:val="28"/>
        </w:rPr>
        <w:t xml:space="preserve"> документов дела </w:t>
      </w:r>
      <w:r w:rsidR="00960527" w:rsidRPr="00ED2528">
        <w:rPr>
          <w:rFonts w:ascii="PT Astra Serif" w:hAnsi="PT Astra Serif" w:cs="Times New Roman"/>
          <w:sz w:val="28"/>
          <w:szCs w:val="28"/>
        </w:rPr>
        <w:t xml:space="preserve">согласно </w:t>
      </w:r>
      <w:r w:rsidR="00527FB5" w:rsidRPr="00ED2528">
        <w:rPr>
          <w:rFonts w:ascii="PT Astra Serif" w:hAnsi="PT Astra Serif" w:cs="Times New Roman"/>
          <w:sz w:val="28"/>
          <w:szCs w:val="28"/>
        </w:rPr>
        <w:t>форме, установленной п</w:t>
      </w:r>
      <w:r w:rsidRPr="00ED2528">
        <w:rPr>
          <w:rFonts w:ascii="PT Astra Serif" w:hAnsi="PT Astra Serif" w:cs="Times New Roman"/>
          <w:sz w:val="28"/>
          <w:szCs w:val="28"/>
        </w:rPr>
        <w:t>риложени</w:t>
      </w:r>
      <w:r w:rsidR="00527FB5" w:rsidRPr="00ED2528">
        <w:rPr>
          <w:rFonts w:ascii="PT Astra Serif" w:hAnsi="PT Astra Serif" w:cs="Times New Roman"/>
          <w:sz w:val="28"/>
          <w:szCs w:val="28"/>
        </w:rPr>
        <w:t xml:space="preserve">ем </w:t>
      </w:r>
      <w:r w:rsidR="001D728E" w:rsidRPr="00ED2528">
        <w:rPr>
          <w:rFonts w:ascii="PT Astra Serif" w:hAnsi="PT Astra Serif" w:cs="Times New Roman"/>
          <w:sz w:val="28"/>
          <w:szCs w:val="28"/>
        </w:rPr>
        <w:t>№</w:t>
      </w:r>
      <w:r w:rsidRPr="00ED2528">
        <w:rPr>
          <w:rFonts w:ascii="PT Astra Serif" w:hAnsi="PT Astra Serif" w:cs="Times New Roman"/>
          <w:sz w:val="28"/>
          <w:szCs w:val="28"/>
        </w:rPr>
        <w:t xml:space="preserve"> 4</w:t>
      </w:r>
      <w:r w:rsidR="005E5048" w:rsidRPr="00ED2528">
        <w:rPr>
          <w:rFonts w:ascii="PT Astra Serif" w:hAnsi="PT Astra Serif" w:cs="Times New Roman"/>
          <w:sz w:val="28"/>
          <w:szCs w:val="28"/>
        </w:rPr>
        <w:t>0</w:t>
      </w:r>
      <w:r w:rsidRPr="00ED2528">
        <w:rPr>
          <w:rFonts w:ascii="PT Astra Serif" w:hAnsi="PT Astra Serif" w:cs="Times New Roman"/>
          <w:sz w:val="28"/>
          <w:szCs w:val="28"/>
        </w:rPr>
        <w:t xml:space="preserve"> к</w:t>
      </w:r>
      <w:r w:rsidRPr="00AF689D">
        <w:rPr>
          <w:rFonts w:ascii="PT Astra Serif" w:hAnsi="PT Astra Serif" w:cs="Times New Roman"/>
          <w:sz w:val="28"/>
          <w:szCs w:val="28"/>
        </w:rPr>
        <w:t xml:space="preserve"> </w:t>
      </w:r>
      <w:r w:rsidR="00E73626" w:rsidRPr="00AF689D">
        <w:rPr>
          <w:rFonts w:ascii="PT Astra Serif" w:hAnsi="PT Astra Serif" w:cs="Times New Roman"/>
          <w:sz w:val="28"/>
          <w:szCs w:val="28"/>
        </w:rPr>
        <w:t xml:space="preserve">настоящей </w:t>
      </w:r>
      <w:r w:rsidRPr="00AF689D">
        <w:rPr>
          <w:rFonts w:ascii="PT Astra Serif" w:hAnsi="PT Astra Serif" w:cs="Times New Roman"/>
          <w:sz w:val="28"/>
          <w:szCs w:val="28"/>
        </w:rPr>
        <w:t>Инструкции;</w:t>
      </w:r>
    </w:p>
    <w:p w14:paraId="6F498672" w14:textId="77777777" w:rsidR="00C601D3" w:rsidRPr="00AF689D" w:rsidRDefault="00C601D3" w:rsidP="00F361AC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F689D">
        <w:rPr>
          <w:rFonts w:ascii="PT Astra Serif" w:hAnsi="PT Astra Serif" w:cs="Times New Roman"/>
          <w:sz w:val="28"/>
          <w:szCs w:val="28"/>
        </w:rPr>
        <w:t>подшивку и перепл</w:t>
      </w:r>
      <w:r w:rsidR="00CD4281" w:rsidRPr="00AF689D">
        <w:rPr>
          <w:rFonts w:ascii="PT Astra Serif" w:hAnsi="PT Astra Serif" w:cs="Times New Roman"/>
          <w:sz w:val="28"/>
          <w:szCs w:val="28"/>
        </w:rPr>
        <w:t>ё</w:t>
      </w:r>
      <w:r w:rsidRPr="00AF689D">
        <w:rPr>
          <w:rFonts w:ascii="PT Astra Serif" w:hAnsi="PT Astra Serif" w:cs="Times New Roman"/>
          <w:sz w:val="28"/>
          <w:szCs w:val="28"/>
        </w:rPr>
        <w:t>т дела;</w:t>
      </w:r>
    </w:p>
    <w:p w14:paraId="72B7B8C0" w14:textId="77777777" w:rsidR="00C601D3" w:rsidRPr="00AF689D" w:rsidRDefault="00C601D3" w:rsidP="00F361AC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F689D">
        <w:rPr>
          <w:rFonts w:ascii="PT Astra Serif" w:hAnsi="PT Astra Serif" w:cs="Times New Roman"/>
          <w:sz w:val="28"/>
          <w:szCs w:val="28"/>
        </w:rPr>
        <w:lastRenderedPageBreak/>
        <w:t>внесение необходимых уточнений в реквизиты обложки дела (уточнение названия организации, индекса дела, крайних дат дела, заголовка дела).</w:t>
      </w:r>
    </w:p>
    <w:p w14:paraId="0D3788FA" w14:textId="094379DD" w:rsidR="00C601D3" w:rsidRPr="00AF689D" w:rsidRDefault="00CB4D80" w:rsidP="00F361AC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F689D">
        <w:rPr>
          <w:rFonts w:ascii="PT Astra Serif" w:hAnsi="PT Astra Serif" w:cs="Times New Roman"/>
          <w:sz w:val="28"/>
          <w:szCs w:val="28"/>
        </w:rPr>
        <w:t>8</w:t>
      </w:r>
      <w:r w:rsidR="00C601D3" w:rsidRPr="00AF689D">
        <w:rPr>
          <w:rFonts w:ascii="PT Astra Serif" w:hAnsi="PT Astra Serif" w:cs="Times New Roman"/>
          <w:sz w:val="28"/>
          <w:szCs w:val="28"/>
        </w:rPr>
        <w:t>.2.</w:t>
      </w:r>
      <w:r w:rsidR="00C05C50">
        <w:rPr>
          <w:rFonts w:ascii="PT Astra Serif" w:hAnsi="PT Astra Serif" w:cs="Times New Roman"/>
          <w:sz w:val="28"/>
          <w:szCs w:val="28"/>
        </w:rPr>
        <w:t>5</w:t>
      </w:r>
      <w:r w:rsidR="00C601D3" w:rsidRPr="00AF689D">
        <w:rPr>
          <w:rFonts w:ascii="PT Astra Serif" w:hAnsi="PT Astra Serif" w:cs="Times New Roman"/>
          <w:sz w:val="28"/>
          <w:szCs w:val="28"/>
        </w:rPr>
        <w:t>.2.</w:t>
      </w:r>
      <w:r w:rsidR="00644855" w:rsidRPr="00AF689D">
        <w:rPr>
          <w:rFonts w:ascii="PT Astra Serif" w:hAnsi="PT Astra Serif" w:cs="Times New Roman"/>
          <w:sz w:val="28"/>
          <w:szCs w:val="28"/>
        </w:rPr>
        <w:t xml:space="preserve"> </w:t>
      </w:r>
      <w:r w:rsidR="00C601D3" w:rsidRPr="00AF689D">
        <w:rPr>
          <w:rFonts w:ascii="PT Astra Serif" w:hAnsi="PT Astra Serif" w:cs="Times New Roman"/>
          <w:sz w:val="28"/>
          <w:szCs w:val="28"/>
        </w:rPr>
        <w:t>Дела кратковременного хранения подлежат частичному офо</w:t>
      </w:r>
      <w:r w:rsidR="00527FB5" w:rsidRPr="00AF689D">
        <w:rPr>
          <w:rFonts w:ascii="PT Astra Serif" w:hAnsi="PT Astra Serif" w:cs="Times New Roman"/>
          <w:sz w:val="28"/>
          <w:szCs w:val="28"/>
        </w:rPr>
        <w:t>рмлению –</w:t>
      </w:r>
      <w:r w:rsidR="00C601D3" w:rsidRPr="00AF689D">
        <w:rPr>
          <w:rFonts w:ascii="PT Astra Serif" w:hAnsi="PT Astra Serif" w:cs="Times New Roman"/>
          <w:sz w:val="28"/>
          <w:szCs w:val="28"/>
        </w:rPr>
        <w:t xml:space="preserve"> допускается хранен</w:t>
      </w:r>
      <w:r w:rsidR="00527FB5" w:rsidRPr="00AF689D">
        <w:rPr>
          <w:rFonts w:ascii="PT Astra Serif" w:hAnsi="PT Astra Serif" w:cs="Times New Roman"/>
          <w:sz w:val="28"/>
          <w:szCs w:val="28"/>
        </w:rPr>
        <w:t>ие документов в скоросшивателях,</w:t>
      </w:r>
      <w:r w:rsidR="00C601D3" w:rsidRPr="00AF689D">
        <w:rPr>
          <w:rFonts w:ascii="PT Astra Serif" w:hAnsi="PT Astra Serif" w:cs="Times New Roman"/>
          <w:sz w:val="28"/>
          <w:szCs w:val="28"/>
        </w:rPr>
        <w:t xml:space="preserve"> документы при обработке не </w:t>
      </w:r>
      <w:proofErr w:type="spellStart"/>
      <w:r w:rsidR="00C601D3" w:rsidRPr="00AF689D">
        <w:rPr>
          <w:rFonts w:ascii="PT Astra Serif" w:hAnsi="PT Astra Serif" w:cs="Times New Roman"/>
          <w:sz w:val="28"/>
          <w:szCs w:val="28"/>
        </w:rPr>
        <w:t>пересистематизируются</w:t>
      </w:r>
      <w:proofErr w:type="spellEnd"/>
      <w:r w:rsidR="00C601D3" w:rsidRPr="00AF689D">
        <w:rPr>
          <w:rFonts w:ascii="PT Astra Serif" w:hAnsi="PT Astra Serif" w:cs="Times New Roman"/>
          <w:sz w:val="28"/>
          <w:szCs w:val="28"/>
        </w:rPr>
        <w:t xml:space="preserve">, листы дела </w:t>
      </w:r>
      <w:r w:rsidR="00527FB5" w:rsidRPr="00AF689D">
        <w:rPr>
          <w:rFonts w:ascii="PT Astra Serif" w:hAnsi="PT Astra Serif" w:cs="Times New Roman"/>
          <w:sz w:val="28"/>
          <w:szCs w:val="28"/>
        </w:rPr>
        <w:br/>
      </w:r>
      <w:r w:rsidR="00C601D3" w:rsidRPr="00AF689D">
        <w:rPr>
          <w:rFonts w:ascii="PT Astra Serif" w:hAnsi="PT Astra Serif" w:cs="Times New Roman"/>
          <w:sz w:val="28"/>
          <w:szCs w:val="28"/>
        </w:rPr>
        <w:t xml:space="preserve">не нумеруются, </w:t>
      </w:r>
      <w:proofErr w:type="spellStart"/>
      <w:r w:rsidR="00C601D3" w:rsidRPr="00AF689D">
        <w:rPr>
          <w:rFonts w:ascii="PT Astra Serif" w:hAnsi="PT Astra Serif" w:cs="Times New Roman"/>
          <w:sz w:val="28"/>
          <w:szCs w:val="28"/>
        </w:rPr>
        <w:t>заверительные</w:t>
      </w:r>
      <w:proofErr w:type="spellEnd"/>
      <w:r w:rsidR="00C601D3" w:rsidRPr="00AF689D">
        <w:rPr>
          <w:rFonts w:ascii="PT Astra Serif" w:hAnsi="PT Astra Serif" w:cs="Times New Roman"/>
          <w:sz w:val="28"/>
          <w:szCs w:val="28"/>
        </w:rPr>
        <w:t xml:space="preserve"> надписи не составляются. В обязательном порядке заполняются реквизиты обложки дела.</w:t>
      </w:r>
    </w:p>
    <w:p w14:paraId="2AC84C47" w14:textId="26128DC8" w:rsidR="00C01FD8" w:rsidRPr="008E2D29" w:rsidRDefault="00CB4D80" w:rsidP="00F361AC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E2D29">
        <w:rPr>
          <w:rFonts w:ascii="PT Astra Serif" w:hAnsi="PT Astra Serif" w:cs="Times New Roman"/>
          <w:sz w:val="28"/>
          <w:szCs w:val="28"/>
        </w:rPr>
        <w:t>8</w:t>
      </w:r>
      <w:r w:rsidR="00C601D3" w:rsidRPr="008E2D29">
        <w:rPr>
          <w:rFonts w:ascii="PT Astra Serif" w:hAnsi="PT Astra Serif" w:cs="Times New Roman"/>
          <w:sz w:val="28"/>
          <w:szCs w:val="28"/>
        </w:rPr>
        <w:t>.2.</w:t>
      </w:r>
      <w:r w:rsidR="00C05C50">
        <w:rPr>
          <w:rFonts w:ascii="PT Astra Serif" w:hAnsi="PT Astra Serif" w:cs="Times New Roman"/>
          <w:sz w:val="28"/>
          <w:szCs w:val="28"/>
        </w:rPr>
        <w:t>6</w:t>
      </w:r>
      <w:r w:rsidR="00C601D3" w:rsidRPr="008E2D29">
        <w:rPr>
          <w:rFonts w:ascii="PT Astra Serif" w:hAnsi="PT Astra Serif" w:cs="Times New Roman"/>
          <w:sz w:val="28"/>
          <w:szCs w:val="28"/>
        </w:rPr>
        <w:t>.</w:t>
      </w:r>
      <w:r w:rsidR="001C374A" w:rsidRPr="008E2D29">
        <w:rPr>
          <w:rFonts w:ascii="PT Astra Serif" w:hAnsi="PT Astra Serif" w:cs="Times New Roman"/>
          <w:sz w:val="28"/>
          <w:szCs w:val="28"/>
        </w:rPr>
        <w:t> </w:t>
      </w:r>
      <w:r w:rsidR="00C601D3" w:rsidRPr="008E2D29">
        <w:rPr>
          <w:rFonts w:ascii="PT Astra Serif" w:hAnsi="PT Astra Serif" w:cs="Times New Roman"/>
          <w:sz w:val="28"/>
          <w:szCs w:val="28"/>
        </w:rPr>
        <w:t>Обложка дела постоянного хранения оформляется по форме</w:t>
      </w:r>
      <w:r w:rsidR="000874AF" w:rsidRPr="008E2D29">
        <w:rPr>
          <w:rFonts w:ascii="PT Astra Serif" w:hAnsi="PT Astra Serif" w:cs="Times New Roman"/>
          <w:sz w:val="28"/>
          <w:szCs w:val="28"/>
        </w:rPr>
        <w:t>,</w:t>
      </w:r>
      <w:r w:rsidR="00D55ACE" w:rsidRPr="008E2D29">
        <w:rPr>
          <w:rFonts w:ascii="PT Astra Serif" w:hAnsi="PT Astra Serif" w:cs="Times New Roman"/>
          <w:sz w:val="28"/>
          <w:szCs w:val="28"/>
        </w:rPr>
        <w:t xml:space="preserve"> установленной </w:t>
      </w:r>
      <w:r w:rsidR="00D55ACE" w:rsidRPr="00ED2528">
        <w:rPr>
          <w:rFonts w:ascii="PT Astra Serif" w:hAnsi="PT Astra Serif" w:cs="Times New Roman"/>
          <w:sz w:val="28"/>
          <w:szCs w:val="28"/>
        </w:rPr>
        <w:t xml:space="preserve">приложением № </w:t>
      </w:r>
      <w:r w:rsidR="005E5048" w:rsidRPr="00ED2528">
        <w:rPr>
          <w:rFonts w:ascii="PT Astra Serif" w:hAnsi="PT Astra Serif" w:cs="Times New Roman"/>
          <w:sz w:val="28"/>
          <w:szCs w:val="28"/>
        </w:rPr>
        <w:t>38</w:t>
      </w:r>
      <w:r w:rsidR="000874AF" w:rsidRPr="00ED2528">
        <w:rPr>
          <w:rFonts w:ascii="PT Astra Serif" w:hAnsi="PT Astra Serif" w:cs="Times New Roman"/>
          <w:sz w:val="28"/>
          <w:szCs w:val="28"/>
        </w:rPr>
        <w:t xml:space="preserve"> к </w:t>
      </w:r>
      <w:r w:rsidR="00E73626" w:rsidRPr="00ED2528">
        <w:rPr>
          <w:rFonts w:ascii="PT Astra Serif" w:hAnsi="PT Astra Serif" w:cs="Times New Roman"/>
          <w:sz w:val="28"/>
          <w:szCs w:val="28"/>
        </w:rPr>
        <w:t>настоящей</w:t>
      </w:r>
      <w:r w:rsidR="00E73626" w:rsidRPr="008E2D29">
        <w:rPr>
          <w:rFonts w:ascii="PT Astra Serif" w:hAnsi="PT Astra Serif" w:cs="Times New Roman"/>
          <w:sz w:val="28"/>
          <w:szCs w:val="28"/>
        </w:rPr>
        <w:t xml:space="preserve"> </w:t>
      </w:r>
      <w:r w:rsidR="000874AF" w:rsidRPr="008E2D29">
        <w:rPr>
          <w:rFonts w:ascii="PT Astra Serif" w:hAnsi="PT Astra Serif" w:cs="Times New Roman"/>
          <w:sz w:val="28"/>
          <w:szCs w:val="28"/>
        </w:rPr>
        <w:t>Инструкции</w:t>
      </w:r>
      <w:r w:rsidR="00C601D3" w:rsidRPr="008E2D29">
        <w:rPr>
          <w:rFonts w:ascii="PT Astra Serif" w:hAnsi="PT Astra Serif" w:cs="Times New Roman"/>
          <w:sz w:val="28"/>
          <w:szCs w:val="28"/>
        </w:rPr>
        <w:t xml:space="preserve">. </w:t>
      </w:r>
    </w:p>
    <w:p w14:paraId="4627C3F0" w14:textId="77777777" w:rsidR="00C601D3" w:rsidRPr="008E2D29" w:rsidRDefault="00C601D3" w:rsidP="00F361AC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E2D29">
        <w:rPr>
          <w:rFonts w:ascii="PT Astra Serif" w:hAnsi="PT Astra Serif" w:cs="Times New Roman"/>
          <w:sz w:val="28"/>
          <w:szCs w:val="28"/>
        </w:rPr>
        <w:t>Реквизиты, проставляемые на обложке дела, оформляются следующим образом:</w:t>
      </w:r>
    </w:p>
    <w:p w14:paraId="7E94A27A" w14:textId="108C5041" w:rsidR="00C601D3" w:rsidRPr="008E2D29" w:rsidRDefault="00C601D3" w:rsidP="00F361AC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E2D29">
        <w:rPr>
          <w:rFonts w:ascii="PT Astra Serif" w:hAnsi="PT Astra Serif" w:cs="Times New Roman"/>
          <w:sz w:val="28"/>
          <w:szCs w:val="28"/>
        </w:rPr>
        <w:t xml:space="preserve">наименование </w:t>
      </w:r>
      <w:r w:rsidR="008E2D29" w:rsidRPr="008E2D29">
        <w:rPr>
          <w:rFonts w:ascii="PT Astra Serif" w:hAnsi="PT Astra Serif" w:cs="Times New Roman"/>
          <w:sz w:val="28"/>
          <w:szCs w:val="28"/>
        </w:rPr>
        <w:t xml:space="preserve">организации </w:t>
      </w:r>
      <w:r w:rsidRPr="008E2D29">
        <w:rPr>
          <w:rFonts w:ascii="PT Astra Serif" w:hAnsi="PT Astra Serif" w:cs="Times New Roman"/>
          <w:sz w:val="28"/>
          <w:szCs w:val="28"/>
        </w:rPr>
        <w:t>указывается полностью в именительном падеже;</w:t>
      </w:r>
    </w:p>
    <w:p w14:paraId="272A2FC9" w14:textId="3C5DDEFB" w:rsidR="00C601D3" w:rsidRPr="008E2D29" w:rsidRDefault="00C601D3" w:rsidP="00F361AC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E2D29">
        <w:rPr>
          <w:rFonts w:ascii="PT Astra Serif" w:hAnsi="PT Astra Serif" w:cs="Times New Roman"/>
          <w:sz w:val="28"/>
          <w:szCs w:val="28"/>
        </w:rPr>
        <w:t xml:space="preserve">наименование подразделения </w:t>
      </w:r>
      <w:r w:rsidR="00644855" w:rsidRPr="008E2D29">
        <w:rPr>
          <w:rFonts w:ascii="PT Astra Serif" w:hAnsi="PT Astra Serif" w:cs="Times New Roman"/>
          <w:sz w:val="28"/>
          <w:szCs w:val="28"/>
        </w:rPr>
        <w:t>указывается</w:t>
      </w:r>
      <w:r w:rsidRPr="008E2D29">
        <w:rPr>
          <w:rFonts w:ascii="PT Astra Serif" w:hAnsi="PT Astra Serif" w:cs="Times New Roman"/>
          <w:sz w:val="28"/>
          <w:szCs w:val="28"/>
        </w:rPr>
        <w:t xml:space="preserve"> в соответствии с утвержд</w:t>
      </w:r>
      <w:r w:rsidR="00CD4281" w:rsidRPr="008E2D29">
        <w:rPr>
          <w:rFonts w:ascii="PT Astra Serif" w:hAnsi="PT Astra Serif" w:cs="Times New Roman"/>
          <w:sz w:val="28"/>
          <w:szCs w:val="28"/>
        </w:rPr>
        <w:t>ё</w:t>
      </w:r>
      <w:r w:rsidRPr="008E2D29">
        <w:rPr>
          <w:rFonts w:ascii="PT Astra Serif" w:hAnsi="PT Astra Serif" w:cs="Times New Roman"/>
          <w:sz w:val="28"/>
          <w:szCs w:val="28"/>
        </w:rPr>
        <w:t>нной структурой;</w:t>
      </w:r>
    </w:p>
    <w:p w14:paraId="18780977" w14:textId="77777777" w:rsidR="00C601D3" w:rsidRPr="008E2D29" w:rsidRDefault="00C601D3" w:rsidP="00F361AC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E2D29">
        <w:rPr>
          <w:rFonts w:ascii="PT Astra Serif" w:hAnsi="PT Astra Serif" w:cs="Times New Roman"/>
          <w:sz w:val="28"/>
          <w:szCs w:val="28"/>
        </w:rPr>
        <w:t>делопроизводственный номер (индекс) дела проставляется в соответствии со сводной номенклатурой дел;</w:t>
      </w:r>
    </w:p>
    <w:p w14:paraId="500FCCBB" w14:textId="72A023FD" w:rsidR="00C601D3" w:rsidRPr="008E2D29" w:rsidRDefault="00C601D3" w:rsidP="00F361AC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E2D29">
        <w:rPr>
          <w:rFonts w:ascii="PT Astra Serif" w:hAnsi="PT Astra Serif" w:cs="Times New Roman"/>
          <w:sz w:val="28"/>
          <w:szCs w:val="28"/>
        </w:rPr>
        <w:t xml:space="preserve">заголовок дела переносится из сводной номенклатуры дел </w:t>
      </w:r>
      <w:r w:rsidR="009E3558" w:rsidRPr="008E2D29">
        <w:rPr>
          <w:rFonts w:ascii="PT Astra Serif" w:hAnsi="PT Astra Serif" w:cs="Times New Roman"/>
          <w:sz w:val="28"/>
          <w:szCs w:val="28"/>
        </w:rPr>
        <w:br/>
      </w:r>
      <w:r w:rsidRPr="008E2D29">
        <w:rPr>
          <w:rFonts w:ascii="PT Astra Serif" w:hAnsi="PT Astra Serif" w:cs="Times New Roman"/>
          <w:sz w:val="28"/>
          <w:szCs w:val="28"/>
        </w:rPr>
        <w:t>(в необходимых случаях в заголовок дела вносятся уточнения: номера актов, протоколов и</w:t>
      </w:r>
      <w:r w:rsidR="00644855" w:rsidRPr="008E2D29">
        <w:rPr>
          <w:rFonts w:ascii="PT Astra Serif" w:hAnsi="PT Astra Serif" w:cs="Times New Roman"/>
          <w:sz w:val="28"/>
          <w:szCs w:val="28"/>
        </w:rPr>
        <w:t xml:space="preserve"> прочее</w:t>
      </w:r>
      <w:r w:rsidRPr="008E2D29">
        <w:rPr>
          <w:rFonts w:ascii="PT Astra Serif" w:hAnsi="PT Astra Serif" w:cs="Times New Roman"/>
          <w:sz w:val="28"/>
          <w:szCs w:val="28"/>
        </w:rPr>
        <w:t>);</w:t>
      </w:r>
    </w:p>
    <w:p w14:paraId="092E0C1C" w14:textId="30793CE2" w:rsidR="00C601D3" w:rsidRPr="008E2D29" w:rsidRDefault="00CB6FA5" w:rsidP="00F361AC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E2D29">
        <w:rPr>
          <w:rFonts w:ascii="PT Astra Serif" w:hAnsi="PT Astra Serif" w:cs="Times New Roman"/>
          <w:sz w:val="28"/>
          <w:szCs w:val="28"/>
        </w:rPr>
        <w:t xml:space="preserve">дата </w:t>
      </w:r>
      <w:r w:rsidR="00F361AC" w:rsidRPr="008E2D29">
        <w:rPr>
          <w:rFonts w:ascii="PT Astra Serif" w:hAnsi="PT Astra Serif" w:cs="Times New Roman"/>
          <w:sz w:val="28"/>
          <w:szCs w:val="28"/>
        </w:rPr>
        <w:t xml:space="preserve">указывается </w:t>
      </w:r>
      <w:r w:rsidRPr="008E2D29">
        <w:rPr>
          <w:rFonts w:ascii="PT Astra Serif" w:hAnsi="PT Astra Serif" w:cs="Times New Roman"/>
          <w:sz w:val="28"/>
          <w:szCs w:val="28"/>
        </w:rPr>
        <w:t>в формате</w:t>
      </w:r>
      <w:r w:rsidR="00F361AC" w:rsidRPr="008E2D29">
        <w:rPr>
          <w:rFonts w:ascii="PT Astra Serif" w:hAnsi="PT Astra Serif" w:cs="Times New Roman"/>
          <w:sz w:val="28"/>
          <w:szCs w:val="28"/>
        </w:rPr>
        <w:t>:</w:t>
      </w:r>
      <w:r w:rsidRPr="008E2D29">
        <w:rPr>
          <w:rFonts w:ascii="PT Astra Serif" w:hAnsi="PT Astra Serif" w:cs="Times New Roman"/>
          <w:sz w:val="28"/>
          <w:szCs w:val="28"/>
        </w:rPr>
        <w:t xml:space="preserve"> день, месяц,</w:t>
      </w:r>
      <w:r w:rsidR="00C601D3" w:rsidRPr="008E2D29">
        <w:rPr>
          <w:rFonts w:ascii="PT Astra Serif" w:hAnsi="PT Astra Serif" w:cs="Times New Roman"/>
          <w:sz w:val="28"/>
          <w:szCs w:val="28"/>
        </w:rPr>
        <w:t xml:space="preserve"> год (годы) заведения </w:t>
      </w:r>
      <w:r w:rsidR="00F361AC" w:rsidRPr="008E2D29">
        <w:rPr>
          <w:rFonts w:ascii="PT Astra Serif" w:hAnsi="PT Astra Serif" w:cs="Times New Roman"/>
          <w:sz w:val="28"/>
          <w:szCs w:val="28"/>
        </w:rPr>
        <w:br/>
      </w:r>
      <w:r w:rsidR="00C601D3" w:rsidRPr="008E2D29">
        <w:rPr>
          <w:rFonts w:ascii="PT Astra Serif" w:hAnsi="PT Astra Serif" w:cs="Times New Roman"/>
          <w:sz w:val="28"/>
          <w:szCs w:val="28"/>
        </w:rPr>
        <w:t>и окончания дела в делопроизводстве.</w:t>
      </w:r>
    </w:p>
    <w:p w14:paraId="0F0FAA0E" w14:textId="50CE73B6" w:rsidR="00F61BDC" w:rsidRDefault="00CB6FA5" w:rsidP="00F361AC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8E2D29">
        <w:rPr>
          <w:rFonts w:ascii="PT Astra Serif" w:hAnsi="PT Astra Serif" w:cs="Times New Roman"/>
          <w:sz w:val="28"/>
          <w:szCs w:val="28"/>
        </w:rPr>
        <w:t xml:space="preserve">Дата на обложке дела </w:t>
      </w:r>
      <w:r w:rsidR="00F361AC" w:rsidRPr="008E2D29">
        <w:rPr>
          <w:rFonts w:ascii="PT Astra Serif" w:hAnsi="PT Astra Serif" w:cs="Times New Roman"/>
          <w:sz w:val="28"/>
          <w:szCs w:val="28"/>
        </w:rPr>
        <w:t>оформляется</w:t>
      </w:r>
      <w:r w:rsidRPr="008E2D29">
        <w:rPr>
          <w:rFonts w:ascii="PT Astra Serif" w:hAnsi="PT Astra Serif" w:cs="Times New Roman"/>
          <w:sz w:val="28"/>
          <w:szCs w:val="28"/>
        </w:rPr>
        <w:t xml:space="preserve"> словесно-цифровым способом (число </w:t>
      </w:r>
      <w:proofErr w:type="gramEnd"/>
    </w:p>
    <w:p w14:paraId="6A1F2A98" w14:textId="66FB874B" w:rsidR="00CB6FA5" w:rsidRPr="008E2D29" w:rsidRDefault="00CB6FA5" w:rsidP="00F61BDC">
      <w:pPr>
        <w:pStyle w:val="ConsPlusNormal"/>
        <w:suppressAutoHyphens/>
        <w:jc w:val="both"/>
        <w:rPr>
          <w:rFonts w:ascii="PT Astra Serif" w:hAnsi="PT Astra Serif" w:cs="Times New Roman"/>
          <w:sz w:val="28"/>
          <w:szCs w:val="28"/>
        </w:rPr>
      </w:pPr>
      <w:r w:rsidRPr="008E2D29">
        <w:rPr>
          <w:rFonts w:ascii="PT Astra Serif" w:hAnsi="PT Astra Serif" w:cs="Times New Roman"/>
          <w:sz w:val="28"/>
          <w:szCs w:val="28"/>
        </w:rPr>
        <w:t>и год указываются арабскими цифрами, название месяца пишется полностью словом). Даты дела не указываются на обложках дел, содержащих годовые планы и отчёты, так как они отражены в заголовках дел.</w:t>
      </w:r>
    </w:p>
    <w:p w14:paraId="46935069" w14:textId="627CC03E" w:rsidR="00C601D3" w:rsidRPr="008E2D29" w:rsidRDefault="00C601D3" w:rsidP="00F361AC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E2D29">
        <w:rPr>
          <w:rFonts w:ascii="PT Astra Serif" w:hAnsi="PT Astra Serif" w:cs="Times New Roman"/>
          <w:sz w:val="28"/>
          <w:szCs w:val="28"/>
        </w:rPr>
        <w:t xml:space="preserve">В заголовках дел, содержащих копии документов, указывается </w:t>
      </w:r>
      <w:r w:rsidR="00644855" w:rsidRPr="008E2D29">
        <w:rPr>
          <w:rFonts w:ascii="PT Astra Serif" w:hAnsi="PT Astra Serif" w:cs="Times New Roman"/>
          <w:sz w:val="28"/>
          <w:szCs w:val="28"/>
        </w:rPr>
        <w:t>количество копий</w:t>
      </w:r>
      <w:r w:rsidRPr="008E2D29">
        <w:rPr>
          <w:rFonts w:ascii="PT Astra Serif" w:hAnsi="PT Astra Serif" w:cs="Times New Roman"/>
          <w:sz w:val="28"/>
          <w:szCs w:val="28"/>
        </w:rPr>
        <w:t>. Подлинность документов дела в заголовке не указывается.</w:t>
      </w:r>
    </w:p>
    <w:p w14:paraId="51A14569" w14:textId="2AFD52EE" w:rsidR="000867E8" w:rsidRPr="008E2D29" w:rsidRDefault="000867E8" w:rsidP="00F361AC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E2D29">
        <w:rPr>
          <w:rFonts w:ascii="PT Astra Serif" w:hAnsi="PT Astra Serif" w:cs="Times New Roman"/>
          <w:sz w:val="28"/>
          <w:szCs w:val="28"/>
        </w:rPr>
        <w:t>Количество листов в деле проставляется на основании листа-заверителя дела.</w:t>
      </w:r>
    </w:p>
    <w:p w14:paraId="57E944B2" w14:textId="2507AA32" w:rsidR="000867E8" w:rsidRPr="008E2D29" w:rsidRDefault="000867E8" w:rsidP="00F361AC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E2D29">
        <w:rPr>
          <w:rFonts w:ascii="PT Astra Serif" w:hAnsi="PT Astra Serif" w:cs="Times New Roman"/>
          <w:sz w:val="28"/>
          <w:szCs w:val="28"/>
        </w:rPr>
        <w:t>Срок хранения дела переносится на обложку дела из соответствующей номенклатуры дел после сверки его по типовому (ведомственному) перечню документов с указанием сроков их хранения.</w:t>
      </w:r>
    </w:p>
    <w:p w14:paraId="53634E60" w14:textId="5452B82A" w:rsidR="000867E8" w:rsidRPr="008E2D29" w:rsidRDefault="000867E8" w:rsidP="00F361AC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E2D29">
        <w:rPr>
          <w:rFonts w:ascii="PT Astra Serif" w:hAnsi="PT Astra Serif" w:cs="Times New Roman"/>
          <w:sz w:val="28"/>
          <w:szCs w:val="28"/>
        </w:rPr>
        <w:t>На делах постоянного хранения пишется: «Хранить постоянно».</w:t>
      </w:r>
    </w:p>
    <w:p w14:paraId="0BF422AD" w14:textId="03EC6CD6" w:rsidR="00C601D3" w:rsidRPr="008E2D29" w:rsidRDefault="00C601D3" w:rsidP="00F361AC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E2D29">
        <w:rPr>
          <w:rFonts w:ascii="PT Astra Serif" w:hAnsi="PT Astra Serif" w:cs="Times New Roman"/>
          <w:sz w:val="28"/>
          <w:szCs w:val="28"/>
        </w:rPr>
        <w:t xml:space="preserve">Надписи на обложке дела следует </w:t>
      </w:r>
      <w:r w:rsidR="00241A87" w:rsidRPr="008E2D29">
        <w:rPr>
          <w:rFonts w:ascii="PT Astra Serif" w:hAnsi="PT Astra Serif" w:cs="Times New Roman"/>
          <w:sz w:val="28"/>
          <w:szCs w:val="28"/>
        </w:rPr>
        <w:t>наносить</w:t>
      </w:r>
      <w:r w:rsidRPr="008E2D29">
        <w:rPr>
          <w:rFonts w:ascii="PT Astra Serif" w:hAnsi="PT Astra Serif" w:cs="Times New Roman"/>
          <w:sz w:val="28"/>
          <w:szCs w:val="28"/>
        </w:rPr>
        <w:t xml:space="preserve"> ч</w:t>
      </w:r>
      <w:r w:rsidR="00CD4281" w:rsidRPr="008E2D29">
        <w:rPr>
          <w:rFonts w:ascii="PT Astra Serif" w:hAnsi="PT Astra Serif" w:cs="Times New Roman"/>
          <w:sz w:val="28"/>
          <w:szCs w:val="28"/>
        </w:rPr>
        <w:t>ё</w:t>
      </w:r>
      <w:r w:rsidRPr="008E2D29">
        <w:rPr>
          <w:rFonts w:ascii="PT Astra Serif" w:hAnsi="PT Astra Serif" w:cs="Times New Roman"/>
          <w:sz w:val="28"/>
          <w:szCs w:val="28"/>
        </w:rPr>
        <w:t>тко, светоустойчивыми чернилами.</w:t>
      </w:r>
    </w:p>
    <w:p w14:paraId="13CFF61D" w14:textId="1931561D" w:rsidR="00C01FD8" w:rsidRPr="008E2D29" w:rsidRDefault="00C01FD8" w:rsidP="008617E3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E2D29">
        <w:rPr>
          <w:rFonts w:ascii="PT Astra Serif" w:hAnsi="PT Astra Serif" w:cs="Times New Roman"/>
          <w:sz w:val="28"/>
          <w:szCs w:val="28"/>
        </w:rPr>
        <w:t>8.2.</w:t>
      </w:r>
      <w:r w:rsidR="00C05C50">
        <w:rPr>
          <w:rFonts w:ascii="PT Astra Serif" w:hAnsi="PT Astra Serif" w:cs="Times New Roman"/>
          <w:sz w:val="28"/>
          <w:szCs w:val="28"/>
        </w:rPr>
        <w:t>7</w:t>
      </w:r>
      <w:r w:rsidRPr="008E2D29">
        <w:rPr>
          <w:rFonts w:ascii="PT Astra Serif" w:hAnsi="PT Astra Serif" w:cs="Times New Roman"/>
          <w:sz w:val="28"/>
          <w:szCs w:val="28"/>
        </w:rPr>
        <w:t>. После завершения нумерации листов составляется лист-заверитель. В листе-заверител</w:t>
      </w:r>
      <w:r w:rsidR="005945ED" w:rsidRPr="008E2D29">
        <w:rPr>
          <w:rFonts w:ascii="PT Astra Serif" w:hAnsi="PT Astra Serif" w:cs="Times New Roman"/>
          <w:sz w:val="28"/>
          <w:szCs w:val="28"/>
        </w:rPr>
        <w:t>е</w:t>
      </w:r>
      <w:r w:rsidRPr="008E2D29">
        <w:rPr>
          <w:rFonts w:ascii="PT Astra Serif" w:hAnsi="PT Astra Serif" w:cs="Times New Roman"/>
          <w:sz w:val="28"/>
          <w:szCs w:val="28"/>
        </w:rPr>
        <w:t xml:space="preserve"> указываются количество листов в данном деле (цифрами </w:t>
      </w:r>
      <w:r w:rsidR="00854B42" w:rsidRPr="008E2D29">
        <w:rPr>
          <w:rFonts w:ascii="PT Astra Serif" w:hAnsi="PT Astra Serif" w:cs="Times New Roman"/>
          <w:sz w:val="28"/>
          <w:szCs w:val="28"/>
        </w:rPr>
        <w:br/>
      </w:r>
      <w:r w:rsidRPr="008E2D29">
        <w:rPr>
          <w:rFonts w:ascii="PT Astra Serif" w:hAnsi="PT Astra Serif" w:cs="Times New Roman"/>
          <w:sz w:val="28"/>
          <w:szCs w:val="28"/>
        </w:rPr>
        <w:t xml:space="preserve">и прописью), наименование </w:t>
      </w:r>
      <w:proofErr w:type="gramStart"/>
      <w:r w:rsidRPr="008E2D29">
        <w:rPr>
          <w:rFonts w:ascii="PT Astra Serif" w:hAnsi="PT Astra Serif" w:cs="Times New Roman"/>
          <w:sz w:val="28"/>
          <w:szCs w:val="28"/>
        </w:rPr>
        <w:t>должности</w:t>
      </w:r>
      <w:proofErr w:type="gramEnd"/>
      <w:r w:rsidRPr="008E2D29">
        <w:rPr>
          <w:rFonts w:ascii="PT Astra Serif" w:hAnsi="PT Astra Serif" w:cs="Times New Roman"/>
          <w:sz w:val="28"/>
          <w:szCs w:val="28"/>
        </w:rPr>
        <w:t xml:space="preserve"> и подпись её составителя </w:t>
      </w:r>
      <w:r w:rsidR="00854B42" w:rsidRPr="008E2D29">
        <w:rPr>
          <w:rFonts w:ascii="PT Astra Serif" w:hAnsi="PT Astra Serif" w:cs="Times New Roman"/>
          <w:sz w:val="28"/>
          <w:szCs w:val="28"/>
        </w:rPr>
        <w:br/>
      </w:r>
      <w:r w:rsidRPr="008E2D29">
        <w:rPr>
          <w:rFonts w:ascii="PT Astra Serif" w:hAnsi="PT Astra Serif" w:cs="Times New Roman"/>
          <w:sz w:val="28"/>
          <w:szCs w:val="28"/>
        </w:rPr>
        <w:t>с расшифровкой подписи, дата составления.</w:t>
      </w:r>
    </w:p>
    <w:p w14:paraId="2FE2EBCA" w14:textId="55B72CF8" w:rsidR="00C601D3" w:rsidRPr="008E2D29" w:rsidRDefault="00CB4D80" w:rsidP="008617E3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E2D29">
        <w:rPr>
          <w:rFonts w:ascii="PT Astra Serif" w:hAnsi="PT Astra Serif" w:cs="Times New Roman"/>
          <w:sz w:val="28"/>
          <w:szCs w:val="28"/>
        </w:rPr>
        <w:t>8</w:t>
      </w:r>
      <w:r w:rsidR="00644855" w:rsidRPr="008E2D29">
        <w:rPr>
          <w:rFonts w:ascii="PT Astra Serif" w:hAnsi="PT Astra Serif" w:cs="Times New Roman"/>
          <w:sz w:val="28"/>
          <w:szCs w:val="28"/>
        </w:rPr>
        <w:t>.2.</w:t>
      </w:r>
      <w:r w:rsidR="00C05C50">
        <w:rPr>
          <w:rFonts w:ascii="PT Astra Serif" w:hAnsi="PT Astra Serif" w:cs="Times New Roman"/>
          <w:sz w:val="28"/>
          <w:szCs w:val="28"/>
        </w:rPr>
        <w:t>8</w:t>
      </w:r>
      <w:r w:rsidR="00644855" w:rsidRPr="008E2D29">
        <w:rPr>
          <w:rFonts w:ascii="PT Astra Serif" w:hAnsi="PT Astra Serif" w:cs="Times New Roman"/>
          <w:sz w:val="28"/>
          <w:szCs w:val="28"/>
        </w:rPr>
        <w:t xml:space="preserve">. </w:t>
      </w:r>
      <w:r w:rsidR="00C601D3" w:rsidRPr="008E2D29">
        <w:rPr>
          <w:rFonts w:ascii="PT Astra Serif" w:hAnsi="PT Astra Serif" w:cs="Times New Roman"/>
          <w:sz w:val="28"/>
          <w:szCs w:val="28"/>
        </w:rPr>
        <w:t xml:space="preserve">Документы, составляющие дело, подшиваются на четыре прокола </w:t>
      </w:r>
      <w:r w:rsidR="009E3558" w:rsidRPr="008E2D29">
        <w:rPr>
          <w:rFonts w:ascii="PT Astra Serif" w:hAnsi="PT Astra Serif" w:cs="Times New Roman"/>
          <w:sz w:val="28"/>
          <w:szCs w:val="28"/>
        </w:rPr>
        <w:br/>
      </w:r>
      <w:r w:rsidR="00C601D3" w:rsidRPr="008E2D29">
        <w:rPr>
          <w:rFonts w:ascii="PT Astra Serif" w:hAnsi="PT Astra Serif" w:cs="Times New Roman"/>
          <w:sz w:val="28"/>
          <w:szCs w:val="28"/>
        </w:rPr>
        <w:t>в тв</w:t>
      </w:r>
      <w:r w:rsidR="00CD4281" w:rsidRPr="008E2D29">
        <w:rPr>
          <w:rFonts w:ascii="PT Astra Serif" w:hAnsi="PT Astra Serif" w:cs="Times New Roman"/>
          <w:sz w:val="28"/>
          <w:szCs w:val="28"/>
        </w:rPr>
        <w:t>ё</w:t>
      </w:r>
      <w:r w:rsidR="00C601D3" w:rsidRPr="008E2D29">
        <w:rPr>
          <w:rFonts w:ascii="PT Astra Serif" w:hAnsi="PT Astra Serif" w:cs="Times New Roman"/>
          <w:sz w:val="28"/>
          <w:szCs w:val="28"/>
        </w:rPr>
        <w:t>рдую обложку или переплетаются.</w:t>
      </w:r>
    </w:p>
    <w:p w14:paraId="2F7C6CEA" w14:textId="77777777" w:rsidR="00C601D3" w:rsidRPr="008E2D29" w:rsidRDefault="00C601D3" w:rsidP="008617E3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E2D29">
        <w:rPr>
          <w:rFonts w:ascii="PT Astra Serif" w:hAnsi="PT Astra Serif" w:cs="Times New Roman"/>
          <w:sz w:val="28"/>
          <w:szCs w:val="28"/>
        </w:rPr>
        <w:t>В целях обеспечения порядка расположения документов, включ</w:t>
      </w:r>
      <w:r w:rsidR="00CD4281" w:rsidRPr="008E2D29">
        <w:rPr>
          <w:rFonts w:ascii="PT Astra Serif" w:hAnsi="PT Astra Serif" w:cs="Times New Roman"/>
          <w:sz w:val="28"/>
          <w:szCs w:val="28"/>
        </w:rPr>
        <w:t>ё</w:t>
      </w:r>
      <w:r w:rsidRPr="008E2D29">
        <w:rPr>
          <w:rFonts w:ascii="PT Astra Serif" w:hAnsi="PT Astra Serif" w:cs="Times New Roman"/>
          <w:sz w:val="28"/>
          <w:szCs w:val="28"/>
        </w:rPr>
        <w:t xml:space="preserve">нных </w:t>
      </w:r>
      <w:r w:rsidR="009E3558" w:rsidRPr="008E2D29">
        <w:rPr>
          <w:rFonts w:ascii="PT Astra Serif" w:hAnsi="PT Astra Serif" w:cs="Times New Roman"/>
          <w:sz w:val="28"/>
          <w:szCs w:val="28"/>
        </w:rPr>
        <w:br/>
      </w:r>
      <w:r w:rsidRPr="008E2D29">
        <w:rPr>
          <w:rFonts w:ascii="PT Astra Serif" w:hAnsi="PT Astra Serif" w:cs="Times New Roman"/>
          <w:sz w:val="28"/>
          <w:szCs w:val="28"/>
        </w:rPr>
        <w:t xml:space="preserve">в дело, все его листы, кроме листа-заверителя и внутренней описи, нумеруются. Листы нумеруются простым карандашом, цифры проставляются в правом </w:t>
      </w:r>
      <w:r w:rsidRPr="008E2D29">
        <w:rPr>
          <w:rFonts w:ascii="PT Astra Serif" w:hAnsi="PT Astra Serif" w:cs="Times New Roman"/>
          <w:sz w:val="28"/>
          <w:szCs w:val="28"/>
        </w:rPr>
        <w:lastRenderedPageBreak/>
        <w:t xml:space="preserve">верхнем углу листа, листы дел, состоящих из нескольких томов, нумеруются </w:t>
      </w:r>
      <w:r w:rsidR="009E3558" w:rsidRPr="008E2D29">
        <w:rPr>
          <w:rFonts w:ascii="PT Astra Serif" w:hAnsi="PT Astra Serif" w:cs="Times New Roman"/>
          <w:sz w:val="28"/>
          <w:szCs w:val="28"/>
        </w:rPr>
        <w:br/>
      </w:r>
      <w:r w:rsidRPr="008E2D29">
        <w:rPr>
          <w:rFonts w:ascii="PT Astra Serif" w:hAnsi="PT Astra Serif" w:cs="Times New Roman"/>
          <w:sz w:val="28"/>
          <w:szCs w:val="28"/>
        </w:rPr>
        <w:t>по каждому тому отдельно.</w:t>
      </w:r>
    </w:p>
    <w:p w14:paraId="536B2041" w14:textId="77777777" w:rsidR="00C601D3" w:rsidRPr="008E2D29" w:rsidRDefault="00C601D3" w:rsidP="008617E3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E2D29">
        <w:rPr>
          <w:rFonts w:ascii="PT Astra Serif" w:hAnsi="PT Astra Serif" w:cs="Times New Roman"/>
          <w:sz w:val="28"/>
          <w:szCs w:val="28"/>
        </w:rPr>
        <w:t>Приложения к делу, поступившие в перепл</w:t>
      </w:r>
      <w:r w:rsidR="00CD4281" w:rsidRPr="008E2D29">
        <w:rPr>
          <w:rFonts w:ascii="PT Astra Serif" w:hAnsi="PT Astra Serif" w:cs="Times New Roman"/>
          <w:sz w:val="28"/>
          <w:szCs w:val="28"/>
        </w:rPr>
        <w:t>ё</w:t>
      </w:r>
      <w:r w:rsidRPr="008E2D29">
        <w:rPr>
          <w:rFonts w:ascii="PT Astra Serif" w:hAnsi="PT Astra Serif" w:cs="Times New Roman"/>
          <w:sz w:val="28"/>
          <w:szCs w:val="28"/>
        </w:rPr>
        <w:t>те, оформляются как самостоятельные тома и нумеруются отдельно.</w:t>
      </w:r>
    </w:p>
    <w:p w14:paraId="4FC12FE2" w14:textId="77777777" w:rsidR="00C601D3" w:rsidRPr="008E2D29" w:rsidRDefault="00C601D3" w:rsidP="008617E3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E2D29">
        <w:rPr>
          <w:rFonts w:ascii="PT Astra Serif" w:hAnsi="PT Astra Serif" w:cs="Times New Roman"/>
          <w:sz w:val="28"/>
          <w:szCs w:val="28"/>
        </w:rPr>
        <w:t>Документы с собственной нумерацией листов нумеруются в общем порядке.</w:t>
      </w:r>
    </w:p>
    <w:p w14:paraId="4156DBE0" w14:textId="77777777" w:rsidR="00C601D3" w:rsidRPr="008E2D29" w:rsidRDefault="00C601D3" w:rsidP="008617E3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E2D29">
        <w:rPr>
          <w:rFonts w:ascii="PT Astra Serif" w:hAnsi="PT Astra Serif" w:cs="Times New Roman"/>
          <w:sz w:val="28"/>
          <w:szCs w:val="28"/>
        </w:rPr>
        <w:t xml:space="preserve">Фотографии, чертежи, диаграммы и другие иллюстрированные </w:t>
      </w:r>
      <w:r w:rsidR="009E3558" w:rsidRPr="008E2D29">
        <w:rPr>
          <w:rFonts w:ascii="PT Astra Serif" w:hAnsi="PT Astra Serif" w:cs="Times New Roman"/>
          <w:sz w:val="28"/>
          <w:szCs w:val="28"/>
        </w:rPr>
        <w:br/>
      </w:r>
      <w:r w:rsidRPr="008E2D29">
        <w:rPr>
          <w:rFonts w:ascii="PT Astra Serif" w:hAnsi="PT Astra Serif" w:cs="Times New Roman"/>
          <w:sz w:val="28"/>
          <w:szCs w:val="28"/>
        </w:rPr>
        <w:t>и специфические документы, представляющие самостоятельный лист в деле, нумеруются на оборотной стороне листа в левом верхнем углу.</w:t>
      </w:r>
    </w:p>
    <w:p w14:paraId="656D4821" w14:textId="22A08E70" w:rsidR="00C601D3" w:rsidRPr="008E2D29" w:rsidRDefault="00CB4D80" w:rsidP="008617E3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E2D29">
        <w:rPr>
          <w:rFonts w:ascii="PT Astra Serif" w:hAnsi="PT Astra Serif" w:cs="Times New Roman"/>
          <w:sz w:val="28"/>
          <w:szCs w:val="28"/>
        </w:rPr>
        <w:t>8</w:t>
      </w:r>
      <w:r w:rsidR="00644855" w:rsidRPr="008E2D29">
        <w:rPr>
          <w:rFonts w:ascii="PT Astra Serif" w:hAnsi="PT Astra Serif" w:cs="Times New Roman"/>
          <w:sz w:val="28"/>
          <w:szCs w:val="28"/>
        </w:rPr>
        <w:t>.2.</w:t>
      </w:r>
      <w:r w:rsidR="00C05C50">
        <w:rPr>
          <w:rFonts w:ascii="PT Astra Serif" w:hAnsi="PT Astra Serif" w:cs="Times New Roman"/>
          <w:sz w:val="28"/>
          <w:szCs w:val="28"/>
        </w:rPr>
        <w:t>9</w:t>
      </w:r>
      <w:r w:rsidR="00C601D3" w:rsidRPr="008E2D29">
        <w:rPr>
          <w:rFonts w:ascii="PT Astra Serif" w:hAnsi="PT Astra Serif" w:cs="Times New Roman"/>
          <w:sz w:val="28"/>
          <w:szCs w:val="28"/>
        </w:rPr>
        <w:t>.</w:t>
      </w:r>
      <w:r w:rsidR="003F0882" w:rsidRPr="008E2D29">
        <w:rPr>
          <w:rFonts w:ascii="PT Astra Serif" w:hAnsi="PT Astra Serif" w:cs="Times New Roman"/>
          <w:sz w:val="28"/>
          <w:szCs w:val="28"/>
        </w:rPr>
        <w:t> </w:t>
      </w:r>
      <w:proofErr w:type="gramStart"/>
      <w:r w:rsidR="00C601D3" w:rsidRPr="008E2D29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="00C601D3" w:rsidRPr="008E2D29">
        <w:rPr>
          <w:rFonts w:ascii="PT Astra Serif" w:hAnsi="PT Astra Serif" w:cs="Times New Roman"/>
          <w:sz w:val="28"/>
          <w:szCs w:val="28"/>
        </w:rPr>
        <w:t xml:space="preserve"> формированием дел и методическая помощь в </w:t>
      </w:r>
      <w:r w:rsidR="00644855" w:rsidRPr="008E2D29">
        <w:rPr>
          <w:rFonts w:ascii="PT Astra Serif" w:hAnsi="PT Astra Serif" w:cs="Times New Roman"/>
          <w:sz w:val="28"/>
          <w:szCs w:val="28"/>
        </w:rPr>
        <w:t xml:space="preserve">виде </w:t>
      </w:r>
      <w:r w:rsidR="00C601D3" w:rsidRPr="008E2D29">
        <w:rPr>
          <w:rFonts w:ascii="PT Astra Serif" w:hAnsi="PT Astra Serif" w:cs="Times New Roman"/>
          <w:sz w:val="28"/>
          <w:szCs w:val="28"/>
        </w:rPr>
        <w:t>консультаций осуществляются</w:t>
      </w:r>
      <w:r w:rsidR="008E2D29">
        <w:rPr>
          <w:rFonts w:ascii="PT Astra Serif" w:hAnsi="PT Astra Serif" w:cs="Times New Roman"/>
          <w:sz w:val="28"/>
          <w:szCs w:val="28"/>
        </w:rPr>
        <w:t xml:space="preserve"> о</w:t>
      </w:r>
      <w:r w:rsidR="0013622C">
        <w:rPr>
          <w:rFonts w:ascii="PT Astra Serif" w:hAnsi="PT Astra Serif" w:cs="Times New Roman"/>
          <w:sz w:val="28"/>
          <w:szCs w:val="28"/>
        </w:rPr>
        <w:t xml:space="preserve">тветственным за делопроизводство </w:t>
      </w:r>
      <w:r w:rsidR="008E2D29">
        <w:rPr>
          <w:rFonts w:ascii="PT Astra Serif" w:hAnsi="PT Astra Serif" w:cs="Times New Roman"/>
          <w:sz w:val="28"/>
          <w:szCs w:val="28"/>
        </w:rPr>
        <w:t>Администрации</w:t>
      </w:r>
      <w:r w:rsidR="00C601D3" w:rsidRPr="008E2D29">
        <w:rPr>
          <w:rFonts w:ascii="PT Astra Serif" w:hAnsi="PT Astra Serif" w:cs="Times New Roman"/>
          <w:sz w:val="28"/>
          <w:szCs w:val="28"/>
        </w:rPr>
        <w:t>.</w:t>
      </w:r>
    </w:p>
    <w:p w14:paraId="2C7515D9" w14:textId="77777777" w:rsidR="00C601D3" w:rsidRPr="006F12B0" w:rsidRDefault="00C601D3" w:rsidP="0003731C">
      <w:pPr>
        <w:pStyle w:val="ConsPlusNormal"/>
        <w:suppressAutoHyphens/>
        <w:jc w:val="center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22D3E2FA" w14:textId="66A18ED3" w:rsidR="00C601D3" w:rsidRPr="008E2D29" w:rsidRDefault="00CB4D80" w:rsidP="0003731C">
      <w:pPr>
        <w:pStyle w:val="ConsPlusNormal"/>
        <w:suppressAutoHyphens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8E2D29">
        <w:rPr>
          <w:rFonts w:ascii="PT Astra Serif" w:hAnsi="PT Astra Serif" w:cs="Times New Roman"/>
          <w:sz w:val="28"/>
          <w:szCs w:val="28"/>
        </w:rPr>
        <w:t>8</w:t>
      </w:r>
      <w:r w:rsidR="00C601D3" w:rsidRPr="008E2D29">
        <w:rPr>
          <w:rFonts w:ascii="PT Astra Serif" w:hAnsi="PT Astra Serif" w:cs="Times New Roman"/>
          <w:sz w:val="28"/>
          <w:szCs w:val="28"/>
        </w:rPr>
        <w:t>.3.</w:t>
      </w:r>
      <w:r w:rsidR="003F0882" w:rsidRPr="008E2D29">
        <w:rPr>
          <w:rFonts w:ascii="PT Astra Serif" w:hAnsi="PT Astra Serif" w:cs="Times New Roman"/>
          <w:sz w:val="28"/>
          <w:szCs w:val="28"/>
        </w:rPr>
        <w:t> </w:t>
      </w:r>
      <w:r w:rsidR="00C601D3" w:rsidRPr="008E2D29">
        <w:rPr>
          <w:rFonts w:ascii="PT Astra Serif" w:hAnsi="PT Astra Serif" w:cs="Times New Roman"/>
          <w:sz w:val="28"/>
          <w:szCs w:val="28"/>
        </w:rPr>
        <w:t>Организация оперативного хранения документов</w:t>
      </w:r>
    </w:p>
    <w:p w14:paraId="35B74CB0" w14:textId="77777777" w:rsidR="00C601D3" w:rsidRPr="006F12B0" w:rsidRDefault="00C601D3" w:rsidP="0003731C">
      <w:pPr>
        <w:pStyle w:val="ConsPlusNormal"/>
        <w:suppressAutoHyphens/>
        <w:jc w:val="center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5405DACC" w14:textId="04852247" w:rsidR="00C601D3" w:rsidRPr="00C05C50" w:rsidRDefault="00CB4D80" w:rsidP="008617E3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05C50">
        <w:rPr>
          <w:rFonts w:ascii="PT Astra Serif" w:hAnsi="PT Astra Serif" w:cs="Times New Roman"/>
          <w:sz w:val="28"/>
          <w:szCs w:val="28"/>
        </w:rPr>
        <w:t>8</w:t>
      </w:r>
      <w:r w:rsidR="00C601D3" w:rsidRPr="00C05C50">
        <w:rPr>
          <w:rFonts w:ascii="PT Astra Serif" w:hAnsi="PT Astra Serif" w:cs="Times New Roman"/>
          <w:sz w:val="28"/>
          <w:szCs w:val="28"/>
        </w:rPr>
        <w:t>.3.1.</w:t>
      </w:r>
      <w:r w:rsidR="003F0882" w:rsidRPr="00C05C50">
        <w:rPr>
          <w:rFonts w:ascii="PT Astra Serif" w:hAnsi="PT Astra Serif" w:cs="Times New Roman"/>
          <w:sz w:val="28"/>
          <w:szCs w:val="28"/>
        </w:rPr>
        <w:t> </w:t>
      </w:r>
      <w:r w:rsidR="00C601D3" w:rsidRPr="00C05C50">
        <w:rPr>
          <w:rFonts w:ascii="PT Astra Serif" w:hAnsi="PT Astra Serif" w:cs="Times New Roman"/>
          <w:sz w:val="28"/>
          <w:szCs w:val="28"/>
        </w:rPr>
        <w:t xml:space="preserve">С момента заведения и до передачи в </w:t>
      </w:r>
      <w:r w:rsidR="00F11EFA" w:rsidRPr="00C05C50">
        <w:rPr>
          <w:rFonts w:ascii="PT Astra Serif" w:hAnsi="PT Astra Serif" w:cs="Times New Roman"/>
          <w:sz w:val="28"/>
          <w:szCs w:val="28"/>
        </w:rPr>
        <w:t>а</w:t>
      </w:r>
      <w:r w:rsidR="00C601D3" w:rsidRPr="00C05C50">
        <w:rPr>
          <w:rFonts w:ascii="PT Astra Serif" w:hAnsi="PT Astra Serif" w:cs="Times New Roman"/>
          <w:sz w:val="28"/>
          <w:szCs w:val="28"/>
        </w:rPr>
        <w:t>рхив</w:t>
      </w:r>
      <w:r w:rsidR="00F11EFA" w:rsidRPr="00C05C50">
        <w:rPr>
          <w:rFonts w:ascii="PT Astra Serif" w:hAnsi="PT Astra Serif" w:cs="Times New Roman"/>
          <w:sz w:val="28"/>
          <w:szCs w:val="28"/>
        </w:rPr>
        <w:t xml:space="preserve"> Администрации</w:t>
      </w:r>
      <w:r w:rsidR="00C601D3" w:rsidRPr="00C05C50">
        <w:rPr>
          <w:rFonts w:ascii="PT Astra Serif" w:hAnsi="PT Astra Serif" w:cs="Times New Roman"/>
          <w:sz w:val="28"/>
          <w:szCs w:val="28"/>
        </w:rPr>
        <w:t xml:space="preserve"> дела хранятся по месту их формирования в </w:t>
      </w:r>
      <w:r w:rsidR="00F11EFA" w:rsidRPr="00C05C50">
        <w:rPr>
          <w:rFonts w:ascii="PT Astra Serif" w:hAnsi="PT Astra Serif" w:cs="Times New Roman"/>
          <w:sz w:val="28"/>
          <w:szCs w:val="28"/>
        </w:rPr>
        <w:t>Администрации</w:t>
      </w:r>
      <w:r w:rsidR="00C601D3" w:rsidRPr="00C05C50">
        <w:rPr>
          <w:rFonts w:ascii="PT Astra Serif" w:hAnsi="PT Astra Serif" w:cs="Times New Roman"/>
          <w:sz w:val="28"/>
          <w:szCs w:val="28"/>
        </w:rPr>
        <w:t>. Дела считаются завед</w:t>
      </w:r>
      <w:r w:rsidR="00304AE7" w:rsidRPr="00C05C50">
        <w:rPr>
          <w:rFonts w:ascii="PT Astra Serif" w:hAnsi="PT Astra Serif" w:cs="Times New Roman"/>
          <w:sz w:val="28"/>
          <w:szCs w:val="28"/>
        </w:rPr>
        <w:t>ё</w:t>
      </w:r>
      <w:r w:rsidR="00C601D3" w:rsidRPr="00C05C50">
        <w:rPr>
          <w:rFonts w:ascii="PT Astra Serif" w:hAnsi="PT Astra Serif" w:cs="Times New Roman"/>
          <w:sz w:val="28"/>
          <w:szCs w:val="28"/>
        </w:rPr>
        <w:t>нными с момента включения в них первого исполненного документа.</w:t>
      </w:r>
    </w:p>
    <w:p w14:paraId="7FA79C4C" w14:textId="1691493E" w:rsidR="00C601D3" w:rsidRPr="00F11EFA" w:rsidRDefault="00CB4D80" w:rsidP="008617E3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05C50">
        <w:rPr>
          <w:rFonts w:ascii="PT Astra Serif" w:hAnsi="PT Astra Serif" w:cs="Times New Roman"/>
          <w:sz w:val="28"/>
          <w:szCs w:val="28"/>
        </w:rPr>
        <w:t>8</w:t>
      </w:r>
      <w:r w:rsidR="00C601D3" w:rsidRPr="00C05C50">
        <w:rPr>
          <w:rFonts w:ascii="PT Astra Serif" w:hAnsi="PT Astra Serif" w:cs="Times New Roman"/>
          <w:sz w:val="28"/>
          <w:szCs w:val="28"/>
        </w:rPr>
        <w:t>.3.2.</w:t>
      </w:r>
      <w:r w:rsidR="003F0882" w:rsidRPr="00C05C50">
        <w:rPr>
          <w:rFonts w:ascii="PT Astra Serif" w:hAnsi="PT Astra Serif" w:cs="Times New Roman"/>
          <w:sz w:val="28"/>
          <w:szCs w:val="28"/>
        </w:rPr>
        <w:t> </w:t>
      </w:r>
      <w:r w:rsidR="00C05C50">
        <w:rPr>
          <w:rFonts w:ascii="PT Astra Serif" w:hAnsi="PT Astra Serif" w:cs="Times New Roman"/>
          <w:sz w:val="28"/>
          <w:szCs w:val="28"/>
        </w:rPr>
        <w:t>С</w:t>
      </w:r>
      <w:r w:rsidR="00C05C50" w:rsidRPr="00C05C50">
        <w:rPr>
          <w:rFonts w:ascii="PT Astra Serif" w:hAnsi="PT Astra Serif" w:cs="Times New Roman"/>
          <w:sz w:val="28"/>
          <w:szCs w:val="28"/>
        </w:rPr>
        <w:t>пециалисты Администрации</w:t>
      </w:r>
      <w:r w:rsidR="00C601D3" w:rsidRPr="00C05C50">
        <w:rPr>
          <w:rFonts w:ascii="PT Astra Serif" w:hAnsi="PT Astra Serif" w:cs="Times New Roman"/>
          <w:sz w:val="28"/>
          <w:szCs w:val="28"/>
        </w:rPr>
        <w:t xml:space="preserve"> </w:t>
      </w:r>
      <w:r w:rsidR="00F11EFA" w:rsidRPr="00C05C50">
        <w:rPr>
          <w:rFonts w:ascii="PT Astra Serif" w:hAnsi="PT Astra Serif" w:cs="Times New Roman"/>
          <w:sz w:val="28"/>
          <w:szCs w:val="28"/>
        </w:rPr>
        <w:t xml:space="preserve"> </w:t>
      </w:r>
      <w:r w:rsidR="00C05C50" w:rsidRPr="00C05C50">
        <w:rPr>
          <w:rFonts w:ascii="PT Astra Serif" w:hAnsi="PT Astra Serif" w:cs="Times New Roman"/>
          <w:sz w:val="28"/>
          <w:szCs w:val="28"/>
        </w:rPr>
        <w:t xml:space="preserve"> по месту  формирования документов и дел  </w:t>
      </w:r>
      <w:r w:rsidR="00C601D3" w:rsidRPr="00C05C50">
        <w:rPr>
          <w:rFonts w:ascii="PT Astra Serif" w:hAnsi="PT Astra Serif" w:cs="Times New Roman"/>
          <w:sz w:val="28"/>
          <w:szCs w:val="28"/>
        </w:rPr>
        <w:t xml:space="preserve">несут ответственность за </w:t>
      </w:r>
      <w:r w:rsidR="00C05C50" w:rsidRPr="00C05C50">
        <w:rPr>
          <w:rFonts w:ascii="PT Astra Serif" w:hAnsi="PT Astra Serif" w:cs="Times New Roman"/>
          <w:sz w:val="28"/>
          <w:szCs w:val="28"/>
        </w:rPr>
        <w:t xml:space="preserve">  их </w:t>
      </w:r>
      <w:r w:rsidR="00C601D3" w:rsidRPr="00C05C50">
        <w:rPr>
          <w:rFonts w:ascii="PT Astra Serif" w:hAnsi="PT Astra Serif" w:cs="Times New Roman"/>
          <w:sz w:val="28"/>
          <w:szCs w:val="28"/>
        </w:rPr>
        <w:t>сохранность</w:t>
      </w:r>
      <w:proofErr w:type="gramStart"/>
      <w:r w:rsidR="00C601D3" w:rsidRPr="00C05C50">
        <w:rPr>
          <w:rFonts w:ascii="PT Astra Serif" w:hAnsi="PT Astra Serif" w:cs="Times New Roman"/>
          <w:sz w:val="28"/>
          <w:szCs w:val="28"/>
        </w:rPr>
        <w:t xml:space="preserve"> </w:t>
      </w:r>
      <w:r w:rsidR="00C05C50" w:rsidRPr="00C05C50"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14:paraId="5C2407CB" w14:textId="552C99A6" w:rsidR="00C601D3" w:rsidRPr="00F11EFA" w:rsidRDefault="00CB4D80" w:rsidP="008617E3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11EFA">
        <w:rPr>
          <w:rFonts w:ascii="PT Astra Serif" w:hAnsi="PT Astra Serif" w:cs="Times New Roman"/>
          <w:sz w:val="28"/>
          <w:szCs w:val="28"/>
        </w:rPr>
        <w:t>8</w:t>
      </w:r>
      <w:r w:rsidR="00C601D3" w:rsidRPr="00F11EFA">
        <w:rPr>
          <w:rFonts w:ascii="PT Astra Serif" w:hAnsi="PT Astra Serif" w:cs="Times New Roman"/>
          <w:sz w:val="28"/>
          <w:szCs w:val="28"/>
        </w:rPr>
        <w:t>.3.3.</w:t>
      </w:r>
      <w:r w:rsidR="003F0882" w:rsidRPr="00F11EFA">
        <w:rPr>
          <w:rFonts w:ascii="PT Astra Serif" w:hAnsi="PT Astra Serif" w:cs="Times New Roman"/>
          <w:sz w:val="28"/>
          <w:szCs w:val="28"/>
        </w:rPr>
        <w:t> </w:t>
      </w:r>
      <w:r w:rsidR="00C601D3" w:rsidRPr="00F11EFA">
        <w:rPr>
          <w:rFonts w:ascii="PT Astra Serif" w:hAnsi="PT Astra Serif" w:cs="Times New Roman"/>
          <w:sz w:val="28"/>
          <w:szCs w:val="28"/>
        </w:rPr>
        <w:t xml:space="preserve">Дела находятся в </w:t>
      </w:r>
      <w:r w:rsidR="002849C9" w:rsidRPr="00F11EFA">
        <w:rPr>
          <w:rFonts w:ascii="PT Astra Serif" w:hAnsi="PT Astra Serif" w:cs="Times New Roman"/>
          <w:sz w:val="28"/>
          <w:szCs w:val="28"/>
        </w:rPr>
        <w:t>служебных кабинетах</w:t>
      </w:r>
      <w:r w:rsidR="00C601D3" w:rsidRPr="00F11EFA">
        <w:rPr>
          <w:rFonts w:ascii="PT Astra Serif" w:hAnsi="PT Astra Serif" w:cs="Times New Roman"/>
          <w:sz w:val="28"/>
          <w:szCs w:val="28"/>
        </w:rPr>
        <w:t xml:space="preserve"> или специально отвед</w:t>
      </w:r>
      <w:r w:rsidR="00CD4281" w:rsidRPr="00F11EFA">
        <w:rPr>
          <w:rFonts w:ascii="PT Astra Serif" w:hAnsi="PT Astra Serif" w:cs="Times New Roman"/>
          <w:sz w:val="28"/>
          <w:szCs w:val="28"/>
        </w:rPr>
        <w:t>ё</w:t>
      </w:r>
      <w:r w:rsidR="00C601D3" w:rsidRPr="00F11EFA">
        <w:rPr>
          <w:rFonts w:ascii="PT Astra Serif" w:hAnsi="PT Astra Serif" w:cs="Times New Roman"/>
          <w:sz w:val="28"/>
          <w:szCs w:val="28"/>
        </w:rPr>
        <w:t xml:space="preserve">нных помещениях, хранятся в запирающихся шкафах, сейфах, предохраняющих </w:t>
      </w:r>
      <w:r w:rsidR="0003731C" w:rsidRPr="00F11EFA">
        <w:rPr>
          <w:rFonts w:ascii="PT Astra Serif" w:hAnsi="PT Astra Serif" w:cs="Times New Roman"/>
          <w:sz w:val="28"/>
          <w:szCs w:val="28"/>
        </w:rPr>
        <w:br/>
      </w:r>
      <w:r w:rsidR="00C601D3" w:rsidRPr="00F11EFA">
        <w:rPr>
          <w:rFonts w:ascii="PT Astra Serif" w:hAnsi="PT Astra Serif" w:cs="Times New Roman"/>
          <w:sz w:val="28"/>
          <w:szCs w:val="28"/>
        </w:rPr>
        <w:t>их от пыли и воздействия солнечного света.</w:t>
      </w:r>
    </w:p>
    <w:p w14:paraId="6D4BDE12" w14:textId="3E4AA847" w:rsidR="00C601D3" w:rsidRPr="00F11EFA" w:rsidRDefault="00CB4D80" w:rsidP="008617E3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11EFA">
        <w:rPr>
          <w:rFonts w:ascii="PT Astra Serif" w:hAnsi="PT Astra Serif" w:cs="Times New Roman"/>
          <w:sz w:val="28"/>
          <w:szCs w:val="28"/>
        </w:rPr>
        <w:t>8</w:t>
      </w:r>
      <w:r w:rsidR="00C601D3" w:rsidRPr="00F11EFA">
        <w:rPr>
          <w:rFonts w:ascii="PT Astra Serif" w:hAnsi="PT Astra Serif" w:cs="Times New Roman"/>
          <w:sz w:val="28"/>
          <w:szCs w:val="28"/>
        </w:rPr>
        <w:t>.3.4.</w:t>
      </w:r>
      <w:r w:rsidR="003F0882" w:rsidRPr="00F11EFA">
        <w:rPr>
          <w:rFonts w:ascii="PT Astra Serif" w:hAnsi="PT Astra Serif" w:cs="Times New Roman"/>
          <w:sz w:val="28"/>
          <w:szCs w:val="28"/>
        </w:rPr>
        <w:t> </w:t>
      </w:r>
      <w:r w:rsidR="00C601D3" w:rsidRPr="00F11EFA">
        <w:rPr>
          <w:rFonts w:ascii="PT Astra Serif" w:hAnsi="PT Astra Serif" w:cs="Times New Roman"/>
          <w:sz w:val="28"/>
          <w:szCs w:val="28"/>
        </w:rPr>
        <w:t xml:space="preserve">Дела в шкафах </w:t>
      </w:r>
      <w:r w:rsidR="002849C9" w:rsidRPr="00F11EFA">
        <w:rPr>
          <w:rFonts w:ascii="PT Astra Serif" w:hAnsi="PT Astra Serif" w:cs="Times New Roman"/>
          <w:sz w:val="28"/>
          <w:szCs w:val="28"/>
        </w:rPr>
        <w:t>в целях их</w:t>
      </w:r>
      <w:r w:rsidR="00C601D3" w:rsidRPr="00F11EFA">
        <w:rPr>
          <w:rFonts w:ascii="PT Astra Serif" w:hAnsi="PT Astra Serif" w:cs="Times New Roman"/>
          <w:sz w:val="28"/>
          <w:szCs w:val="28"/>
        </w:rPr>
        <w:t xml:space="preserve"> уч</w:t>
      </w:r>
      <w:r w:rsidR="00CD4281" w:rsidRPr="00F11EFA">
        <w:rPr>
          <w:rFonts w:ascii="PT Astra Serif" w:hAnsi="PT Astra Serif" w:cs="Times New Roman"/>
          <w:sz w:val="28"/>
          <w:szCs w:val="28"/>
        </w:rPr>
        <w:t>ё</w:t>
      </w:r>
      <w:r w:rsidR="00C601D3" w:rsidRPr="00F11EFA">
        <w:rPr>
          <w:rFonts w:ascii="PT Astra Serif" w:hAnsi="PT Astra Serif" w:cs="Times New Roman"/>
          <w:sz w:val="28"/>
          <w:szCs w:val="28"/>
        </w:rPr>
        <w:t>та и быстрого поиска располагаются вертикально, корешками наружу. В целях обеспечения оперативного поиска документов последовательность расположения дел должна соответствовать последовательности расположения заголовков дел в номенклатуре дел.</w:t>
      </w:r>
    </w:p>
    <w:p w14:paraId="129344E3" w14:textId="77777777" w:rsidR="00C601D3" w:rsidRPr="00F11EFA" w:rsidRDefault="00C601D3" w:rsidP="008617E3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11EFA">
        <w:rPr>
          <w:rFonts w:ascii="PT Astra Serif" w:hAnsi="PT Astra Serif" w:cs="Times New Roman"/>
          <w:sz w:val="28"/>
          <w:szCs w:val="28"/>
        </w:rPr>
        <w:t xml:space="preserve">На корешке каждого дела указывается его индекс в соответствии </w:t>
      </w:r>
      <w:r w:rsidR="009E3558" w:rsidRPr="00F11EFA">
        <w:rPr>
          <w:rFonts w:ascii="PT Astra Serif" w:hAnsi="PT Astra Serif" w:cs="Times New Roman"/>
          <w:sz w:val="28"/>
          <w:szCs w:val="28"/>
        </w:rPr>
        <w:br/>
      </w:r>
      <w:r w:rsidRPr="00F11EFA">
        <w:rPr>
          <w:rFonts w:ascii="PT Astra Serif" w:hAnsi="PT Astra Serif" w:cs="Times New Roman"/>
          <w:sz w:val="28"/>
          <w:szCs w:val="28"/>
        </w:rPr>
        <w:t>с номенклатурой дел. Номенклатура дел или выписка из не</w:t>
      </w:r>
      <w:r w:rsidR="00CD4281" w:rsidRPr="00F11EFA">
        <w:rPr>
          <w:rFonts w:ascii="PT Astra Serif" w:hAnsi="PT Astra Serif" w:cs="Times New Roman"/>
          <w:sz w:val="28"/>
          <w:szCs w:val="28"/>
        </w:rPr>
        <w:t>ё</w:t>
      </w:r>
      <w:r w:rsidRPr="00F11EFA">
        <w:rPr>
          <w:rFonts w:ascii="PT Astra Serif" w:hAnsi="PT Astra Serif" w:cs="Times New Roman"/>
          <w:sz w:val="28"/>
          <w:szCs w:val="28"/>
        </w:rPr>
        <w:t xml:space="preserve"> помещается </w:t>
      </w:r>
      <w:r w:rsidR="009E3558" w:rsidRPr="00F11EFA">
        <w:rPr>
          <w:rFonts w:ascii="PT Astra Serif" w:hAnsi="PT Astra Serif" w:cs="Times New Roman"/>
          <w:sz w:val="28"/>
          <w:szCs w:val="28"/>
        </w:rPr>
        <w:br/>
      </w:r>
      <w:r w:rsidRPr="00F11EFA">
        <w:rPr>
          <w:rFonts w:ascii="PT Astra Serif" w:hAnsi="PT Astra Serif" w:cs="Times New Roman"/>
          <w:sz w:val="28"/>
          <w:szCs w:val="28"/>
        </w:rPr>
        <w:t>на внутренней стороне шкафа.</w:t>
      </w:r>
    </w:p>
    <w:p w14:paraId="36C6851E" w14:textId="77777777" w:rsidR="00C601D3" w:rsidRPr="00F11EFA" w:rsidRDefault="00C601D3" w:rsidP="008617E3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11EFA">
        <w:rPr>
          <w:rFonts w:ascii="PT Astra Serif" w:hAnsi="PT Astra Serif" w:cs="Times New Roman"/>
          <w:sz w:val="28"/>
          <w:szCs w:val="28"/>
        </w:rPr>
        <w:t>Хранить документы в неприспособленных шкафах и рабочих столах запрещается.</w:t>
      </w:r>
    </w:p>
    <w:p w14:paraId="78EDA2C4" w14:textId="1B296DEB" w:rsidR="00C601D3" w:rsidRPr="00C85066" w:rsidRDefault="00CB4D80" w:rsidP="008617E3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05C50">
        <w:rPr>
          <w:rFonts w:ascii="PT Astra Serif" w:hAnsi="PT Astra Serif" w:cs="Times New Roman"/>
          <w:sz w:val="28"/>
          <w:szCs w:val="28"/>
        </w:rPr>
        <w:t>8</w:t>
      </w:r>
      <w:r w:rsidR="00C601D3" w:rsidRPr="00C05C50">
        <w:rPr>
          <w:rFonts w:ascii="PT Astra Serif" w:hAnsi="PT Astra Serif" w:cs="Times New Roman"/>
          <w:sz w:val="28"/>
          <w:szCs w:val="28"/>
        </w:rPr>
        <w:t>.3.5.</w:t>
      </w:r>
      <w:r w:rsidR="003F0882" w:rsidRPr="00C05C50">
        <w:rPr>
          <w:rFonts w:ascii="PT Astra Serif" w:hAnsi="PT Astra Serif" w:cs="Times New Roman"/>
          <w:sz w:val="28"/>
          <w:szCs w:val="28"/>
        </w:rPr>
        <w:t> </w:t>
      </w:r>
      <w:r w:rsidR="00C601D3" w:rsidRPr="00C05C50">
        <w:rPr>
          <w:rFonts w:ascii="PT Astra Serif" w:hAnsi="PT Astra Serif" w:cs="Times New Roman"/>
          <w:sz w:val="28"/>
          <w:szCs w:val="28"/>
        </w:rPr>
        <w:t xml:space="preserve">В обязательном порядке проводится проверка наличия </w:t>
      </w:r>
      <w:r w:rsidR="009E3558" w:rsidRPr="00C05C50">
        <w:rPr>
          <w:rFonts w:ascii="PT Astra Serif" w:hAnsi="PT Astra Serif" w:cs="Times New Roman"/>
          <w:sz w:val="28"/>
          <w:szCs w:val="28"/>
        </w:rPr>
        <w:br/>
      </w:r>
      <w:r w:rsidR="00C601D3" w:rsidRPr="00C05C50">
        <w:rPr>
          <w:rFonts w:ascii="PT Astra Serif" w:hAnsi="PT Astra Serif" w:cs="Times New Roman"/>
          <w:sz w:val="28"/>
          <w:szCs w:val="28"/>
        </w:rPr>
        <w:t xml:space="preserve">и состояния документов и дел при перемещении дел, возврате дел, </w:t>
      </w:r>
      <w:r w:rsidR="00C05C50" w:rsidRPr="00C05C50">
        <w:rPr>
          <w:rFonts w:ascii="PT Astra Serif" w:hAnsi="PT Astra Serif" w:cs="Times New Roman"/>
          <w:sz w:val="28"/>
          <w:szCs w:val="28"/>
        </w:rPr>
        <w:t xml:space="preserve"> и </w:t>
      </w:r>
      <w:r w:rsidR="00C601D3" w:rsidRPr="00C05C50">
        <w:rPr>
          <w:rFonts w:ascii="PT Astra Serif" w:hAnsi="PT Astra Serif" w:cs="Times New Roman"/>
          <w:sz w:val="28"/>
          <w:szCs w:val="28"/>
        </w:rPr>
        <w:t xml:space="preserve">при </w:t>
      </w:r>
      <w:r w:rsidR="00C05C50" w:rsidRPr="00C05C50">
        <w:rPr>
          <w:rFonts w:ascii="PT Astra Serif" w:hAnsi="PT Astra Serif" w:cs="Times New Roman"/>
          <w:sz w:val="28"/>
          <w:szCs w:val="28"/>
        </w:rPr>
        <w:t xml:space="preserve"> кадровых изменениях в </w:t>
      </w:r>
      <w:r w:rsidR="00C85066" w:rsidRPr="00C05C50">
        <w:rPr>
          <w:rFonts w:ascii="PT Astra Serif" w:hAnsi="PT Astra Serif" w:cs="Times New Roman"/>
          <w:sz w:val="28"/>
          <w:szCs w:val="28"/>
        </w:rPr>
        <w:t xml:space="preserve"> Администрации</w:t>
      </w:r>
      <w:r w:rsidR="00C601D3" w:rsidRPr="00C05C50">
        <w:rPr>
          <w:rFonts w:ascii="PT Astra Serif" w:hAnsi="PT Astra Serif" w:cs="Times New Roman"/>
          <w:sz w:val="28"/>
          <w:szCs w:val="28"/>
        </w:rPr>
        <w:t>.</w:t>
      </w:r>
    </w:p>
    <w:p w14:paraId="4F8A355C" w14:textId="77777777" w:rsidR="00C601D3" w:rsidRPr="00C85066" w:rsidRDefault="00C601D3" w:rsidP="002A7452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85066">
        <w:rPr>
          <w:rFonts w:ascii="PT Astra Serif" w:hAnsi="PT Astra Serif" w:cs="Times New Roman"/>
          <w:sz w:val="28"/>
          <w:szCs w:val="28"/>
        </w:rPr>
        <w:t>Проверка наличия документов и дел проводится пут</w:t>
      </w:r>
      <w:r w:rsidR="009C77EA" w:rsidRPr="00C85066">
        <w:rPr>
          <w:rFonts w:ascii="PT Astra Serif" w:hAnsi="PT Astra Serif" w:cs="Times New Roman"/>
          <w:sz w:val="28"/>
          <w:szCs w:val="28"/>
        </w:rPr>
        <w:t>ё</w:t>
      </w:r>
      <w:r w:rsidRPr="00C85066">
        <w:rPr>
          <w:rFonts w:ascii="PT Astra Serif" w:hAnsi="PT Astra Serif" w:cs="Times New Roman"/>
          <w:sz w:val="28"/>
          <w:szCs w:val="28"/>
        </w:rPr>
        <w:t>м сверки статей номенклатур дел с описанием дел на обложке, а физическое состояние дел определяется пут</w:t>
      </w:r>
      <w:r w:rsidR="009C77EA" w:rsidRPr="00C85066">
        <w:rPr>
          <w:rFonts w:ascii="PT Astra Serif" w:hAnsi="PT Astra Serif" w:cs="Times New Roman"/>
          <w:sz w:val="28"/>
          <w:szCs w:val="28"/>
        </w:rPr>
        <w:t>ё</w:t>
      </w:r>
      <w:r w:rsidRPr="00C85066">
        <w:rPr>
          <w:rFonts w:ascii="PT Astra Serif" w:hAnsi="PT Astra Serif" w:cs="Times New Roman"/>
          <w:sz w:val="28"/>
          <w:szCs w:val="28"/>
        </w:rPr>
        <w:t>м их визуального просмотра.</w:t>
      </w:r>
    </w:p>
    <w:p w14:paraId="042DE384" w14:textId="13FE0680" w:rsidR="00C601D3" w:rsidRPr="00C85066" w:rsidRDefault="00CB4D80" w:rsidP="002A7452">
      <w:pPr>
        <w:pStyle w:val="ConsPlusNormal"/>
        <w:tabs>
          <w:tab w:val="left" w:pos="4395"/>
        </w:tabs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85066">
        <w:rPr>
          <w:rFonts w:ascii="PT Astra Serif" w:hAnsi="PT Astra Serif" w:cs="Times New Roman"/>
          <w:sz w:val="28"/>
          <w:szCs w:val="28"/>
        </w:rPr>
        <w:t>8</w:t>
      </w:r>
      <w:r w:rsidR="00C601D3" w:rsidRPr="00C85066">
        <w:rPr>
          <w:rFonts w:ascii="PT Astra Serif" w:hAnsi="PT Astra Serif" w:cs="Times New Roman"/>
          <w:sz w:val="28"/>
          <w:szCs w:val="28"/>
        </w:rPr>
        <w:t>.3.6.</w:t>
      </w:r>
      <w:r w:rsidR="003F0882" w:rsidRPr="00C85066">
        <w:rPr>
          <w:rFonts w:ascii="PT Astra Serif" w:hAnsi="PT Astra Serif" w:cs="Times New Roman"/>
          <w:sz w:val="28"/>
          <w:szCs w:val="28"/>
        </w:rPr>
        <w:t> </w:t>
      </w:r>
      <w:r w:rsidR="0013622C">
        <w:rPr>
          <w:rFonts w:ascii="PT Astra Serif" w:hAnsi="PT Astra Serif" w:cs="Times New Roman"/>
          <w:sz w:val="28"/>
          <w:szCs w:val="28"/>
        </w:rPr>
        <w:t xml:space="preserve"> </w:t>
      </w:r>
      <w:r w:rsidR="00C601D3" w:rsidRPr="00C85066">
        <w:rPr>
          <w:rFonts w:ascii="PT Astra Serif" w:hAnsi="PT Astra Serif" w:cs="Times New Roman"/>
          <w:sz w:val="28"/>
          <w:szCs w:val="28"/>
        </w:rPr>
        <w:t xml:space="preserve">Выдача дел </w:t>
      </w:r>
      <w:r w:rsidR="002849C9" w:rsidRPr="00C85066">
        <w:rPr>
          <w:rFonts w:ascii="PT Astra Serif" w:hAnsi="PT Astra Serif" w:cs="Times New Roman"/>
          <w:sz w:val="28"/>
          <w:szCs w:val="28"/>
        </w:rPr>
        <w:t>работникам</w:t>
      </w:r>
      <w:r w:rsidR="00C601D3" w:rsidRPr="00C85066">
        <w:rPr>
          <w:rFonts w:ascii="PT Astra Serif" w:hAnsi="PT Astra Serif" w:cs="Times New Roman"/>
          <w:sz w:val="28"/>
          <w:szCs w:val="28"/>
        </w:rPr>
        <w:t xml:space="preserve"> </w:t>
      </w:r>
      <w:r w:rsidR="0013622C">
        <w:rPr>
          <w:rFonts w:ascii="PT Astra Serif" w:hAnsi="PT Astra Serif" w:cs="Times New Roman"/>
          <w:sz w:val="28"/>
          <w:szCs w:val="28"/>
        </w:rPr>
        <w:t>ад</w:t>
      </w:r>
      <w:r w:rsidR="00C85066" w:rsidRPr="00C85066">
        <w:rPr>
          <w:rFonts w:ascii="PT Astra Serif" w:hAnsi="PT Astra Serif" w:cs="Times New Roman"/>
          <w:sz w:val="28"/>
          <w:szCs w:val="28"/>
        </w:rPr>
        <w:t xml:space="preserve">министрации </w:t>
      </w:r>
      <w:r w:rsidR="00C601D3" w:rsidRPr="00C85066">
        <w:rPr>
          <w:rFonts w:ascii="PT Astra Serif" w:hAnsi="PT Astra Serif" w:cs="Times New Roman"/>
          <w:sz w:val="28"/>
          <w:szCs w:val="28"/>
        </w:rPr>
        <w:t xml:space="preserve">осуществляется под расписку. На выданное дело заводится </w:t>
      </w:r>
      <w:hyperlink w:anchor="P5799" w:history="1">
        <w:r w:rsidR="00C601D3" w:rsidRPr="00C85066">
          <w:rPr>
            <w:rFonts w:ascii="PT Astra Serif" w:hAnsi="PT Astra Serif" w:cs="Times New Roman"/>
            <w:sz w:val="28"/>
            <w:szCs w:val="28"/>
          </w:rPr>
          <w:t>карта-заместитель</w:t>
        </w:r>
      </w:hyperlink>
      <w:r w:rsidR="00C601D3" w:rsidRPr="00C85066">
        <w:rPr>
          <w:rFonts w:ascii="PT Astra Serif" w:hAnsi="PT Astra Serif" w:cs="Times New Roman"/>
          <w:sz w:val="28"/>
          <w:szCs w:val="28"/>
        </w:rPr>
        <w:t xml:space="preserve"> </w:t>
      </w:r>
      <w:r w:rsidR="002849C9" w:rsidRPr="00C85066">
        <w:rPr>
          <w:rFonts w:ascii="PT Astra Serif" w:hAnsi="PT Astra Serif" w:cs="Times New Roman"/>
          <w:sz w:val="28"/>
          <w:szCs w:val="28"/>
        </w:rPr>
        <w:t xml:space="preserve">формата А5, оформленная в соответствии с </w:t>
      </w:r>
      <w:r w:rsidR="00E8393A" w:rsidRPr="00C85066">
        <w:rPr>
          <w:rFonts w:ascii="PT Astra Serif" w:hAnsi="PT Astra Serif" w:cs="Times New Roman"/>
          <w:sz w:val="28"/>
          <w:szCs w:val="28"/>
        </w:rPr>
        <w:t xml:space="preserve">формой, установленной </w:t>
      </w:r>
      <w:r w:rsidR="00C601D3" w:rsidRPr="000E45B0">
        <w:rPr>
          <w:rFonts w:ascii="PT Astra Serif" w:hAnsi="PT Astra Serif" w:cs="Times New Roman"/>
          <w:sz w:val="28"/>
          <w:szCs w:val="28"/>
        </w:rPr>
        <w:t>приложение</w:t>
      </w:r>
      <w:r w:rsidR="002849C9" w:rsidRPr="000E45B0">
        <w:rPr>
          <w:rFonts w:ascii="PT Astra Serif" w:hAnsi="PT Astra Serif" w:cs="Times New Roman"/>
          <w:sz w:val="28"/>
          <w:szCs w:val="28"/>
        </w:rPr>
        <w:t>м</w:t>
      </w:r>
      <w:r w:rsidR="00C601D3" w:rsidRPr="000E45B0">
        <w:rPr>
          <w:rFonts w:ascii="PT Astra Serif" w:hAnsi="PT Astra Serif" w:cs="Times New Roman"/>
          <w:sz w:val="28"/>
          <w:szCs w:val="28"/>
        </w:rPr>
        <w:t xml:space="preserve"> </w:t>
      </w:r>
      <w:r w:rsidR="001D728E" w:rsidRPr="000E45B0">
        <w:rPr>
          <w:rFonts w:ascii="PT Astra Serif" w:hAnsi="PT Astra Serif" w:cs="Times New Roman"/>
          <w:sz w:val="28"/>
          <w:szCs w:val="28"/>
        </w:rPr>
        <w:t>№</w:t>
      </w:r>
      <w:r w:rsidR="00C601D3" w:rsidRPr="000E45B0">
        <w:rPr>
          <w:rFonts w:ascii="PT Astra Serif" w:hAnsi="PT Astra Serif" w:cs="Times New Roman"/>
          <w:sz w:val="28"/>
          <w:szCs w:val="28"/>
        </w:rPr>
        <w:t xml:space="preserve"> </w:t>
      </w:r>
      <w:r w:rsidR="000874AF" w:rsidRPr="000E45B0">
        <w:rPr>
          <w:rFonts w:ascii="PT Astra Serif" w:hAnsi="PT Astra Serif" w:cs="Times New Roman"/>
          <w:sz w:val="28"/>
          <w:szCs w:val="28"/>
        </w:rPr>
        <w:t>4</w:t>
      </w:r>
      <w:r w:rsidR="00962B7C" w:rsidRPr="000E45B0">
        <w:rPr>
          <w:rFonts w:ascii="PT Astra Serif" w:hAnsi="PT Astra Serif" w:cs="Times New Roman"/>
          <w:sz w:val="28"/>
          <w:szCs w:val="28"/>
        </w:rPr>
        <w:t>1</w:t>
      </w:r>
      <w:r w:rsidR="00C601D3" w:rsidRPr="000E45B0">
        <w:rPr>
          <w:rFonts w:ascii="PT Astra Serif" w:hAnsi="PT Astra Serif" w:cs="Times New Roman"/>
          <w:sz w:val="28"/>
          <w:szCs w:val="28"/>
        </w:rPr>
        <w:t xml:space="preserve"> к</w:t>
      </w:r>
      <w:r w:rsidR="00C601D3" w:rsidRPr="00C85066">
        <w:rPr>
          <w:rFonts w:ascii="PT Astra Serif" w:hAnsi="PT Astra Serif" w:cs="Times New Roman"/>
          <w:sz w:val="28"/>
          <w:szCs w:val="28"/>
        </w:rPr>
        <w:t xml:space="preserve"> </w:t>
      </w:r>
      <w:r w:rsidR="00E73626" w:rsidRPr="00C85066">
        <w:rPr>
          <w:rFonts w:ascii="PT Astra Serif" w:hAnsi="PT Astra Serif" w:cs="Times New Roman"/>
          <w:sz w:val="28"/>
          <w:szCs w:val="28"/>
        </w:rPr>
        <w:t xml:space="preserve">настоящей </w:t>
      </w:r>
      <w:r w:rsidR="00C601D3" w:rsidRPr="00C85066">
        <w:rPr>
          <w:rFonts w:ascii="PT Astra Serif" w:hAnsi="PT Astra Serif" w:cs="Times New Roman"/>
          <w:sz w:val="28"/>
          <w:szCs w:val="28"/>
        </w:rPr>
        <w:t>Инструкции. В ней указываются номер дела, номер описи, номер фонда, когда и кому дело выдано, дата его возврата</w:t>
      </w:r>
      <w:r w:rsidR="00E8393A" w:rsidRPr="00C85066">
        <w:rPr>
          <w:rFonts w:ascii="PT Astra Serif" w:hAnsi="PT Astra Serif" w:cs="Times New Roman"/>
          <w:sz w:val="28"/>
          <w:szCs w:val="28"/>
        </w:rPr>
        <w:t xml:space="preserve"> </w:t>
      </w:r>
      <w:r w:rsidR="00C601D3" w:rsidRPr="00C85066">
        <w:rPr>
          <w:rFonts w:ascii="PT Astra Serif" w:hAnsi="PT Astra Serif" w:cs="Times New Roman"/>
          <w:sz w:val="28"/>
          <w:szCs w:val="28"/>
        </w:rPr>
        <w:t>и подпись</w:t>
      </w:r>
      <w:r w:rsidR="00AA3391">
        <w:rPr>
          <w:rFonts w:ascii="PT Astra Serif" w:hAnsi="PT Astra Serif" w:cs="Times New Roman"/>
          <w:sz w:val="28"/>
          <w:szCs w:val="28"/>
        </w:rPr>
        <w:t xml:space="preserve"> ответственного за делопроизводство </w:t>
      </w:r>
      <w:r w:rsidR="00C85066" w:rsidRPr="00C85066">
        <w:rPr>
          <w:rFonts w:ascii="PT Astra Serif" w:hAnsi="PT Astra Serif" w:cs="Times New Roman"/>
          <w:sz w:val="28"/>
          <w:szCs w:val="28"/>
        </w:rPr>
        <w:t>Администрации</w:t>
      </w:r>
      <w:r w:rsidR="00C601D3" w:rsidRPr="00C85066">
        <w:rPr>
          <w:rFonts w:ascii="PT Astra Serif" w:hAnsi="PT Astra Serif" w:cs="Times New Roman"/>
          <w:sz w:val="28"/>
          <w:szCs w:val="28"/>
        </w:rPr>
        <w:t xml:space="preserve">, выдавшего дело, с указанием фамилии и </w:t>
      </w:r>
      <w:r w:rsidR="00A132D2" w:rsidRPr="00C85066">
        <w:rPr>
          <w:rFonts w:ascii="PT Astra Serif" w:hAnsi="PT Astra Serif" w:cs="Times New Roman"/>
          <w:sz w:val="28"/>
          <w:szCs w:val="28"/>
        </w:rPr>
        <w:t xml:space="preserve">наименования </w:t>
      </w:r>
      <w:r w:rsidR="00F97225" w:rsidRPr="00C85066">
        <w:rPr>
          <w:rFonts w:ascii="PT Astra Serif" w:hAnsi="PT Astra Serif" w:cs="Times New Roman"/>
          <w:sz w:val="28"/>
          <w:szCs w:val="28"/>
        </w:rPr>
        <w:t xml:space="preserve">занимаемой </w:t>
      </w:r>
      <w:r w:rsidR="00C601D3" w:rsidRPr="00C85066">
        <w:rPr>
          <w:rFonts w:ascii="PT Astra Serif" w:hAnsi="PT Astra Serif" w:cs="Times New Roman"/>
          <w:sz w:val="28"/>
          <w:szCs w:val="28"/>
        </w:rPr>
        <w:t>должности.</w:t>
      </w:r>
    </w:p>
    <w:p w14:paraId="6F7DF14D" w14:textId="76E16490" w:rsidR="00C601D3" w:rsidRPr="00F504C2" w:rsidRDefault="00C601D3" w:rsidP="002A7452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504C2">
        <w:rPr>
          <w:rFonts w:ascii="PT Astra Serif" w:hAnsi="PT Astra Serif" w:cs="Times New Roman"/>
          <w:sz w:val="28"/>
          <w:szCs w:val="28"/>
        </w:rPr>
        <w:lastRenderedPageBreak/>
        <w:t xml:space="preserve">Дела выдаются во временное пользование </w:t>
      </w:r>
      <w:r w:rsidR="00F97225" w:rsidRPr="00F504C2">
        <w:rPr>
          <w:rFonts w:ascii="PT Astra Serif" w:hAnsi="PT Astra Serif" w:cs="Times New Roman"/>
          <w:sz w:val="28"/>
          <w:szCs w:val="28"/>
        </w:rPr>
        <w:t>работникам</w:t>
      </w:r>
      <w:r w:rsidRPr="00F504C2">
        <w:rPr>
          <w:rFonts w:ascii="PT Astra Serif" w:hAnsi="PT Astra Serif" w:cs="Times New Roman"/>
          <w:sz w:val="28"/>
          <w:szCs w:val="28"/>
        </w:rPr>
        <w:t xml:space="preserve"> </w:t>
      </w:r>
      <w:r w:rsidR="00F504C2">
        <w:rPr>
          <w:rFonts w:ascii="PT Astra Serif" w:hAnsi="PT Astra Serif" w:cs="Times New Roman"/>
          <w:sz w:val="28"/>
          <w:szCs w:val="28"/>
        </w:rPr>
        <w:t xml:space="preserve">Администрации </w:t>
      </w:r>
      <w:r w:rsidRPr="00F504C2">
        <w:rPr>
          <w:rFonts w:ascii="PT Astra Serif" w:hAnsi="PT Astra Serif" w:cs="Times New Roman"/>
          <w:sz w:val="28"/>
          <w:szCs w:val="28"/>
        </w:rPr>
        <w:t xml:space="preserve">на срок не более </w:t>
      </w:r>
      <w:r w:rsidR="00B6497D" w:rsidRPr="00F504C2">
        <w:rPr>
          <w:rFonts w:ascii="PT Astra Serif" w:hAnsi="PT Astra Serif" w:cs="Times New Roman"/>
          <w:sz w:val="28"/>
          <w:szCs w:val="28"/>
        </w:rPr>
        <w:t>1</w:t>
      </w:r>
      <w:r w:rsidRPr="00F504C2">
        <w:rPr>
          <w:rFonts w:ascii="PT Astra Serif" w:hAnsi="PT Astra Serif" w:cs="Times New Roman"/>
          <w:sz w:val="28"/>
          <w:szCs w:val="28"/>
        </w:rPr>
        <w:t xml:space="preserve"> месяца. По истечении указанного срока дело должно быть возвращено на место его хранения.</w:t>
      </w:r>
    </w:p>
    <w:p w14:paraId="4D9F1992" w14:textId="3A0E7F9F" w:rsidR="00C601D3" w:rsidRPr="00F504C2" w:rsidRDefault="00F504C2" w:rsidP="002A7452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504C2">
        <w:rPr>
          <w:rFonts w:ascii="PT Astra Serif" w:hAnsi="PT Astra Serif" w:cs="Times New Roman"/>
          <w:sz w:val="28"/>
          <w:szCs w:val="28"/>
        </w:rPr>
        <w:t>Сторонним о</w:t>
      </w:r>
      <w:r w:rsidR="00C601D3" w:rsidRPr="00F504C2">
        <w:rPr>
          <w:rFonts w:ascii="PT Astra Serif" w:hAnsi="PT Astra Serif" w:cs="Times New Roman"/>
          <w:sz w:val="28"/>
          <w:szCs w:val="28"/>
        </w:rPr>
        <w:t xml:space="preserve">рганизациям дела выдаются на основании их письменных запросов </w:t>
      </w:r>
      <w:r w:rsidR="00F97225" w:rsidRPr="00F504C2">
        <w:rPr>
          <w:rFonts w:ascii="PT Astra Serif" w:hAnsi="PT Astra Serif" w:cs="Times New Roman"/>
          <w:sz w:val="28"/>
          <w:szCs w:val="28"/>
        </w:rPr>
        <w:t>по согласованию с</w:t>
      </w:r>
      <w:r w:rsidRPr="00F504C2">
        <w:rPr>
          <w:rFonts w:ascii="PT Astra Serif" w:hAnsi="PT Astra Serif" w:cs="Times New Roman"/>
          <w:sz w:val="28"/>
          <w:szCs w:val="28"/>
        </w:rPr>
        <w:t xml:space="preserve"> </w:t>
      </w:r>
      <w:r w:rsidR="00AA3391">
        <w:rPr>
          <w:rFonts w:ascii="PT Astra Serif" w:hAnsi="PT Astra Serif" w:cs="Times New Roman"/>
          <w:sz w:val="28"/>
          <w:szCs w:val="28"/>
        </w:rPr>
        <w:t>Главой</w:t>
      </w:r>
      <w:r w:rsidRPr="00F504C2">
        <w:rPr>
          <w:rFonts w:ascii="PT Astra Serif" w:hAnsi="PT Astra Serif" w:cs="Times New Roman"/>
          <w:sz w:val="28"/>
          <w:szCs w:val="28"/>
        </w:rPr>
        <w:t xml:space="preserve"> Администрации</w:t>
      </w:r>
      <w:r w:rsidR="00C601D3" w:rsidRPr="00F504C2">
        <w:rPr>
          <w:rFonts w:ascii="PT Astra Serif" w:hAnsi="PT Astra Serif" w:cs="Times New Roman"/>
          <w:sz w:val="28"/>
          <w:szCs w:val="28"/>
        </w:rPr>
        <w:t>.</w:t>
      </w:r>
    </w:p>
    <w:p w14:paraId="6BA4E6F4" w14:textId="41D8A44D" w:rsidR="00C601D3" w:rsidRPr="00F504C2" w:rsidRDefault="00C601D3" w:rsidP="002A7452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504C2">
        <w:rPr>
          <w:rFonts w:ascii="PT Astra Serif" w:hAnsi="PT Astra Serif" w:cs="Times New Roman"/>
          <w:sz w:val="28"/>
          <w:szCs w:val="28"/>
        </w:rPr>
        <w:t xml:space="preserve">Изъятие документов из дел постоянного хранения допускается </w:t>
      </w:r>
      <w:r w:rsidR="009E3558" w:rsidRPr="00F504C2">
        <w:rPr>
          <w:rFonts w:ascii="PT Astra Serif" w:hAnsi="PT Astra Serif" w:cs="Times New Roman"/>
          <w:sz w:val="28"/>
          <w:szCs w:val="28"/>
        </w:rPr>
        <w:br/>
      </w:r>
      <w:r w:rsidRPr="00F504C2">
        <w:rPr>
          <w:rFonts w:ascii="PT Astra Serif" w:hAnsi="PT Astra Serif" w:cs="Times New Roman"/>
          <w:sz w:val="28"/>
          <w:szCs w:val="28"/>
        </w:rPr>
        <w:t xml:space="preserve">в исключительных случаях и производится </w:t>
      </w:r>
      <w:r w:rsidR="00F97225" w:rsidRPr="00F504C2">
        <w:rPr>
          <w:rFonts w:ascii="PT Astra Serif" w:hAnsi="PT Astra Serif" w:cs="Times New Roman"/>
          <w:sz w:val="28"/>
          <w:szCs w:val="28"/>
        </w:rPr>
        <w:t xml:space="preserve">по согласованию с </w:t>
      </w:r>
      <w:r w:rsidR="00F504C2" w:rsidRPr="00F504C2">
        <w:rPr>
          <w:rFonts w:ascii="PT Astra Serif" w:hAnsi="PT Astra Serif" w:cs="Times New Roman"/>
          <w:sz w:val="28"/>
          <w:szCs w:val="28"/>
        </w:rPr>
        <w:t xml:space="preserve">Главой Администрации, </w:t>
      </w:r>
      <w:r w:rsidRPr="00F504C2">
        <w:rPr>
          <w:rFonts w:ascii="PT Astra Serif" w:hAnsi="PT Astra Serif" w:cs="Times New Roman"/>
          <w:sz w:val="28"/>
          <w:szCs w:val="28"/>
        </w:rPr>
        <w:t xml:space="preserve">с оставлением в деле заверенной копии документа и акта </w:t>
      </w:r>
      <w:r w:rsidR="00F97225" w:rsidRPr="00F504C2">
        <w:rPr>
          <w:rFonts w:ascii="PT Astra Serif" w:hAnsi="PT Astra Serif" w:cs="Times New Roman"/>
          <w:sz w:val="28"/>
          <w:szCs w:val="28"/>
        </w:rPr>
        <w:br/>
      </w:r>
      <w:r w:rsidRPr="00F504C2">
        <w:rPr>
          <w:rFonts w:ascii="PT Astra Serif" w:hAnsi="PT Astra Serif" w:cs="Times New Roman"/>
          <w:sz w:val="28"/>
          <w:szCs w:val="28"/>
        </w:rPr>
        <w:t>о выдаче подлинника с объяснением причин выдачи.</w:t>
      </w:r>
    </w:p>
    <w:p w14:paraId="303D1494" w14:textId="77777777" w:rsidR="00C601D3" w:rsidRDefault="00C601D3" w:rsidP="002A7452">
      <w:pPr>
        <w:pStyle w:val="ConsPlusNormal"/>
        <w:suppressAutoHyphens/>
        <w:spacing w:line="245" w:lineRule="auto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5A822887" w14:textId="77777777" w:rsidR="00F61BDC" w:rsidRDefault="00F61BDC" w:rsidP="002A7452">
      <w:pPr>
        <w:pStyle w:val="ConsPlusNormal"/>
        <w:suppressAutoHyphens/>
        <w:spacing w:line="245" w:lineRule="auto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4E59AC8B" w14:textId="7B720FB7" w:rsidR="00F61BDC" w:rsidRPr="006F12B0" w:rsidRDefault="00ED3C4B" w:rsidP="002A7452">
      <w:pPr>
        <w:pStyle w:val="ConsPlusNormal"/>
        <w:suppressAutoHyphens/>
        <w:spacing w:line="245" w:lineRule="auto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  <w:r>
        <w:rPr>
          <w:rFonts w:ascii="PT Astra Serif" w:hAnsi="PT Astra Serif" w:cs="Times New Roman"/>
          <w:color w:val="2E74B5" w:themeColor="accent1" w:themeShade="BF"/>
          <w:sz w:val="28"/>
          <w:szCs w:val="28"/>
        </w:rPr>
        <w:t xml:space="preserve"> </w:t>
      </w:r>
    </w:p>
    <w:p w14:paraId="324B4802" w14:textId="130B9B4E" w:rsidR="00C601D3" w:rsidRPr="00F504C2" w:rsidRDefault="00CB4D80" w:rsidP="002A7452">
      <w:pPr>
        <w:pStyle w:val="ConsPlusNormal"/>
        <w:suppressAutoHyphens/>
        <w:spacing w:line="245" w:lineRule="auto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F504C2">
        <w:rPr>
          <w:rFonts w:ascii="PT Astra Serif" w:hAnsi="PT Astra Serif" w:cs="Times New Roman"/>
          <w:sz w:val="28"/>
          <w:szCs w:val="28"/>
        </w:rPr>
        <w:t>9</w:t>
      </w:r>
      <w:r w:rsidR="00C601D3" w:rsidRPr="00F504C2">
        <w:rPr>
          <w:rFonts w:ascii="PT Astra Serif" w:hAnsi="PT Astra Serif" w:cs="Times New Roman"/>
          <w:sz w:val="28"/>
          <w:szCs w:val="28"/>
        </w:rPr>
        <w:t>.</w:t>
      </w:r>
      <w:r w:rsidR="001C374A" w:rsidRPr="00F504C2">
        <w:rPr>
          <w:rFonts w:ascii="PT Astra Serif" w:hAnsi="PT Astra Serif" w:cs="Times New Roman"/>
          <w:sz w:val="28"/>
          <w:szCs w:val="28"/>
        </w:rPr>
        <w:t> </w:t>
      </w:r>
      <w:r w:rsidR="00C601D3" w:rsidRPr="00F504C2">
        <w:rPr>
          <w:rFonts w:ascii="PT Astra Serif" w:hAnsi="PT Astra Serif" w:cs="Times New Roman"/>
          <w:sz w:val="28"/>
          <w:szCs w:val="28"/>
        </w:rPr>
        <w:t>Порядок передачи документов на архивное хранение</w:t>
      </w:r>
    </w:p>
    <w:p w14:paraId="0D165131" w14:textId="77777777" w:rsidR="00C601D3" w:rsidRPr="00F504C2" w:rsidRDefault="00C601D3" w:rsidP="002A7452">
      <w:pPr>
        <w:pStyle w:val="ConsPlusNormal"/>
        <w:suppressAutoHyphens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1A9AC50E" w14:textId="6780DE31" w:rsidR="008C50C8" w:rsidRPr="00F504C2" w:rsidRDefault="008C50C8" w:rsidP="002A7452">
      <w:pPr>
        <w:widowControl w:val="0"/>
        <w:suppressAutoHyphens/>
        <w:autoSpaceDE w:val="0"/>
        <w:autoSpaceDN w:val="0"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504C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Подготовка дел к передаче на хранение в </w:t>
      </w:r>
      <w:r w:rsidR="00F504C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F504C2" w:rsidRPr="00F504C2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Pr="00F504C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рхив </w:t>
      </w:r>
      <w:r w:rsidR="00F504C2" w:rsidRPr="00F504C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Администрации </w:t>
      </w:r>
      <w:r w:rsidRPr="00F504C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включает в себя следующие этапы:</w:t>
      </w:r>
    </w:p>
    <w:p w14:paraId="3E866534" w14:textId="77777777" w:rsidR="008C50C8" w:rsidRPr="00F504C2" w:rsidRDefault="008C50C8" w:rsidP="002A7452">
      <w:pPr>
        <w:widowControl w:val="0"/>
        <w:suppressAutoHyphens/>
        <w:autoSpaceDE w:val="0"/>
        <w:autoSpaceDN w:val="0"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504C2">
        <w:rPr>
          <w:rFonts w:ascii="PT Astra Serif" w:eastAsia="Times New Roman" w:hAnsi="PT Astra Serif" w:cs="Times New Roman"/>
          <w:sz w:val="28"/>
          <w:szCs w:val="28"/>
          <w:lang w:eastAsia="ru-RU"/>
        </w:rPr>
        <w:t>проведение экспертизы ценности документов;</w:t>
      </w:r>
    </w:p>
    <w:p w14:paraId="44E561CB" w14:textId="77777777" w:rsidR="008C50C8" w:rsidRPr="00F504C2" w:rsidRDefault="008C50C8" w:rsidP="002A7452">
      <w:pPr>
        <w:widowControl w:val="0"/>
        <w:suppressAutoHyphens/>
        <w:autoSpaceDE w:val="0"/>
        <w:autoSpaceDN w:val="0"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504C2">
        <w:rPr>
          <w:rFonts w:ascii="PT Astra Serif" w:eastAsia="Times New Roman" w:hAnsi="PT Astra Serif" w:cs="Times New Roman"/>
          <w:sz w:val="28"/>
          <w:szCs w:val="28"/>
          <w:lang w:eastAsia="ru-RU"/>
        </w:rPr>
        <w:t>полное оформление дел;</w:t>
      </w:r>
    </w:p>
    <w:p w14:paraId="2EE583C9" w14:textId="77777777" w:rsidR="008C50C8" w:rsidRPr="00F504C2" w:rsidRDefault="008C50C8" w:rsidP="002A7452">
      <w:pPr>
        <w:widowControl w:val="0"/>
        <w:suppressAutoHyphens/>
        <w:autoSpaceDE w:val="0"/>
        <w:autoSpaceDN w:val="0"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504C2">
        <w:rPr>
          <w:rFonts w:ascii="PT Astra Serif" w:eastAsia="Times New Roman" w:hAnsi="PT Astra Serif" w:cs="Times New Roman"/>
          <w:sz w:val="28"/>
          <w:szCs w:val="28"/>
          <w:lang w:eastAsia="ru-RU"/>
        </w:rPr>
        <w:t>составление описи дел;</w:t>
      </w:r>
    </w:p>
    <w:p w14:paraId="35FD8419" w14:textId="77777777" w:rsidR="008C50C8" w:rsidRPr="00F504C2" w:rsidRDefault="008C50C8" w:rsidP="002A7452">
      <w:pPr>
        <w:widowControl w:val="0"/>
        <w:suppressAutoHyphens/>
        <w:autoSpaceDE w:val="0"/>
        <w:autoSpaceDN w:val="0"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504C2">
        <w:rPr>
          <w:rFonts w:ascii="PT Astra Serif" w:eastAsia="Times New Roman" w:hAnsi="PT Astra Serif" w:cs="Times New Roman"/>
          <w:sz w:val="28"/>
          <w:szCs w:val="28"/>
          <w:lang w:eastAsia="ru-RU"/>
        </w:rPr>
        <w:t>составление актов о выделении к уничтожению дел с истекшими сроками хранения.</w:t>
      </w:r>
    </w:p>
    <w:p w14:paraId="59C170E6" w14:textId="5BDB316A" w:rsidR="008C50C8" w:rsidRPr="00E20E8F" w:rsidRDefault="008C50C8" w:rsidP="002A7452">
      <w:pPr>
        <w:widowControl w:val="0"/>
        <w:suppressAutoHyphens/>
        <w:autoSpaceDE w:val="0"/>
        <w:autoSpaceDN w:val="0"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504C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Документы, </w:t>
      </w:r>
      <w:r w:rsidRPr="00E20E8F">
        <w:rPr>
          <w:rFonts w:ascii="PT Astra Serif" w:eastAsia="Times New Roman" w:hAnsi="PT Astra Serif" w:cs="Times New Roman"/>
          <w:sz w:val="28"/>
          <w:szCs w:val="28"/>
          <w:lang w:eastAsia="ru-RU"/>
        </w:rPr>
        <w:t>созданные в</w:t>
      </w:r>
      <w:r w:rsidR="00F504C2" w:rsidRPr="00E20E8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Администрации</w:t>
      </w:r>
      <w:r w:rsidRPr="00E20E8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относящиеся к </w:t>
      </w:r>
      <w:r w:rsidR="00E20E8F" w:rsidRPr="00E20E8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муниципальной </w:t>
      </w:r>
      <w:r w:rsidRPr="00E20E8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собственности, и документы долговременного хранения, а также документы по личному составу хранятся </w:t>
      </w:r>
      <w:r w:rsidR="00AF6132" w:rsidRPr="00E20E8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</w:t>
      </w:r>
      <w:r w:rsidR="00F504C2" w:rsidRPr="00E20E8F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Pr="00E20E8F">
        <w:rPr>
          <w:rFonts w:ascii="PT Astra Serif" w:eastAsia="Times New Roman" w:hAnsi="PT Astra Serif" w:cs="Times New Roman"/>
          <w:sz w:val="28"/>
          <w:szCs w:val="28"/>
          <w:lang w:eastAsia="ru-RU"/>
        </w:rPr>
        <w:t>рхиве</w:t>
      </w:r>
      <w:r w:rsidR="00F504C2" w:rsidRPr="00E20E8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Администрации</w:t>
      </w:r>
      <w:r w:rsidRPr="00E20E8F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14:paraId="48AEA42D" w14:textId="77777777" w:rsidR="002A7452" w:rsidRPr="006F12B0" w:rsidRDefault="002A7452" w:rsidP="002A7452">
      <w:pPr>
        <w:widowControl w:val="0"/>
        <w:suppressAutoHyphens/>
        <w:autoSpaceDE w:val="0"/>
        <w:autoSpaceDN w:val="0"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color w:val="2E74B5" w:themeColor="accent1" w:themeShade="BF"/>
          <w:sz w:val="28"/>
          <w:szCs w:val="28"/>
          <w:lang w:eastAsia="ru-RU"/>
        </w:rPr>
      </w:pPr>
    </w:p>
    <w:p w14:paraId="107A5287" w14:textId="6F50E71F" w:rsidR="00C601D3" w:rsidRPr="00E20E8F" w:rsidRDefault="00605BC0" w:rsidP="002A7452">
      <w:pPr>
        <w:pStyle w:val="ConsPlusNormal"/>
        <w:suppressAutoHyphens/>
        <w:spacing w:line="245" w:lineRule="auto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E20E8F">
        <w:rPr>
          <w:rFonts w:ascii="PT Astra Serif" w:hAnsi="PT Astra Serif" w:cs="Times New Roman"/>
          <w:sz w:val="28"/>
          <w:szCs w:val="28"/>
        </w:rPr>
        <w:t>9.1</w:t>
      </w:r>
      <w:r w:rsidR="00E8393A" w:rsidRPr="00E20E8F">
        <w:rPr>
          <w:rFonts w:ascii="PT Astra Serif" w:hAnsi="PT Astra Serif" w:cs="Times New Roman"/>
          <w:sz w:val="28"/>
          <w:szCs w:val="28"/>
        </w:rPr>
        <w:t>.</w:t>
      </w:r>
      <w:r w:rsidR="003F0882" w:rsidRPr="00E20E8F">
        <w:rPr>
          <w:rFonts w:ascii="PT Astra Serif" w:hAnsi="PT Astra Serif" w:cs="Times New Roman"/>
          <w:sz w:val="28"/>
          <w:szCs w:val="28"/>
        </w:rPr>
        <w:t> </w:t>
      </w:r>
      <w:r w:rsidR="00C601D3" w:rsidRPr="00E20E8F">
        <w:rPr>
          <w:rFonts w:ascii="PT Astra Serif" w:hAnsi="PT Astra Serif" w:cs="Times New Roman"/>
          <w:sz w:val="28"/>
          <w:szCs w:val="28"/>
        </w:rPr>
        <w:t>Экспертиза ценности документов</w:t>
      </w:r>
    </w:p>
    <w:p w14:paraId="3FBCBF6A" w14:textId="77777777" w:rsidR="00C601D3" w:rsidRPr="006F12B0" w:rsidRDefault="00C601D3" w:rsidP="002A7452">
      <w:pPr>
        <w:pStyle w:val="ConsPlusNormal"/>
        <w:suppressAutoHyphens/>
        <w:spacing w:line="245" w:lineRule="auto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47080C17" w14:textId="1D6078BC" w:rsidR="00C601D3" w:rsidRPr="00E20E8F" w:rsidRDefault="00605BC0" w:rsidP="002A7452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20E8F">
        <w:rPr>
          <w:rFonts w:ascii="PT Astra Serif" w:hAnsi="PT Astra Serif" w:cs="Times New Roman"/>
          <w:sz w:val="28"/>
          <w:szCs w:val="28"/>
        </w:rPr>
        <w:t>9.1</w:t>
      </w:r>
      <w:r w:rsidR="00C601D3" w:rsidRPr="00E20E8F">
        <w:rPr>
          <w:rFonts w:ascii="PT Astra Serif" w:hAnsi="PT Astra Serif" w:cs="Times New Roman"/>
          <w:sz w:val="28"/>
          <w:szCs w:val="28"/>
        </w:rPr>
        <w:t>.1.</w:t>
      </w:r>
      <w:r w:rsidR="003F0882" w:rsidRPr="00E20E8F">
        <w:rPr>
          <w:rFonts w:ascii="PT Astra Serif" w:hAnsi="PT Astra Serif" w:cs="Times New Roman"/>
          <w:sz w:val="28"/>
          <w:szCs w:val="28"/>
        </w:rPr>
        <w:t> </w:t>
      </w:r>
      <w:r w:rsidR="00C601D3" w:rsidRPr="00E20E8F">
        <w:rPr>
          <w:rFonts w:ascii="PT Astra Serif" w:hAnsi="PT Astra Serif" w:cs="Times New Roman"/>
          <w:sz w:val="28"/>
          <w:szCs w:val="28"/>
        </w:rPr>
        <w:t>Экспертиза ценности документов проводится на основе:</w:t>
      </w:r>
    </w:p>
    <w:p w14:paraId="1AC4AC3E" w14:textId="422E9F36" w:rsidR="00C601D3" w:rsidRPr="00E20E8F" w:rsidRDefault="00E8393A" w:rsidP="002A7452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20E8F">
        <w:rPr>
          <w:rFonts w:ascii="PT Astra Serif" w:hAnsi="PT Astra Serif" w:cs="Times New Roman"/>
          <w:sz w:val="28"/>
          <w:szCs w:val="28"/>
        </w:rPr>
        <w:t xml:space="preserve">1) </w:t>
      </w:r>
      <w:r w:rsidR="00C601D3" w:rsidRPr="00E20E8F">
        <w:rPr>
          <w:rFonts w:ascii="PT Astra Serif" w:hAnsi="PT Astra Serif" w:cs="Times New Roman"/>
          <w:sz w:val="28"/>
          <w:szCs w:val="28"/>
        </w:rPr>
        <w:t xml:space="preserve">законодательства Российской Федерации по архивному делу </w:t>
      </w:r>
      <w:r w:rsidR="009E3558" w:rsidRPr="00E20E8F">
        <w:rPr>
          <w:rFonts w:ascii="PT Astra Serif" w:hAnsi="PT Astra Serif" w:cs="Times New Roman"/>
          <w:sz w:val="28"/>
          <w:szCs w:val="28"/>
        </w:rPr>
        <w:br/>
      </w:r>
      <w:r w:rsidR="00C601D3" w:rsidRPr="00E20E8F">
        <w:rPr>
          <w:rFonts w:ascii="PT Astra Serif" w:hAnsi="PT Astra Serif" w:cs="Times New Roman"/>
          <w:sz w:val="28"/>
          <w:szCs w:val="28"/>
        </w:rPr>
        <w:t>и документационному обеспечению управления;</w:t>
      </w:r>
    </w:p>
    <w:p w14:paraId="061090DB" w14:textId="119EC3E5" w:rsidR="00C601D3" w:rsidRPr="00E20E8F" w:rsidRDefault="00E8393A" w:rsidP="002A7452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20E8F">
        <w:rPr>
          <w:rFonts w:ascii="PT Astra Serif" w:hAnsi="PT Astra Serif" w:cs="Times New Roman"/>
          <w:sz w:val="28"/>
          <w:szCs w:val="28"/>
        </w:rPr>
        <w:t xml:space="preserve">2) </w:t>
      </w:r>
      <w:r w:rsidR="00C601D3" w:rsidRPr="00E20E8F">
        <w:rPr>
          <w:rFonts w:ascii="PT Astra Serif" w:hAnsi="PT Astra Serif" w:cs="Times New Roman"/>
          <w:sz w:val="28"/>
          <w:szCs w:val="28"/>
        </w:rPr>
        <w:t>типовых и ведомственных перечней документов с указанием сроков их хранения, типовых и примерных номенклатур дел;</w:t>
      </w:r>
    </w:p>
    <w:p w14:paraId="4491DC3A" w14:textId="12CDE38A" w:rsidR="00C601D3" w:rsidRPr="00E20E8F" w:rsidRDefault="00E8393A" w:rsidP="002A7452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20E8F">
        <w:rPr>
          <w:rFonts w:ascii="PT Astra Serif" w:hAnsi="PT Astra Serif" w:cs="Times New Roman"/>
          <w:sz w:val="28"/>
          <w:szCs w:val="28"/>
        </w:rPr>
        <w:t xml:space="preserve">3) </w:t>
      </w:r>
      <w:r w:rsidR="00C601D3" w:rsidRPr="00E20E8F">
        <w:rPr>
          <w:rFonts w:ascii="PT Astra Serif" w:hAnsi="PT Astra Serif" w:cs="Times New Roman"/>
          <w:sz w:val="28"/>
          <w:szCs w:val="28"/>
        </w:rPr>
        <w:t>нормативно-методических документов федеральных органов исполнительной власти, осуществляющих полномочия в сфере архивного дела.</w:t>
      </w:r>
    </w:p>
    <w:p w14:paraId="2ABA7F87" w14:textId="39E12B32" w:rsidR="00C601D3" w:rsidRPr="00C05C50" w:rsidRDefault="00605BC0" w:rsidP="002A7452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05C50">
        <w:rPr>
          <w:rFonts w:ascii="PT Astra Serif" w:hAnsi="PT Astra Serif" w:cs="Times New Roman"/>
          <w:sz w:val="28"/>
          <w:szCs w:val="28"/>
        </w:rPr>
        <w:t>9</w:t>
      </w:r>
      <w:r w:rsidR="00E8393A" w:rsidRPr="00C05C50">
        <w:rPr>
          <w:rFonts w:ascii="PT Astra Serif" w:hAnsi="PT Astra Serif" w:cs="Times New Roman"/>
          <w:sz w:val="28"/>
          <w:szCs w:val="28"/>
        </w:rPr>
        <w:t>.</w:t>
      </w:r>
      <w:r w:rsidRPr="00C05C50">
        <w:rPr>
          <w:rFonts w:ascii="PT Astra Serif" w:hAnsi="PT Astra Serif" w:cs="Times New Roman"/>
          <w:sz w:val="28"/>
          <w:szCs w:val="28"/>
        </w:rPr>
        <w:t>1.</w:t>
      </w:r>
      <w:r w:rsidR="00E8393A" w:rsidRPr="00C05C50">
        <w:rPr>
          <w:rFonts w:ascii="PT Astra Serif" w:hAnsi="PT Astra Serif" w:cs="Times New Roman"/>
          <w:sz w:val="28"/>
          <w:szCs w:val="28"/>
        </w:rPr>
        <w:t>2</w:t>
      </w:r>
      <w:r w:rsidR="00C601D3" w:rsidRPr="00C05C50">
        <w:rPr>
          <w:rFonts w:ascii="PT Astra Serif" w:hAnsi="PT Astra Serif" w:cs="Times New Roman"/>
          <w:sz w:val="28"/>
          <w:szCs w:val="28"/>
        </w:rPr>
        <w:t>.</w:t>
      </w:r>
      <w:r w:rsidR="003F0882" w:rsidRPr="00C05C50">
        <w:rPr>
          <w:rFonts w:ascii="PT Astra Serif" w:hAnsi="PT Astra Serif" w:cs="Times New Roman"/>
          <w:sz w:val="28"/>
          <w:szCs w:val="28"/>
        </w:rPr>
        <w:t> </w:t>
      </w:r>
      <w:r w:rsidR="00C601D3" w:rsidRPr="00C05C50">
        <w:rPr>
          <w:rFonts w:ascii="PT Astra Serif" w:hAnsi="PT Astra Serif" w:cs="Times New Roman"/>
          <w:sz w:val="28"/>
          <w:szCs w:val="28"/>
        </w:rPr>
        <w:t xml:space="preserve">Экспертиза ценности документов в </w:t>
      </w:r>
      <w:r w:rsidR="00E20E8F" w:rsidRPr="00C05C50">
        <w:rPr>
          <w:rFonts w:ascii="PT Astra Serif" w:hAnsi="PT Astra Serif" w:cs="Times New Roman"/>
          <w:sz w:val="28"/>
          <w:szCs w:val="28"/>
        </w:rPr>
        <w:t xml:space="preserve">Администрации </w:t>
      </w:r>
      <w:r w:rsidR="00C601D3" w:rsidRPr="00C05C50">
        <w:rPr>
          <w:rFonts w:ascii="PT Astra Serif" w:hAnsi="PT Astra Serif" w:cs="Times New Roman"/>
          <w:sz w:val="28"/>
          <w:szCs w:val="28"/>
        </w:rPr>
        <w:t>проводится:</w:t>
      </w:r>
    </w:p>
    <w:p w14:paraId="4FBB2B71" w14:textId="1F6A81C0" w:rsidR="00C601D3" w:rsidRPr="00C05C50" w:rsidRDefault="00E8393A" w:rsidP="002A7452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05C50">
        <w:rPr>
          <w:rFonts w:ascii="PT Astra Serif" w:hAnsi="PT Astra Serif" w:cs="Times New Roman"/>
          <w:sz w:val="28"/>
          <w:szCs w:val="28"/>
        </w:rPr>
        <w:t xml:space="preserve">1) </w:t>
      </w:r>
      <w:r w:rsidR="00C601D3" w:rsidRPr="00C05C50">
        <w:rPr>
          <w:rFonts w:ascii="PT Astra Serif" w:hAnsi="PT Astra Serif" w:cs="Times New Roman"/>
          <w:sz w:val="28"/>
          <w:szCs w:val="28"/>
        </w:rPr>
        <w:t>при составлении номенклатуры дел, при формировании дел и проверке правильности отнесения документов к делам, п</w:t>
      </w:r>
      <w:r w:rsidR="002A7452" w:rsidRPr="00C05C50">
        <w:rPr>
          <w:rFonts w:ascii="PT Astra Serif" w:hAnsi="PT Astra Serif" w:cs="Times New Roman"/>
          <w:sz w:val="28"/>
          <w:szCs w:val="28"/>
        </w:rPr>
        <w:t xml:space="preserve">ри подготовке дел к передаче в </w:t>
      </w:r>
      <w:r w:rsidR="00E20E8F" w:rsidRPr="00C05C50">
        <w:rPr>
          <w:rFonts w:ascii="PT Astra Serif" w:hAnsi="PT Astra Serif" w:cs="Times New Roman"/>
          <w:sz w:val="28"/>
          <w:szCs w:val="28"/>
        </w:rPr>
        <w:t>а</w:t>
      </w:r>
      <w:r w:rsidR="00C601D3" w:rsidRPr="00C05C50">
        <w:rPr>
          <w:rFonts w:ascii="PT Astra Serif" w:hAnsi="PT Astra Serif" w:cs="Times New Roman"/>
          <w:sz w:val="28"/>
          <w:szCs w:val="28"/>
        </w:rPr>
        <w:t>рхив</w:t>
      </w:r>
      <w:r w:rsidR="00E20E8F" w:rsidRPr="00C05C50">
        <w:rPr>
          <w:rFonts w:ascii="PT Astra Serif" w:hAnsi="PT Astra Serif" w:cs="Times New Roman"/>
          <w:sz w:val="28"/>
          <w:szCs w:val="28"/>
        </w:rPr>
        <w:t xml:space="preserve"> Администрации</w:t>
      </w:r>
      <w:r w:rsidR="00C601D3" w:rsidRPr="00C05C50">
        <w:rPr>
          <w:rFonts w:ascii="PT Astra Serif" w:hAnsi="PT Astra Serif" w:cs="Times New Roman"/>
          <w:sz w:val="28"/>
          <w:szCs w:val="28"/>
        </w:rPr>
        <w:t xml:space="preserve"> и к уничтожению;</w:t>
      </w:r>
    </w:p>
    <w:p w14:paraId="5A7E803D" w14:textId="54007120" w:rsidR="00C601D3" w:rsidRPr="00C05C50" w:rsidRDefault="00E8393A" w:rsidP="002A7452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05C50">
        <w:rPr>
          <w:rFonts w:ascii="PT Astra Serif" w:hAnsi="PT Astra Serif" w:cs="Times New Roman"/>
          <w:sz w:val="28"/>
          <w:szCs w:val="28"/>
        </w:rPr>
        <w:t xml:space="preserve">2) </w:t>
      </w:r>
      <w:r w:rsidR="00C601D3" w:rsidRPr="00C05C50">
        <w:rPr>
          <w:rFonts w:ascii="PT Astra Serif" w:hAnsi="PT Astra Serif" w:cs="Times New Roman"/>
          <w:sz w:val="28"/>
          <w:szCs w:val="28"/>
        </w:rPr>
        <w:t xml:space="preserve">в процессе подготовки дел к передаче на </w:t>
      </w:r>
      <w:r w:rsidR="00E20E8F" w:rsidRPr="00C05C50">
        <w:rPr>
          <w:rFonts w:ascii="PT Astra Serif" w:hAnsi="PT Astra Serif" w:cs="Times New Roman"/>
          <w:sz w:val="28"/>
          <w:szCs w:val="28"/>
        </w:rPr>
        <w:t>муниципальное</w:t>
      </w:r>
      <w:r w:rsidR="00C601D3" w:rsidRPr="00C05C50">
        <w:rPr>
          <w:rFonts w:ascii="PT Astra Serif" w:hAnsi="PT Astra Serif" w:cs="Times New Roman"/>
          <w:sz w:val="28"/>
          <w:szCs w:val="28"/>
        </w:rPr>
        <w:t xml:space="preserve"> хранение и к уничтожению.</w:t>
      </w:r>
    </w:p>
    <w:p w14:paraId="420A9D78" w14:textId="275EB387" w:rsidR="00C601D3" w:rsidRPr="00C05C50" w:rsidRDefault="00605BC0" w:rsidP="002A7452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05C50">
        <w:rPr>
          <w:rFonts w:ascii="PT Astra Serif" w:hAnsi="PT Astra Serif" w:cs="Times New Roman"/>
          <w:sz w:val="28"/>
          <w:szCs w:val="28"/>
        </w:rPr>
        <w:t>9</w:t>
      </w:r>
      <w:r w:rsidR="00C601D3" w:rsidRPr="00C05C50">
        <w:rPr>
          <w:rFonts w:ascii="PT Astra Serif" w:hAnsi="PT Astra Serif" w:cs="Times New Roman"/>
          <w:sz w:val="28"/>
          <w:szCs w:val="28"/>
        </w:rPr>
        <w:t>.</w:t>
      </w:r>
      <w:r w:rsidRPr="00C05C50">
        <w:rPr>
          <w:rFonts w:ascii="PT Astra Serif" w:hAnsi="PT Astra Serif" w:cs="Times New Roman"/>
          <w:sz w:val="28"/>
          <w:szCs w:val="28"/>
        </w:rPr>
        <w:t>1.</w:t>
      </w:r>
      <w:r w:rsidR="002B2B7D" w:rsidRPr="00C05C50">
        <w:rPr>
          <w:rFonts w:ascii="PT Astra Serif" w:hAnsi="PT Astra Serif" w:cs="Times New Roman"/>
          <w:sz w:val="28"/>
          <w:szCs w:val="28"/>
        </w:rPr>
        <w:t>3</w:t>
      </w:r>
      <w:r w:rsidR="00C601D3" w:rsidRPr="00C05C50">
        <w:rPr>
          <w:rFonts w:ascii="PT Astra Serif" w:hAnsi="PT Astra Serif" w:cs="Times New Roman"/>
          <w:sz w:val="28"/>
          <w:szCs w:val="28"/>
        </w:rPr>
        <w:t>.</w:t>
      </w:r>
      <w:r w:rsidR="003F0882" w:rsidRPr="00C05C50">
        <w:rPr>
          <w:rFonts w:ascii="PT Astra Serif" w:hAnsi="PT Astra Serif" w:cs="Times New Roman"/>
          <w:sz w:val="28"/>
          <w:szCs w:val="28"/>
        </w:rPr>
        <w:t> </w:t>
      </w:r>
      <w:r w:rsidR="00F97225" w:rsidRPr="00C05C50">
        <w:rPr>
          <w:rFonts w:ascii="PT Astra Serif" w:hAnsi="PT Astra Serif" w:cs="Times New Roman"/>
          <w:sz w:val="28"/>
          <w:szCs w:val="28"/>
        </w:rPr>
        <w:t>В целях</w:t>
      </w:r>
      <w:r w:rsidR="00C601D3" w:rsidRPr="00C05C50">
        <w:rPr>
          <w:rFonts w:ascii="PT Astra Serif" w:hAnsi="PT Astra Serif" w:cs="Times New Roman"/>
          <w:sz w:val="28"/>
          <w:szCs w:val="28"/>
        </w:rPr>
        <w:t xml:space="preserve"> </w:t>
      </w:r>
      <w:r w:rsidR="00F97225" w:rsidRPr="00C05C50">
        <w:rPr>
          <w:rFonts w:ascii="PT Astra Serif" w:hAnsi="PT Astra Serif" w:cs="Times New Roman"/>
          <w:sz w:val="28"/>
          <w:szCs w:val="28"/>
        </w:rPr>
        <w:t xml:space="preserve">проведения </w:t>
      </w:r>
      <w:r w:rsidR="00C601D3" w:rsidRPr="00C05C50">
        <w:rPr>
          <w:rFonts w:ascii="PT Astra Serif" w:hAnsi="PT Astra Serif" w:cs="Times New Roman"/>
          <w:sz w:val="28"/>
          <w:szCs w:val="28"/>
        </w:rPr>
        <w:t>экспертиз</w:t>
      </w:r>
      <w:r w:rsidR="00F97225" w:rsidRPr="00C05C50">
        <w:rPr>
          <w:rFonts w:ascii="PT Astra Serif" w:hAnsi="PT Astra Serif" w:cs="Times New Roman"/>
          <w:sz w:val="28"/>
          <w:szCs w:val="28"/>
        </w:rPr>
        <w:t>ы</w:t>
      </w:r>
      <w:r w:rsidR="00C601D3" w:rsidRPr="00C05C50">
        <w:rPr>
          <w:rFonts w:ascii="PT Astra Serif" w:hAnsi="PT Astra Serif" w:cs="Times New Roman"/>
          <w:sz w:val="28"/>
          <w:szCs w:val="28"/>
        </w:rPr>
        <w:t xml:space="preserve"> ценности документов </w:t>
      </w:r>
      <w:r w:rsidR="00F97225" w:rsidRPr="00C05C50">
        <w:rPr>
          <w:rFonts w:ascii="PT Astra Serif" w:hAnsi="PT Astra Serif" w:cs="Times New Roman"/>
          <w:sz w:val="28"/>
          <w:szCs w:val="28"/>
        </w:rPr>
        <w:br/>
      </w:r>
      <w:r w:rsidR="00C601D3" w:rsidRPr="00C05C50">
        <w:rPr>
          <w:rFonts w:ascii="PT Astra Serif" w:hAnsi="PT Astra Serif" w:cs="Times New Roman"/>
          <w:sz w:val="28"/>
          <w:szCs w:val="28"/>
        </w:rPr>
        <w:t xml:space="preserve">распоряжением </w:t>
      </w:r>
      <w:r w:rsidR="00E20E8F" w:rsidRPr="00C05C50">
        <w:rPr>
          <w:rFonts w:ascii="PT Astra Serif" w:hAnsi="PT Astra Serif" w:cs="Times New Roman"/>
          <w:sz w:val="28"/>
          <w:szCs w:val="28"/>
        </w:rPr>
        <w:t xml:space="preserve">Администрации </w:t>
      </w:r>
      <w:r w:rsidR="00C601D3" w:rsidRPr="00C05C50">
        <w:rPr>
          <w:rFonts w:ascii="PT Astra Serif" w:hAnsi="PT Astra Serif" w:cs="Times New Roman"/>
          <w:sz w:val="28"/>
          <w:szCs w:val="28"/>
        </w:rPr>
        <w:t>созда</w:t>
      </w:r>
      <w:r w:rsidR="00304AE7" w:rsidRPr="00C05C50">
        <w:rPr>
          <w:rFonts w:ascii="PT Astra Serif" w:hAnsi="PT Astra Serif" w:cs="Times New Roman"/>
          <w:sz w:val="28"/>
          <w:szCs w:val="28"/>
        </w:rPr>
        <w:t>ё</w:t>
      </w:r>
      <w:r w:rsidR="00C601D3" w:rsidRPr="00C05C50">
        <w:rPr>
          <w:rFonts w:ascii="PT Astra Serif" w:hAnsi="PT Astra Serif" w:cs="Times New Roman"/>
          <w:sz w:val="28"/>
          <w:szCs w:val="28"/>
        </w:rPr>
        <w:t xml:space="preserve">тся </w:t>
      </w:r>
      <w:proofErr w:type="gramStart"/>
      <w:r w:rsidR="00C601D3" w:rsidRPr="00C05C50">
        <w:rPr>
          <w:rFonts w:ascii="PT Astra Serif" w:hAnsi="PT Astra Serif" w:cs="Times New Roman"/>
          <w:sz w:val="28"/>
          <w:szCs w:val="28"/>
        </w:rPr>
        <w:t>ЭК</w:t>
      </w:r>
      <w:proofErr w:type="gramEnd"/>
      <w:r w:rsidR="00DD64F0" w:rsidRPr="00C05C50">
        <w:rPr>
          <w:rFonts w:ascii="PT Astra Serif" w:hAnsi="PT Astra Serif" w:cs="Times New Roman"/>
          <w:sz w:val="28"/>
          <w:szCs w:val="28"/>
        </w:rPr>
        <w:t xml:space="preserve"> </w:t>
      </w:r>
      <w:r w:rsidR="00C601D3" w:rsidRPr="00C05C50">
        <w:rPr>
          <w:rFonts w:ascii="PT Astra Serif" w:hAnsi="PT Astra Serif" w:cs="Times New Roman"/>
          <w:sz w:val="28"/>
          <w:szCs w:val="28"/>
        </w:rPr>
        <w:t xml:space="preserve">из числа наиболее квалифицированных специалистов в </w:t>
      </w:r>
      <w:r w:rsidR="002A7452" w:rsidRPr="00C05C50">
        <w:rPr>
          <w:rFonts w:ascii="PT Astra Serif" w:hAnsi="PT Astra Serif" w:cs="Times New Roman"/>
          <w:sz w:val="28"/>
          <w:szCs w:val="28"/>
        </w:rPr>
        <w:t>составе</w:t>
      </w:r>
      <w:r w:rsidR="00C05C50" w:rsidRPr="00C05C50">
        <w:rPr>
          <w:rFonts w:ascii="PT Astra Serif" w:hAnsi="PT Astra Serif" w:cs="Times New Roman"/>
          <w:sz w:val="28"/>
          <w:szCs w:val="28"/>
        </w:rPr>
        <w:t xml:space="preserve"> не менее 3</w:t>
      </w:r>
      <w:r w:rsidR="00C601D3" w:rsidRPr="00C05C50">
        <w:rPr>
          <w:rFonts w:ascii="PT Astra Serif" w:hAnsi="PT Astra Serif" w:cs="Times New Roman"/>
          <w:sz w:val="28"/>
          <w:szCs w:val="28"/>
        </w:rPr>
        <w:t xml:space="preserve"> человек.</w:t>
      </w:r>
    </w:p>
    <w:p w14:paraId="2C47E15B" w14:textId="2C1A0BBF" w:rsidR="00C601D3" w:rsidRPr="00C05C50" w:rsidRDefault="00C601D3" w:rsidP="002A7452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05C50">
        <w:rPr>
          <w:rFonts w:ascii="PT Astra Serif" w:hAnsi="PT Astra Serif" w:cs="Times New Roman"/>
          <w:sz w:val="28"/>
          <w:szCs w:val="28"/>
        </w:rPr>
        <w:t xml:space="preserve">Функции и права </w:t>
      </w:r>
      <w:proofErr w:type="gramStart"/>
      <w:r w:rsidRPr="00C05C50">
        <w:rPr>
          <w:rFonts w:ascii="PT Astra Serif" w:hAnsi="PT Astra Serif" w:cs="Times New Roman"/>
          <w:sz w:val="28"/>
          <w:szCs w:val="28"/>
        </w:rPr>
        <w:t>ЭК</w:t>
      </w:r>
      <w:proofErr w:type="gramEnd"/>
      <w:r w:rsidRPr="00C05C50">
        <w:rPr>
          <w:rFonts w:ascii="PT Astra Serif" w:hAnsi="PT Astra Serif" w:cs="Times New Roman"/>
          <w:sz w:val="28"/>
          <w:szCs w:val="28"/>
        </w:rPr>
        <w:t xml:space="preserve"> определяются положением об ЭК, которое </w:t>
      </w:r>
      <w:r w:rsidRPr="00C05C50">
        <w:rPr>
          <w:rFonts w:ascii="PT Astra Serif" w:hAnsi="PT Astra Serif" w:cs="Times New Roman"/>
          <w:sz w:val="28"/>
          <w:szCs w:val="28"/>
        </w:rPr>
        <w:lastRenderedPageBreak/>
        <w:t xml:space="preserve">утверждается </w:t>
      </w:r>
      <w:r w:rsidR="00F01BA8" w:rsidRPr="00C05C50">
        <w:rPr>
          <w:rFonts w:ascii="PT Astra Serif" w:hAnsi="PT Astra Serif" w:cs="Times New Roman"/>
          <w:sz w:val="28"/>
          <w:szCs w:val="28"/>
        </w:rPr>
        <w:t>распоряжением</w:t>
      </w:r>
      <w:r w:rsidR="00E20E8F" w:rsidRPr="00C05C50">
        <w:rPr>
          <w:rFonts w:ascii="PT Astra Serif" w:hAnsi="PT Astra Serif" w:cs="Times New Roman"/>
          <w:sz w:val="28"/>
          <w:szCs w:val="28"/>
        </w:rPr>
        <w:t xml:space="preserve"> Администрации</w:t>
      </w:r>
      <w:r w:rsidRPr="00C05C50">
        <w:rPr>
          <w:rFonts w:ascii="PT Astra Serif" w:hAnsi="PT Astra Serif" w:cs="Times New Roman"/>
          <w:sz w:val="28"/>
          <w:szCs w:val="28"/>
        </w:rPr>
        <w:t>.</w:t>
      </w:r>
    </w:p>
    <w:p w14:paraId="160546C4" w14:textId="0291856F" w:rsidR="00C601D3" w:rsidRPr="00E20E8F" w:rsidRDefault="00605BC0" w:rsidP="002A7452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20E8F">
        <w:rPr>
          <w:rFonts w:ascii="PT Astra Serif" w:hAnsi="PT Astra Serif" w:cs="Times New Roman"/>
          <w:sz w:val="28"/>
          <w:szCs w:val="28"/>
        </w:rPr>
        <w:t>9</w:t>
      </w:r>
      <w:r w:rsidR="00C601D3" w:rsidRPr="00E20E8F">
        <w:rPr>
          <w:rFonts w:ascii="PT Astra Serif" w:hAnsi="PT Astra Serif" w:cs="Times New Roman"/>
          <w:sz w:val="28"/>
          <w:szCs w:val="28"/>
        </w:rPr>
        <w:t>.</w:t>
      </w:r>
      <w:r w:rsidRPr="00E20E8F">
        <w:rPr>
          <w:rFonts w:ascii="PT Astra Serif" w:hAnsi="PT Astra Serif" w:cs="Times New Roman"/>
          <w:sz w:val="28"/>
          <w:szCs w:val="28"/>
        </w:rPr>
        <w:t>1.</w:t>
      </w:r>
      <w:r w:rsidR="00C05C50">
        <w:rPr>
          <w:rFonts w:ascii="PT Astra Serif" w:hAnsi="PT Astra Serif" w:cs="Times New Roman"/>
          <w:sz w:val="28"/>
          <w:szCs w:val="28"/>
        </w:rPr>
        <w:t>4</w:t>
      </w:r>
      <w:r w:rsidR="00C601D3" w:rsidRPr="00E20E8F">
        <w:rPr>
          <w:rFonts w:ascii="PT Astra Serif" w:hAnsi="PT Astra Serif" w:cs="Times New Roman"/>
          <w:sz w:val="28"/>
          <w:szCs w:val="28"/>
        </w:rPr>
        <w:t>.</w:t>
      </w:r>
      <w:r w:rsidR="003F0882" w:rsidRPr="00E20E8F">
        <w:rPr>
          <w:rFonts w:ascii="PT Astra Serif" w:hAnsi="PT Astra Serif" w:cs="Times New Roman"/>
          <w:sz w:val="28"/>
          <w:szCs w:val="28"/>
        </w:rPr>
        <w:t> </w:t>
      </w:r>
      <w:r w:rsidR="00C601D3" w:rsidRPr="00E20E8F">
        <w:rPr>
          <w:rFonts w:ascii="PT Astra Serif" w:hAnsi="PT Astra Serif" w:cs="Times New Roman"/>
          <w:sz w:val="28"/>
          <w:szCs w:val="28"/>
        </w:rPr>
        <w:t xml:space="preserve">При проведении экспертизы ценности документов </w:t>
      </w:r>
      <w:r w:rsidR="009E3558" w:rsidRPr="00E20E8F">
        <w:rPr>
          <w:rFonts w:ascii="PT Astra Serif" w:hAnsi="PT Astra Serif" w:cs="Times New Roman"/>
          <w:sz w:val="28"/>
          <w:szCs w:val="28"/>
        </w:rPr>
        <w:br/>
      </w:r>
      <w:r w:rsidR="00C05C50">
        <w:rPr>
          <w:rFonts w:ascii="PT Astra Serif" w:hAnsi="PT Astra Serif" w:cs="Times New Roman"/>
          <w:sz w:val="28"/>
          <w:szCs w:val="28"/>
        </w:rPr>
        <w:t xml:space="preserve">в </w:t>
      </w:r>
      <w:r w:rsidR="00E20E8F" w:rsidRPr="00E20E8F">
        <w:rPr>
          <w:rFonts w:ascii="PT Astra Serif" w:hAnsi="PT Astra Serif" w:cs="Times New Roman"/>
          <w:sz w:val="28"/>
          <w:szCs w:val="28"/>
        </w:rPr>
        <w:t xml:space="preserve">Администрации </w:t>
      </w:r>
      <w:r w:rsidR="00C601D3" w:rsidRPr="00E20E8F">
        <w:rPr>
          <w:rFonts w:ascii="PT Astra Serif" w:hAnsi="PT Astra Serif" w:cs="Times New Roman"/>
          <w:sz w:val="28"/>
          <w:szCs w:val="28"/>
        </w:rPr>
        <w:t>осущес</w:t>
      </w:r>
      <w:r w:rsidR="00A132D2" w:rsidRPr="00E20E8F">
        <w:rPr>
          <w:rFonts w:ascii="PT Astra Serif" w:hAnsi="PT Astra Serif" w:cs="Times New Roman"/>
          <w:sz w:val="28"/>
          <w:szCs w:val="28"/>
        </w:rPr>
        <w:t>твляется отбор дел постоянного</w:t>
      </w:r>
      <w:r w:rsidR="00C601D3" w:rsidRPr="00E20E8F">
        <w:rPr>
          <w:rFonts w:ascii="PT Astra Serif" w:hAnsi="PT Astra Serif" w:cs="Times New Roman"/>
          <w:sz w:val="28"/>
          <w:szCs w:val="28"/>
        </w:rPr>
        <w:t xml:space="preserve"> </w:t>
      </w:r>
      <w:r w:rsidR="008B1CF8" w:rsidRPr="00E20E8F">
        <w:rPr>
          <w:rFonts w:ascii="PT Astra Serif" w:hAnsi="PT Astra Serif" w:cs="Times New Roman"/>
          <w:sz w:val="28"/>
          <w:szCs w:val="28"/>
        </w:rPr>
        <w:t xml:space="preserve">хранения </w:t>
      </w:r>
      <w:r w:rsidR="00A132D2" w:rsidRPr="00E20E8F">
        <w:rPr>
          <w:rFonts w:ascii="PT Astra Serif" w:hAnsi="PT Astra Serif" w:cs="Times New Roman"/>
          <w:sz w:val="28"/>
          <w:szCs w:val="28"/>
        </w:rPr>
        <w:t xml:space="preserve">и </w:t>
      </w:r>
      <w:r w:rsidR="008B1CF8" w:rsidRPr="00E20E8F">
        <w:rPr>
          <w:rFonts w:ascii="PT Astra Serif" w:hAnsi="PT Astra Serif" w:cs="Times New Roman"/>
          <w:sz w:val="28"/>
          <w:szCs w:val="28"/>
        </w:rPr>
        <w:t xml:space="preserve">дел </w:t>
      </w:r>
      <w:r w:rsidR="00C601D3" w:rsidRPr="00E20E8F">
        <w:rPr>
          <w:rFonts w:ascii="PT Astra Serif" w:hAnsi="PT Astra Serif" w:cs="Times New Roman"/>
          <w:sz w:val="28"/>
          <w:szCs w:val="28"/>
        </w:rPr>
        <w:t xml:space="preserve">долговременного хранения для передачи в </w:t>
      </w:r>
      <w:r w:rsidR="00E20E8F" w:rsidRPr="00E20E8F">
        <w:rPr>
          <w:rFonts w:ascii="PT Astra Serif" w:hAnsi="PT Astra Serif" w:cs="Times New Roman"/>
          <w:sz w:val="28"/>
          <w:szCs w:val="28"/>
        </w:rPr>
        <w:t>а</w:t>
      </w:r>
      <w:r w:rsidR="00C601D3" w:rsidRPr="00E20E8F">
        <w:rPr>
          <w:rFonts w:ascii="PT Astra Serif" w:hAnsi="PT Astra Serif" w:cs="Times New Roman"/>
          <w:sz w:val="28"/>
          <w:szCs w:val="28"/>
        </w:rPr>
        <w:t>рхив</w:t>
      </w:r>
      <w:r w:rsidR="00E20E8F" w:rsidRPr="00E20E8F">
        <w:rPr>
          <w:rFonts w:ascii="PT Astra Serif" w:hAnsi="PT Astra Serif" w:cs="Times New Roman"/>
          <w:sz w:val="28"/>
          <w:szCs w:val="28"/>
        </w:rPr>
        <w:t xml:space="preserve"> Администрации</w:t>
      </w:r>
      <w:r w:rsidR="00E52DF4" w:rsidRPr="00E20E8F">
        <w:rPr>
          <w:rFonts w:ascii="PT Astra Serif" w:hAnsi="PT Astra Serif" w:cs="Times New Roman"/>
          <w:sz w:val="28"/>
          <w:szCs w:val="28"/>
        </w:rPr>
        <w:t>,</w:t>
      </w:r>
      <w:r w:rsidR="000874AF" w:rsidRPr="00E20E8F">
        <w:rPr>
          <w:rFonts w:ascii="PT Astra Serif" w:hAnsi="PT Astra Serif" w:cs="Times New Roman"/>
          <w:sz w:val="28"/>
          <w:szCs w:val="28"/>
        </w:rPr>
        <w:t xml:space="preserve"> отбор документов</w:t>
      </w:r>
      <w:r w:rsidR="00C601D3" w:rsidRPr="00E20E8F">
        <w:rPr>
          <w:rFonts w:ascii="PT Astra Serif" w:hAnsi="PT Astra Serif" w:cs="Times New Roman"/>
          <w:sz w:val="28"/>
          <w:szCs w:val="28"/>
        </w:rPr>
        <w:t xml:space="preserve"> временн</w:t>
      </w:r>
      <w:r w:rsidR="000874AF" w:rsidRPr="00E20E8F">
        <w:rPr>
          <w:rFonts w:ascii="PT Astra Serif" w:hAnsi="PT Astra Serif" w:cs="Times New Roman"/>
          <w:sz w:val="28"/>
          <w:szCs w:val="28"/>
        </w:rPr>
        <w:t>ого</w:t>
      </w:r>
      <w:r w:rsidR="00C601D3" w:rsidRPr="00E20E8F">
        <w:rPr>
          <w:rFonts w:ascii="PT Astra Serif" w:hAnsi="PT Astra Serif" w:cs="Times New Roman"/>
          <w:sz w:val="28"/>
          <w:szCs w:val="28"/>
        </w:rPr>
        <w:t xml:space="preserve"> хранения и </w:t>
      </w:r>
      <w:r w:rsidR="000874AF" w:rsidRPr="00E20E8F">
        <w:rPr>
          <w:rFonts w:ascii="PT Astra Serif" w:hAnsi="PT Astra Serif" w:cs="Times New Roman"/>
          <w:sz w:val="28"/>
          <w:szCs w:val="28"/>
        </w:rPr>
        <w:t xml:space="preserve">документов </w:t>
      </w:r>
      <w:r w:rsidR="00C601D3" w:rsidRPr="00E20E8F">
        <w:rPr>
          <w:rFonts w:ascii="PT Astra Serif" w:hAnsi="PT Astra Serif" w:cs="Times New Roman"/>
          <w:sz w:val="28"/>
          <w:szCs w:val="28"/>
        </w:rPr>
        <w:t xml:space="preserve">с пометками </w:t>
      </w:r>
      <w:r w:rsidR="001D728E" w:rsidRPr="00E20E8F">
        <w:rPr>
          <w:rFonts w:ascii="PT Astra Serif" w:hAnsi="PT Astra Serif" w:cs="Times New Roman"/>
          <w:sz w:val="28"/>
          <w:szCs w:val="28"/>
        </w:rPr>
        <w:t>«</w:t>
      </w:r>
      <w:r w:rsidR="00C601D3" w:rsidRPr="00E20E8F">
        <w:rPr>
          <w:rFonts w:ascii="PT Astra Serif" w:hAnsi="PT Astra Serif" w:cs="Times New Roman"/>
          <w:sz w:val="28"/>
          <w:szCs w:val="28"/>
        </w:rPr>
        <w:t>До минования надобности</w:t>
      </w:r>
      <w:r w:rsidR="001D728E" w:rsidRPr="00E20E8F">
        <w:rPr>
          <w:rFonts w:ascii="PT Astra Serif" w:hAnsi="PT Astra Serif" w:cs="Times New Roman"/>
          <w:sz w:val="28"/>
          <w:szCs w:val="28"/>
        </w:rPr>
        <w:t>»</w:t>
      </w:r>
      <w:r w:rsidR="00C601D3" w:rsidRPr="00E20E8F">
        <w:rPr>
          <w:rFonts w:ascii="PT Astra Serif" w:hAnsi="PT Astra Serif" w:cs="Times New Roman"/>
          <w:sz w:val="28"/>
          <w:szCs w:val="28"/>
        </w:rPr>
        <w:t xml:space="preserve">, </w:t>
      </w:r>
      <w:r w:rsidR="001D728E" w:rsidRPr="00E20E8F">
        <w:rPr>
          <w:rFonts w:ascii="PT Astra Serif" w:hAnsi="PT Astra Serif" w:cs="Times New Roman"/>
          <w:sz w:val="28"/>
          <w:szCs w:val="28"/>
        </w:rPr>
        <w:t>«</w:t>
      </w:r>
      <w:r w:rsidR="00C601D3" w:rsidRPr="00E20E8F">
        <w:rPr>
          <w:rFonts w:ascii="PT Astra Serif" w:hAnsi="PT Astra Serif" w:cs="Times New Roman"/>
          <w:sz w:val="28"/>
          <w:szCs w:val="28"/>
        </w:rPr>
        <w:t>До замены новыми</w:t>
      </w:r>
      <w:r w:rsidR="001D728E" w:rsidRPr="00E20E8F">
        <w:rPr>
          <w:rFonts w:ascii="PT Astra Serif" w:hAnsi="PT Astra Serif" w:cs="Times New Roman"/>
          <w:sz w:val="28"/>
          <w:szCs w:val="28"/>
        </w:rPr>
        <w:t>»</w:t>
      </w:r>
      <w:r w:rsidR="00C601D3" w:rsidRPr="00E20E8F">
        <w:rPr>
          <w:rFonts w:ascii="PT Astra Serif" w:hAnsi="PT Astra Serif" w:cs="Times New Roman"/>
          <w:sz w:val="28"/>
          <w:szCs w:val="28"/>
        </w:rPr>
        <w:t>, подлежащих дальнейшему хранению в подразделениях</w:t>
      </w:r>
      <w:r w:rsidR="00E52DF4" w:rsidRPr="00E20E8F">
        <w:rPr>
          <w:rFonts w:ascii="PT Astra Serif" w:hAnsi="PT Astra Serif" w:cs="Times New Roman"/>
          <w:sz w:val="28"/>
          <w:szCs w:val="28"/>
        </w:rPr>
        <w:t>,</w:t>
      </w:r>
      <w:r w:rsidR="00C601D3" w:rsidRPr="00E20E8F">
        <w:rPr>
          <w:rFonts w:ascii="PT Astra Serif" w:hAnsi="PT Astra Serif" w:cs="Times New Roman"/>
          <w:sz w:val="28"/>
          <w:szCs w:val="28"/>
        </w:rPr>
        <w:t xml:space="preserve"> выделение к уничтожению дел за предыдущие годы, </w:t>
      </w:r>
      <w:proofErr w:type="gramStart"/>
      <w:r w:rsidR="00C601D3" w:rsidRPr="00E20E8F">
        <w:rPr>
          <w:rFonts w:ascii="PT Astra Serif" w:hAnsi="PT Astra Serif" w:cs="Times New Roman"/>
          <w:sz w:val="28"/>
          <w:szCs w:val="28"/>
        </w:rPr>
        <w:t>сроки</w:t>
      </w:r>
      <w:proofErr w:type="gramEnd"/>
      <w:r w:rsidR="00C601D3" w:rsidRPr="00E20E8F">
        <w:rPr>
          <w:rFonts w:ascii="PT Astra Serif" w:hAnsi="PT Astra Serif" w:cs="Times New Roman"/>
          <w:sz w:val="28"/>
          <w:szCs w:val="28"/>
        </w:rPr>
        <w:t xml:space="preserve"> хранения которых истекли. При этом одновременно проверяются качество и полнота номенклатуры дел, правильность определения сроков хранения дел.</w:t>
      </w:r>
    </w:p>
    <w:p w14:paraId="637883AD" w14:textId="7C00EDDF" w:rsidR="00C601D3" w:rsidRPr="00E20E8F" w:rsidRDefault="00605BC0" w:rsidP="002A7452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20E8F">
        <w:rPr>
          <w:rFonts w:ascii="PT Astra Serif" w:hAnsi="PT Astra Serif" w:cs="Times New Roman"/>
          <w:sz w:val="28"/>
          <w:szCs w:val="28"/>
        </w:rPr>
        <w:t>9</w:t>
      </w:r>
      <w:r w:rsidR="00C601D3" w:rsidRPr="00E20E8F">
        <w:rPr>
          <w:rFonts w:ascii="PT Astra Serif" w:hAnsi="PT Astra Serif" w:cs="Times New Roman"/>
          <w:sz w:val="28"/>
          <w:szCs w:val="28"/>
        </w:rPr>
        <w:t>.</w:t>
      </w:r>
      <w:r w:rsidRPr="00E20E8F">
        <w:rPr>
          <w:rFonts w:ascii="PT Astra Serif" w:hAnsi="PT Astra Serif" w:cs="Times New Roman"/>
          <w:sz w:val="28"/>
          <w:szCs w:val="28"/>
        </w:rPr>
        <w:t>1.</w:t>
      </w:r>
      <w:r w:rsidR="00C05C50">
        <w:rPr>
          <w:rFonts w:ascii="PT Astra Serif" w:hAnsi="PT Astra Serif" w:cs="Times New Roman"/>
          <w:sz w:val="28"/>
          <w:szCs w:val="28"/>
        </w:rPr>
        <w:t>5</w:t>
      </w:r>
      <w:r w:rsidR="00C601D3" w:rsidRPr="00E20E8F">
        <w:rPr>
          <w:rFonts w:ascii="PT Astra Serif" w:hAnsi="PT Astra Serif" w:cs="Times New Roman"/>
          <w:sz w:val="28"/>
          <w:szCs w:val="28"/>
        </w:rPr>
        <w:t>.</w:t>
      </w:r>
      <w:r w:rsidR="003F0882" w:rsidRPr="00E20E8F">
        <w:rPr>
          <w:rFonts w:ascii="PT Astra Serif" w:hAnsi="PT Astra Serif" w:cs="Times New Roman"/>
          <w:sz w:val="28"/>
          <w:szCs w:val="28"/>
        </w:rPr>
        <w:t> </w:t>
      </w:r>
      <w:r w:rsidR="00C601D3" w:rsidRPr="00E20E8F">
        <w:rPr>
          <w:rFonts w:ascii="PT Astra Serif" w:hAnsi="PT Astra Serif" w:cs="Times New Roman"/>
          <w:sz w:val="28"/>
          <w:szCs w:val="28"/>
        </w:rPr>
        <w:t>Отбор документов постоянного хранения проводится на основании перечней документов с указанием сроков их хранения и сводной номенклатуры дел пут</w:t>
      </w:r>
      <w:r w:rsidR="009C77EA" w:rsidRPr="00E20E8F">
        <w:rPr>
          <w:rFonts w:ascii="PT Astra Serif" w:hAnsi="PT Astra Serif" w:cs="Times New Roman"/>
          <w:sz w:val="28"/>
          <w:szCs w:val="28"/>
        </w:rPr>
        <w:t>ё</w:t>
      </w:r>
      <w:r w:rsidR="00C601D3" w:rsidRPr="00E20E8F">
        <w:rPr>
          <w:rFonts w:ascii="PT Astra Serif" w:hAnsi="PT Astra Serif" w:cs="Times New Roman"/>
          <w:sz w:val="28"/>
          <w:szCs w:val="28"/>
        </w:rPr>
        <w:t xml:space="preserve">м полистного просмотра дел. </w:t>
      </w:r>
      <w:r w:rsidR="00304AE7" w:rsidRPr="00E20E8F">
        <w:rPr>
          <w:rFonts w:ascii="PT Astra Serif" w:hAnsi="PT Astra Serif" w:cs="Times New Roman"/>
          <w:sz w:val="28"/>
          <w:szCs w:val="28"/>
        </w:rPr>
        <w:t>Из</w:t>
      </w:r>
      <w:r w:rsidR="00C601D3" w:rsidRPr="00E20E8F">
        <w:rPr>
          <w:rFonts w:ascii="PT Astra Serif" w:hAnsi="PT Astra Serif" w:cs="Times New Roman"/>
          <w:sz w:val="28"/>
          <w:szCs w:val="28"/>
        </w:rPr>
        <w:t xml:space="preserve"> дел постоянного хранения подлежат изъятию дублетные экземпляры документов, черновики, неоформленные копии документов и не относящиеся к вопросу документы временн</w:t>
      </w:r>
      <w:r w:rsidR="00104EC3" w:rsidRPr="00E20E8F">
        <w:rPr>
          <w:rFonts w:ascii="PT Astra Serif" w:hAnsi="PT Astra Serif" w:cs="Times New Roman"/>
          <w:sz w:val="28"/>
          <w:szCs w:val="28"/>
        </w:rPr>
        <w:t>ого</w:t>
      </w:r>
      <w:r w:rsidR="00C601D3" w:rsidRPr="00E20E8F">
        <w:rPr>
          <w:rFonts w:ascii="PT Astra Serif" w:hAnsi="PT Astra Serif" w:cs="Times New Roman"/>
          <w:sz w:val="28"/>
          <w:szCs w:val="28"/>
        </w:rPr>
        <w:t xml:space="preserve"> хранения.</w:t>
      </w:r>
    </w:p>
    <w:p w14:paraId="21605FB6" w14:textId="77777777" w:rsidR="00C601D3" w:rsidRPr="00E20E8F" w:rsidRDefault="00C601D3" w:rsidP="002A7452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20E8F">
        <w:rPr>
          <w:rFonts w:ascii="PT Astra Serif" w:hAnsi="PT Astra Serif" w:cs="Times New Roman"/>
          <w:sz w:val="28"/>
          <w:szCs w:val="28"/>
        </w:rPr>
        <w:t xml:space="preserve">Дела с пометкой </w:t>
      </w:r>
      <w:r w:rsidR="001D728E" w:rsidRPr="00E20E8F">
        <w:rPr>
          <w:rFonts w:ascii="PT Astra Serif" w:hAnsi="PT Astra Serif" w:cs="Times New Roman"/>
          <w:sz w:val="28"/>
          <w:szCs w:val="28"/>
        </w:rPr>
        <w:t>«</w:t>
      </w:r>
      <w:r w:rsidRPr="00E20E8F">
        <w:rPr>
          <w:rFonts w:ascii="PT Astra Serif" w:hAnsi="PT Astra Serif" w:cs="Times New Roman"/>
          <w:sz w:val="28"/>
          <w:szCs w:val="28"/>
        </w:rPr>
        <w:t>ЭПК</w:t>
      </w:r>
      <w:r w:rsidR="001D728E" w:rsidRPr="00E20E8F">
        <w:rPr>
          <w:rFonts w:ascii="PT Astra Serif" w:hAnsi="PT Astra Serif" w:cs="Times New Roman"/>
          <w:sz w:val="28"/>
          <w:szCs w:val="28"/>
        </w:rPr>
        <w:t>»</w:t>
      </w:r>
      <w:r w:rsidRPr="00E20E8F">
        <w:rPr>
          <w:rFonts w:ascii="PT Astra Serif" w:hAnsi="PT Astra Serif" w:cs="Times New Roman"/>
          <w:sz w:val="28"/>
          <w:szCs w:val="28"/>
        </w:rPr>
        <w:t xml:space="preserve"> подвергаются полистному просмотру с целью выделения из их состава документов</w:t>
      </w:r>
      <w:r w:rsidR="0000677F" w:rsidRPr="00E20E8F">
        <w:rPr>
          <w:rFonts w:ascii="PT Astra Serif" w:hAnsi="PT Astra Serif" w:cs="Times New Roman"/>
          <w:sz w:val="28"/>
          <w:szCs w:val="28"/>
        </w:rPr>
        <w:t xml:space="preserve"> </w:t>
      </w:r>
      <w:r w:rsidRPr="00E20E8F">
        <w:rPr>
          <w:rFonts w:ascii="PT Astra Serif" w:hAnsi="PT Astra Serif" w:cs="Times New Roman"/>
          <w:sz w:val="28"/>
          <w:szCs w:val="28"/>
        </w:rPr>
        <w:t>постоянно</w:t>
      </w:r>
      <w:r w:rsidR="0000677F" w:rsidRPr="00E20E8F">
        <w:rPr>
          <w:rFonts w:ascii="PT Astra Serif" w:hAnsi="PT Astra Serif" w:cs="Times New Roman"/>
          <w:sz w:val="28"/>
          <w:szCs w:val="28"/>
        </w:rPr>
        <w:t>го</w:t>
      </w:r>
      <w:r w:rsidRPr="00E20E8F">
        <w:rPr>
          <w:rFonts w:ascii="PT Astra Serif" w:hAnsi="PT Astra Serif" w:cs="Times New Roman"/>
          <w:sz w:val="28"/>
          <w:szCs w:val="28"/>
        </w:rPr>
        <w:t xml:space="preserve"> хранени</w:t>
      </w:r>
      <w:r w:rsidR="0000677F" w:rsidRPr="00E20E8F">
        <w:rPr>
          <w:rFonts w:ascii="PT Astra Serif" w:hAnsi="PT Astra Serif" w:cs="Times New Roman"/>
          <w:sz w:val="28"/>
          <w:szCs w:val="28"/>
        </w:rPr>
        <w:t>я</w:t>
      </w:r>
      <w:r w:rsidRPr="00E20E8F">
        <w:rPr>
          <w:rFonts w:ascii="PT Astra Serif" w:hAnsi="PT Astra Serif" w:cs="Times New Roman"/>
          <w:sz w:val="28"/>
          <w:szCs w:val="28"/>
        </w:rPr>
        <w:t>.</w:t>
      </w:r>
    </w:p>
    <w:p w14:paraId="0944971F" w14:textId="3B6D7BD6" w:rsidR="00C601D3" w:rsidRPr="00E20E8F" w:rsidRDefault="00605BC0" w:rsidP="002A7452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20E8F">
        <w:rPr>
          <w:rFonts w:ascii="PT Astra Serif" w:hAnsi="PT Astra Serif" w:cs="Times New Roman"/>
          <w:sz w:val="28"/>
          <w:szCs w:val="28"/>
        </w:rPr>
        <w:t>9</w:t>
      </w:r>
      <w:r w:rsidR="00C601D3" w:rsidRPr="00E20E8F">
        <w:rPr>
          <w:rFonts w:ascii="PT Astra Serif" w:hAnsi="PT Astra Serif" w:cs="Times New Roman"/>
          <w:sz w:val="28"/>
          <w:szCs w:val="28"/>
        </w:rPr>
        <w:t>.</w:t>
      </w:r>
      <w:r w:rsidRPr="00E20E8F">
        <w:rPr>
          <w:rFonts w:ascii="PT Astra Serif" w:hAnsi="PT Astra Serif" w:cs="Times New Roman"/>
          <w:sz w:val="28"/>
          <w:szCs w:val="28"/>
        </w:rPr>
        <w:t>1.</w:t>
      </w:r>
      <w:r w:rsidR="00C05C50">
        <w:rPr>
          <w:rFonts w:ascii="PT Astra Serif" w:hAnsi="PT Astra Serif" w:cs="Times New Roman"/>
          <w:sz w:val="28"/>
          <w:szCs w:val="28"/>
        </w:rPr>
        <w:t>6</w:t>
      </w:r>
      <w:r w:rsidR="00C601D3" w:rsidRPr="00E20E8F">
        <w:rPr>
          <w:rFonts w:ascii="PT Astra Serif" w:hAnsi="PT Astra Serif" w:cs="Times New Roman"/>
          <w:sz w:val="28"/>
          <w:szCs w:val="28"/>
        </w:rPr>
        <w:t>.</w:t>
      </w:r>
      <w:r w:rsidR="001C374A" w:rsidRPr="00E20E8F">
        <w:rPr>
          <w:rFonts w:ascii="PT Astra Serif" w:hAnsi="PT Astra Serif" w:cs="Times New Roman"/>
          <w:sz w:val="28"/>
          <w:szCs w:val="28"/>
        </w:rPr>
        <w:t> </w:t>
      </w:r>
      <w:proofErr w:type="gramStart"/>
      <w:r w:rsidR="00C601D3" w:rsidRPr="00E20E8F">
        <w:rPr>
          <w:rFonts w:ascii="PT Astra Serif" w:hAnsi="PT Astra Serif" w:cs="Times New Roman"/>
          <w:sz w:val="28"/>
          <w:szCs w:val="28"/>
        </w:rPr>
        <w:t>По результатам экспертизы ценности документов составляются описи дел постоянного</w:t>
      </w:r>
      <w:r w:rsidR="00E8393A" w:rsidRPr="00E20E8F">
        <w:rPr>
          <w:rFonts w:ascii="PT Astra Serif" w:hAnsi="PT Astra Serif" w:cs="Times New Roman"/>
          <w:sz w:val="28"/>
          <w:szCs w:val="28"/>
        </w:rPr>
        <w:t xml:space="preserve"> хранения</w:t>
      </w:r>
      <w:r w:rsidR="00BA6702" w:rsidRPr="00E20E8F">
        <w:rPr>
          <w:rFonts w:ascii="PT Astra Serif" w:hAnsi="PT Astra Serif" w:cs="Times New Roman"/>
          <w:sz w:val="28"/>
          <w:szCs w:val="28"/>
        </w:rPr>
        <w:t xml:space="preserve">, </w:t>
      </w:r>
      <w:r w:rsidR="000874AF" w:rsidRPr="00E20E8F">
        <w:rPr>
          <w:rFonts w:ascii="PT Astra Serif" w:hAnsi="PT Astra Serif" w:cs="Times New Roman"/>
          <w:sz w:val="28"/>
          <w:szCs w:val="28"/>
        </w:rPr>
        <w:t xml:space="preserve">дел </w:t>
      </w:r>
      <w:r w:rsidR="00BA6702" w:rsidRPr="00E20E8F">
        <w:rPr>
          <w:rFonts w:ascii="PT Astra Serif" w:hAnsi="PT Astra Serif" w:cs="Times New Roman"/>
          <w:sz w:val="28"/>
          <w:szCs w:val="28"/>
        </w:rPr>
        <w:t>в</w:t>
      </w:r>
      <w:r w:rsidR="00C601D3" w:rsidRPr="00E20E8F">
        <w:rPr>
          <w:rFonts w:ascii="PT Astra Serif" w:hAnsi="PT Astra Serif" w:cs="Times New Roman"/>
          <w:sz w:val="28"/>
          <w:szCs w:val="28"/>
        </w:rPr>
        <w:t xml:space="preserve">ременного хранения и </w:t>
      </w:r>
      <w:r w:rsidR="00B82B14" w:rsidRPr="00E20E8F">
        <w:rPr>
          <w:rFonts w:ascii="PT Astra Serif" w:hAnsi="PT Astra Serif" w:cs="Times New Roman"/>
          <w:sz w:val="28"/>
          <w:szCs w:val="28"/>
        </w:rPr>
        <w:t xml:space="preserve">дел </w:t>
      </w:r>
      <w:r w:rsidR="00C601D3" w:rsidRPr="00E20E8F">
        <w:rPr>
          <w:rFonts w:ascii="PT Astra Serif" w:hAnsi="PT Astra Serif" w:cs="Times New Roman"/>
          <w:sz w:val="28"/>
          <w:szCs w:val="28"/>
        </w:rPr>
        <w:t xml:space="preserve">по личному составу </w:t>
      </w:r>
      <w:r w:rsidR="00E8393A" w:rsidRPr="00E20E8F">
        <w:rPr>
          <w:rFonts w:ascii="PT Astra Serif" w:hAnsi="PT Astra Serif" w:cs="Times New Roman"/>
          <w:sz w:val="28"/>
          <w:szCs w:val="28"/>
        </w:rPr>
        <w:t>в соответствии</w:t>
      </w:r>
      <w:r w:rsidR="00BA6702" w:rsidRPr="00E20E8F">
        <w:rPr>
          <w:rFonts w:ascii="PT Astra Serif" w:hAnsi="PT Astra Serif" w:cs="Times New Roman"/>
          <w:sz w:val="28"/>
          <w:szCs w:val="28"/>
        </w:rPr>
        <w:t xml:space="preserve"> </w:t>
      </w:r>
      <w:r w:rsidR="00E8393A" w:rsidRPr="00E20E8F">
        <w:rPr>
          <w:rFonts w:ascii="PT Astra Serif" w:hAnsi="PT Astra Serif" w:cs="Times New Roman"/>
          <w:sz w:val="28"/>
          <w:szCs w:val="28"/>
        </w:rPr>
        <w:t xml:space="preserve">с </w:t>
      </w:r>
      <w:r w:rsidR="00BA6702" w:rsidRPr="00E20E8F">
        <w:rPr>
          <w:rFonts w:ascii="PT Astra Serif" w:hAnsi="PT Astra Serif" w:cs="Times New Roman"/>
          <w:sz w:val="28"/>
          <w:szCs w:val="28"/>
        </w:rPr>
        <w:t>формам</w:t>
      </w:r>
      <w:r w:rsidR="00E8393A" w:rsidRPr="00E20E8F">
        <w:rPr>
          <w:rFonts w:ascii="PT Astra Serif" w:hAnsi="PT Astra Serif" w:cs="Times New Roman"/>
          <w:sz w:val="28"/>
          <w:szCs w:val="28"/>
        </w:rPr>
        <w:t>и</w:t>
      </w:r>
      <w:r w:rsidR="00BA6702" w:rsidRPr="00E20E8F">
        <w:rPr>
          <w:rFonts w:ascii="PT Astra Serif" w:hAnsi="PT Astra Serif" w:cs="Times New Roman"/>
          <w:sz w:val="28"/>
          <w:szCs w:val="28"/>
        </w:rPr>
        <w:t xml:space="preserve">, </w:t>
      </w:r>
      <w:r w:rsidR="00E8393A" w:rsidRPr="000E45B0">
        <w:rPr>
          <w:rFonts w:ascii="PT Astra Serif" w:hAnsi="PT Astra Serif" w:cs="Times New Roman"/>
          <w:sz w:val="28"/>
          <w:szCs w:val="28"/>
        </w:rPr>
        <w:t>установленными</w:t>
      </w:r>
      <w:r w:rsidR="00BA6702" w:rsidRPr="000E45B0">
        <w:rPr>
          <w:rFonts w:ascii="PT Astra Serif" w:hAnsi="PT Astra Serif" w:cs="Times New Roman"/>
          <w:sz w:val="28"/>
          <w:szCs w:val="28"/>
        </w:rPr>
        <w:t xml:space="preserve"> </w:t>
      </w:r>
      <w:hyperlink w:anchor="P5842" w:history="1">
        <w:r w:rsidR="00BA6702" w:rsidRPr="000E45B0">
          <w:rPr>
            <w:rFonts w:ascii="PT Astra Serif" w:hAnsi="PT Astra Serif" w:cs="Times New Roman"/>
            <w:sz w:val="28"/>
            <w:szCs w:val="28"/>
          </w:rPr>
          <w:t>приложениям</w:t>
        </w:r>
        <w:r w:rsidR="00E8393A" w:rsidRPr="000E45B0">
          <w:rPr>
            <w:rFonts w:ascii="PT Astra Serif" w:hAnsi="PT Astra Serif" w:cs="Times New Roman"/>
            <w:sz w:val="28"/>
            <w:szCs w:val="28"/>
          </w:rPr>
          <w:t>и</w:t>
        </w:r>
        <w:r w:rsidR="00BA6702" w:rsidRPr="000E45B0">
          <w:rPr>
            <w:rFonts w:ascii="PT Astra Serif" w:hAnsi="PT Astra Serif" w:cs="Times New Roman"/>
            <w:sz w:val="28"/>
            <w:szCs w:val="28"/>
          </w:rPr>
          <w:t xml:space="preserve"> № </w:t>
        </w:r>
        <w:r w:rsidR="009326CD" w:rsidRPr="000E45B0">
          <w:rPr>
            <w:rFonts w:ascii="PT Astra Serif" w:hAnsi="PT Astra Serif" w:cs="Times New Roman"/>
            <w:sz w:val="28"/>
            <w:szCs w:val="28"/>
          </w:rPr>
          <w:t>4</w:t>
        </w:r>
      </w:hyperlink>
      <w:r w:rsidR="00962B7C" w:rsidRPr="000E45B0">
        <w:rPr>
          <w:rFonts w:ascii="PT Astra Serif" w:hAnsi="PT Astra Serif" w:cs="Times New Roman"/>
          <w:sz w:val="28"/>
          <w:szCs w:val="28"/>
        </w:rPr>
        <w:t>2</w:t>
      </w:r>
      <w:r w:rsidR="00544EE6" w:rsidRPr="000E45B0">
        <w:rPr>
          <w:rFonts w:ascii="PT Astra Serif" w:hAnsi="PT Astra Serif" w:cs="Times New Roman"/>
          <w:sz w:val="28"/>
          <w:szCs w:val="28"/>
        </w:rPr>
        <w:t>-</w:t>
      </w:r>
      <w:r w:rsidR="00962B7C" w:rsidRPr="000E45B0">
        <w:rPr>
          <w:rFonts w:ascii="PT Astra Serif" w:hAnsi="PT Astra Serif" w:cs="Times New Roman"/>
          <w:sz w:val="28"/>
          <w:szCs w:val="28"/>
        </w:rPr>
        <w:t>45</w:t>
      </w:r>
      <w:r w:rsidR="00BA6702" w:rsidRPr="000E45B0">
        <w:rPr>
          <w:rFonts w:ascii="PT Astra Serif" w:hAnsi="PT Astra Serif" w:cs="Times New Roman"/>
          <w:sz w:val="28"/>
          <w:szCs w:val="28"/>
        </w:rPr>
        <w:t xml:space="preserve"> </w:t>
      </w:r>
      <w:r w:rsidR="00E8393A" w:rsidRPr="000E45B0">
        <w:rPr>
          <w:rFonts w:ascii="PT Astra Serif" w:hAnsi="PT Astra Serif" w:cs="Times New Roman"/>
          <w:sz w:val="28"/>
          <w:szCs w:val="28"/>
        </w:rPr>
        <w:br/>
      </w:r>
      <w:r w:rsidR="00BA6702" w:rsidRPr="000E45B0">
        <w:rPr>
          <w:rFonts w:ascii="PT Astra Serif" w:hAnsi="PT Astra Serif" w:cs="Times New Roman"/>
          <w:sz w:val="28"/>
          <w:szCs w:val="28"/>
        </w:rPr>
        <w:t xml:space="preserve">к </w:t>
      </w:r>
      <w:r w:rsidR="00E73626" w:rsidRPr="000E45B0">
        <w:rPr>
          <w:rFonts w:ascii="PT Astra Serif" w:hAnsi="PT Astra Serif" w:cs="Times New Roman"/>
          <w:sz w:val="28"/>
          <w:szCs w:val="28"/>
        </w:rPr>
        <w:t xml:space="preserve">настоящей </w:t>
      </w:r>
      <w:r w:rsidR="00BA6702" w:rsidRPr="000E45B0">
        <w:rPr>
          <w:rFonts w:ascii="PT Astra Serif" w:hAnsi="PT Astra Serif" w:cs="Times New Roman"/>
          <w:sz w:val="28"/>
          <w:szCs w:val="28"/>
        </w:rPr>
        <w:t>Инструкции</w:t>
      </w:r>
      <w:r w:rsidR="00C601D3" w:rsidRPr="000E45B0">
        <w:rPr>
          <w:rFonts w:ascii="PT Astra Serif" w:hAnsi="PT Astra Serif" w:cs="Times New Roman"/>
          <w:sz w:val="28"/>
          <w:szCs w:val="28"/>
        </w:rPr>
        <w:t xml:space="preserve">, а также </w:t>
      </w:r>
      <w:hyperlink w:anchor="P6029" w:history="1">
        <w:r w:rsidR="00C601D3" w:rsidRPr="000E45B0">
          <w:rPr>
            <w:rFonts w:ascii="PT Astra Serif" w:hAnsi="PT Astra Serif" w:cs="Times New Roman"/>
            <w:sz w:val="28"/>
            <w:szCs w:val="28"/>
          </w:rPr>
          <w:t>акты</w:t>
        </w:r>
      </w:hyperlink>
      <w:r w:rsidR="00C601D3" w:rsidRPr="000E45B0">
        <w:rPr>
          <w:rFonts w:ascii="PT Astra Serif" w:hAnsi="PT Astra Serif" w:cs="Times New Roman"/>
          <w:sz w:val="28"/>
          <w:szCs w:val="28"/>
        </w:rPr>
        <w:t xml:space="preserve"> о выделении к уничтожению </w:t>
      </w:r>
      <w:r w:rsidR="00304AE7" w:rsidRPr="000E45B0">
        <w:rPr>
          <w:rFonts w:ascii="PT Astra Serif" w:hAnsi="PT Astra Serif" w:cs="Times New Roman"/>
          <w:sz w:val="28"/>
          <w:szCs w:val="28"/>
        </w:rPr>
        <w:t>документов, не подлежащих хранению</w:t>
      </w:r>
      <w:r w:rsidR="002A7452" w:rsidRPr="000E45B0">
        <w:rPr>
          <w:rFonts w:ascii="PT Astra Serif" w:hAnsi="PT Astra Serif" w:cs="Times New Roman"/>
          <w:sz w:val="28"/>
          <w:szCs w:val="28"/>
        </w:rPr>
        <w:t xml:space="preserve"> (далее – акты о выделении </w:t>
      </w:r>
      <w:r w:rsidR="002A7452" w:rsidRPr="000E45B0">
        <w:rPr>
          <w:rFonts w:ascii="PT Astra Serif" w:hAnsi="PT Astra Serif" w:cs="Times New Roman"/>
          <w:sz w:val="28"/>
          <w:szCs w:val="28"/>
        </w:rPr>
        <w:br/>
        <w:t>к уничтожению)</w:t>
      </w:r>
      <w:r w:rsidR="00BA6702" w:rsidRPr="000E45B0">
        <w:rPr>
          <w:rFonts w:ascii="PT Astra Serif" w:hAnsi="PT Astra Serif" w:cs="Times New Roman"/>
          <w:sz w:val="28"/>
          <w:szCs w:val="28"/>
        </w:rPr>
        <w:t xml:space="preserve"> </w:t>
      </w:r>
      <w:r w:rsidR="00E8393A" w:rsidRPr="000E45B0">
        <w:rPr>
          <w:rFonts w:ascii="PT Astra Serif" w:hAnsi="PT Astra Serif" w:cs="Times New Roman"/>
          <w:sz w:val="28"/>
          <w:szCs w:val="28"/>
        </w:rPr>
        <w:t>(</w:t>
      </w:r>
      <w:r w:rsidR="00C601D3" w:rsidRPr="000E45B0">
        <w:rPr>
          <w:rFonts w:ascii="PT Astra Serif" w:hAnsi="PT Astra Serif" w:cs="Times New Roman"/>
          <w:sz w:val="28"/>
          <w:szCs w:val="28"/>
        </w:rPr>
        <w:t>приложени</w:t>
      </w:r>
      <w:r w:rsidR="00E8393A" w:rsidRPr="000E45B0">
        <w:rPr>
          <w:rFonts w:ascii="PT Astra Serif" w:hAnsi="PT Astra Serif" w:cs="Times New Roman"/>
          <w:sz w:val="28"/>
          <w:szCs w:val="28"/>
        </w:rPr>
        <w:t>е</w:t>
      </w:r>
      <w:r w:rsidR="00C601D3" w:rsidRPr="000E45B0">
        <w:rPr>
          <w:rFonts w:ascii="PT Astra Serif" w:hAnsi="PT Astra Serif" w:cs="Times New Roman"/>
          <w:sz w:val="28"/>
          <w:szCs w:val="28"/>
        </w:rPr>
        <w:t xml:space="preserve"> </w:t>
      </w:r>
      <w:r w:rsidR="001D728E" w:rsidRPr="000E45B0">
        <w:rPr>
          <w:rFonts w:ascii="PT Astra Serif" w:hAnsi="PT Astra Serif" w:cs="Times New Roman"/>
          <w:sz w:val="28"/>
          <w:szCs w:val="28"/>
        </w:rPr>
        <w:t>№</w:t>
      </w:r>
      <w:r w:rsidR="00962B7C" w:rsidRPr="000E45B0">
        <w:rPr>
          <w:rFonts w:ascii="PT Astra Serif" w:hAnsi="PT Astra Serif" w:cs="Times New Roman"/>
          <w:sz w:val="28"/>
          <w:szCs w:val="28"/>
        </w:rPr>
        <w:t xml:space="preserve"> 46</w:t>
      </w:r>
      <w:r w:rsidR="00C601D3" w:rsidRPr="000E45B0">
        <w:rPr>
          <w:rFonts w:ascii="PT Astra Serif" w:hAnsi="PT Astra Serif" w:cs="Times New Roman"/>
          <w:sz w:val="28"/>
          <w:szCs w:val="28"/>
        </w:rPr>
        <w:t xml:space="preserve"> к </w:t>
      </w:r>
      <w:r w:rsidR="00E73626" w:rsidRPr="000E45B0">
        <w:rPr>
          <w:rFonts w:ascii="PT Astra Serif" w:hAnsi="PT Astra Serif" w:cs="Times New Roman"/>
          <w:sz w:val="28"/>
          <w:szCs w:val="28"/>
        </w:rPr>
        <w:t xml:space="preserve">настоящей </w:t>
      </w:r>
      <w:r w:rsidR="00C601D3" w:rsidRPr="000E45B0">
        <w:rPr>
          <w:rFonts w:ascii="PT Astra Serif" w:hAnsi="PT Astra Serif" w:cs="Times New Roman"/>
          <w:sz w:val="28"/>
          <w:szCs w:val="28"/>
        </w:rPr>
        <w:t>Инструкции</w:t>
      </w:r>
      <w:r w:rsidR="00E8393A" w:rsidRPr="000E45B0">
        <w:rPr>
          <w:rFonts w:ascii="PT Astra Serif" w:hAnsi="PT Astra Serif" w:cs="Times New Roman"/>
          <w:sz w:val="28"/>
          <w:szCs w:val="28"/>
        </w:rPr>
        <w:t>)</w:t>
      </w:r>
      <w:r w:rsidR="00C601D3" w:rsidRPr="000E45B0"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14:paraId="2766371C" w14:textId="77777777" w:rsidR="00C601D3" w:rsidRPr="006F12B0" w:rsidRDefault="00C601D3" w:rsidP="002A7452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175D0584" w14:textId="04D9248A" w:rsidR="00C601D3" w:rsidRPr="00E20E8F" w:rsidRDefault="00F67D5D" w:rsidP="002A7452">
      <w:pPr>
        <w:pStyle w:val="ConsPlusNormal"/>
        <w:suppressAutoHyphens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E20E8F">
        <w:rPr>
          <w:rFonts w:ascii="PT Astra Serif" w:hAnsi="PT Astra Serif" w:cs="Times New Roman"/>
          <w:sz w:val="28"/>
          <w:szCs w:val="28"/>
        </w:rPr>
        <w:t>9.2</w:t>
      </w:r>
      <w:r w:rsidR="00C601D3" w:rsidRPr="00E20E8F">
        <w:rPr>
          <w:rFonts w:ascii="PT Astra Serif" w:hAnsi="PT Astra Serif" w:cs="Times New Roman"/>
          <w:sz w:val="28"/>
          <w:szCs w:val="28"/>
        </w:rPr>
        <w:t>.</w:t>
      </w:r>
      <w:r w:rsidR="003F0882" w:rsidRPr="00E20E8F">
        <w:rPr>
          <w:rFonts w:ascii="PT Astra Serif" w:hAnsi="PT Astra Serif" w:cs="Times New Roman"/>
          <w:sz w:val="28"/>
          <w:szCs w:val="28"/>
        </w:rPr>
        <w:t> </w:t>
      </w:r>
      <w:r w:rsidR="00C601D3" w:rsidRPr="00E20E8F">
        <w:rPr>
          <w:rFonts w:ascii="PT Astra Serif" w:hAnsi="PT Astra Serif" w:cs="Times New Roman"/>
          <w:sz w:val="28"/>
          <w:szCs w:val="28"/>
        </w:rPr>
        <w:t>Составление и оформление описей дел</w:t>
      </w:r>
    </w:p>
    <w:p w14:paraId="66A95259" w14:textId="77777777" w:rsidR="00C601D3" w:rsidRPr="006F12B0" w:rsidRDefault="00C601D3" w:rsidP="002A7452">
      <w:pPr>
        <w:pStyle w:val="ConsPlusNormal"/>
        <w:suppressAutoHyphens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08C8FF6B" w14:textId="2F0DD18A" w:rsidR="00C601D3" w:rsidRPr="00E20E8F" w:rsidRDefault="00F67D5D" w:rsidP="002A7452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20E8F">
        <w:rPr>
          <w:rFonts w:ascii="PT Astra Serif" w:hAnsi="PT Astra Serif" w:cs="Times New Roman"/>
          <w:sz w:val="28"/>
          <w:szCs w:val="28"/>
        </w:rPr>
        <w:t>9.2</w:t>
      </w:r>
      <w:r w:rsidR="00C601D3" w:rsidRPr="00E20E8F">
        <w:rPr>
          <w:rFonts w:ascii="PT Astra Serif" w:hAnsi="PT Astra Serif" w:cs="Times New Roman"/>
          <w:sz w:val="28"/>
          <w:szCs w:val="28"/>
        </w:rPr>
        <w:t>.</w:t>
      </w:r>
      <w:r w:rsidRPr="00E20E8F">
        <w:rPr>
          <w:rFonts w:ascii="PT Astra Serif" w:hAnsi="PT Astra Serif" w:cs="Times New Roman"/>
          <w:sz w:val="28"/>
          <w:szCs w:val="28"/>
        </w:rPr>
        <w:t>1.</w:t>
      </w:r>
      <w:r w:rsidR="001C374A" w:rsidRPr="00E20E8F">
        <w:rPr>
          <w:rFonts w:ascii="PT Astra Serif" w:hAnsi="PT Astra Serif" w:cs="Times New Roman"/>
          <w:sz w:val="28"/>
          <w:szCs w:val="28"/>
        </w:rPr>
        <w:t> </w:t>
      </w:r>
      <w:r w:rsidR="00C601D3" w:rsidRPr="00E20E8F">
        <w:rPr>
          <w:rFonts w:ascii="PT Astra Serif" w:hAnsi="PT Astra Serif" w:cs="Times New Roman"/>
          <w:sz w:val="28"/>
          <w:szCs w:val="28"/>
        </w:rPr>
        <w:t xml:space="preserve">Для обеспечения комплектования </w:t>
      </w:r>
      <w:r w:rsidR="00E20E8F" w:rsidRPr="00E20E8F">
        <w:rPr>
          <w:rFonts w:ascii="PT Astra Serif" w:hAnsi="PT Astra Serif" w:cs="Times New Roman"/>
          <w:sz w:val="28"/>
          <w:szCs w:val="28"/>
        </w:rPr>
        <w:t>а</w:t>
      </w:r>
      <w:r w:rsidR="00C601D3" w:rsidRPr="00E20E8F">
        <w:rPr>
          <w:rFonts w:ascii="PT Astra Serif" w:hAnsi="PT Astra Serif" w:cs="Times New Roman"/>
          <w:sz w:val="28"/>
          <w:szCs w:val="28"/>
        </w:rPr>
        <w:t>рхива</w:t>
      </w:r>
      <w:r w:rsidR="00E20E8F" w:rsidRPr="00E20E8F">
        <w:rPr>
          <w:rFonts w:ascii="PT Astra Serif" w:hAnsi="PT Astra Serif" w:cs="Times New Roman"/>
          <w:sz w:val="28"/>
          <w:szCs w:val="28"/>
        </w:rPr>
        <w:t xml:space="preserve"> Администрации</w:t>
      </w:r>
      <w:r w:rsidR="00C601D3" w:rsidRPr="00E20E8F">
        <w:rPr>
          <w:rFonts w:ascii="PT Astra Serif" w:hAnsi="PT Astra Serif" w:cs="Times New Roman"/>
          <w:sz w:val="28"/>
          <w:szCs w:val="28"/>
        </w:rPr>
        <w:t xml:space="preserve"> на заверш</w:t>
      </w:r>
      <w:r w:rsidR="00B4409D" w:rsidRPr="00E20E8F">
        <w:rPr>
          <w:rFonts w:ascii="PT Astra Serif" w:hAnsi="PT Astra Serif" w:cs="Times New Roman"/>
          <w:sz w:val="28"/>
          <w:szCs w:val="28"/>
        </w:rPr>
        <w:t>ё</w:t>
      </w:r>
      <w:r w:rsidR="00C601D3" w:rsidRPr="00E20E8F">
        <w:rPr>
          <w:rFonts w:ascii="PT Astra Serif" w:hAnsi="PT Astra Serif" w:cs="Times New Roman"/>
          <w:sz w:val="28"/>
          <w:szCs w:val="28"/>
        </w:rPr>
        <w:t>нные в делопроизводстве дела постоянного</w:t>
      </w:r>
      <w:r w:rsidR="00E8393A" w:rsidRPr="00E20E8F">
        <w:rPr>
          <w:rFonts w:ascii="PT Astra Serif" w:hAnsi="PT Astra Serif" w:cs="Times New Roman"/>
          <w:sz w:val="28"/>
          <w:szCs w:val="28"/>
        </w:rPr>
        <w:t xml:space="preserve"> хранения</w:t>
      </w:r>
      <w:r w:rsidR="00C601D3" w:rsidRPr="00E20E8F">
        <w:rPr>
          <w:rFonts w:ascii="PT Astra Serif" w:hAnsi="PT Astra Serif" w:cs="Times New Roman"/>
          <w:sz w:val="28"/>
          <w:szCs w:val="28"/>
        </w:rPr>
        <w:t xml:space="preserve">, </w:t>
      </w:r>
      <w:r w:rsidR="000874AF" w:rsidRPr="00E20E8F">
        <w:rPr>
          <w:rFonts w:ascii="PT Astra Serif" w:hAnsi="PT Astra Serif" w:cs="Times New Roman"/>
          <w:sz w:val="28"/>
          <w:szCs w:val="28"/>
        </w:rPr>
        <w:t xml:space="preserve">дела </w:t>
      </w:r>
      <w:r w:rsidR="00C601D3" w:rsidRPr="00E20E8F">
        <w:rPr>
          <w:rFonts w:ascii="PT Astra Serif" w:hAnsi="PT Astra Serif" w:cs="Times New Roman"/>
          <w:sz w:val="28"/>
          <w:szCs w:val="28"/>
        </w:rPr>
        <w:t xml:space="preserve">долговременного хранения и </w:t>
      </w:r>
      <w:r w:rsidR="000874AF" w:rsidRPr="00E20E8F">
        <w:rPr>
          <w:rFonts w:ascii="PT Astra Serif" w:hAnsi="PT Astra Serif" w:cs="Times New Roman"/>
          <w:sz w:val="28"/>
          <w:szCs w:val="28"/>
        </w:rPr>
        <w:t xml:space="preserve">дела </w:t>
      </w:r>
      <w:r w:rsidR="00C601D3" w:rsidRPr="00E20E8F">
        <w:rPr>
          <w:rFonts w:ascii="PT Astra Serif" w:hAnsi="PT Astra Serif" w:cs="Times New Roman"/>
          <w:sz w:val="28"/>
          <w:szCs w:val="28"/>
        </w:rPr>
        <w:t>по личному составу, прошедшие экспертизу ценности, составляются описи дел.</w:t>
      </w:r>
    </w:p>
    <w:p w14:paraId="21FB729B" w14:textId="62270EAC" w:rsidR="00C601D3" w:rsidRPr="00E20E8F" w:rsidRDefault="00C601D3" w:rsidP="004F171E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05C50">
        <w:rPr>
          <w:rFonts w:ascii="PT Astra Serif" w:hAnsi="PT Astra Serif" w:cs="Times New Roman"/>
          <w:sz w:val="28"/>
          <w:szCs w:val="28"/>
        </w:rPr>
        <w:t>Описи дел составляются ежегодно отдельно на дела постоянного хранения,  дела по личному составу.</w:t>
      </w:r>
    </w:p>
    <w:p w14:paraId="2EAE6CA8" w14:textId="0F6AC04B" w:rsidR="00C601D3" w:rsidRPr="00E20E8F" w:rsidRDefault="002E019C" w:rsidP="004F171E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20E8F">
        <w:rPr>
          <w:rFonts w:ascii="PT Astra Serif" w:hAnsi="PT Astra Serif" w:cs="Times New Roman"/>
          <w:sz w:val="28"/>
          <w:szCs w:val="28"/>
        </w:rPr>
        <w:t>9</w:t>
      </w:r>
      <w:r w:rsidR="00C601D3" w:rsidRPr="00E20E8F">
        <w:rPr>
          <w:rFonts w:ascii="PT Astra Serif" w:hAnsi="PT Astra Serif" w:cs="Times New Roman"/>
          <w:sz w:val="28"/>
          <w:szCs w:val="28"/>
        </w:rPr>
        <w:t>.2.2.</w:t>
      </w:r>
      <w:r w:rsidR="003F0882" w:rsidRPr="00E20E8F">
        <w:rPr>
          <w:rFonts w:ascii="PT Astra Serif" w:hAnsi="PT Astra Serif" w:cs="Times New Roman"/>
          <w:sz w:val="28"/>
          <w:szCs w:val="28"/>
        </w:rPr>
        <w:t> </w:t>
      </w:r>
      <w:hyperlink w:anchor="P6137" w:history="1">
        <w:r w:rsidR="00C601D3" w:rsidRPr="00E20E8F">
          <w:rPr>
            <w:rFonts w:ascii="PT Astra Serif" w:hAnsi="PT Astra Serif" w:cs="Times New Roman"/>
            <w:sz w:val="28"/>
            <w:szCs w:val="28"/>
          </w:rPr>
          <w:t>Описи</w:t>
        </w:r>
      </w:hyperlink>
      <w:r w:rsidR="00C601D3" w:rsidRPr="00E20E8F">
        <w:rPr>
          <w:rFonts w:ascii="PT Astra Serif" w:hAnsi="PT Astra Serif" w:cs="Times New Roman"/>
          <w:sz w:val="28"/>
          <w:szCs w:val="28"/>
        </w:rPr>
        <w:t xml:space="preserve"> де</w:t>
      </w:r>
      <w:r w:rsidR="00F67D5D" w:rsidRPr="00E20E8F">
        <w:rPr>
          <w:rFonts w:ascii="PT Astra Serif" w:hAnsi="PT Astra Serif" w:cs="Times New Roman"/>
          <w:sz w:val="28"/>
          <w:szCs w:val="28"/>
        </w:rPr>
        <w:t xml:space="preserve">л составляются согласно </w:t>
      </w:r>
      <w:r w:rsidR="00C023AC" w:rsidRPr="00E20E8F">
        <w:rPr>
          <w:rFonts w:ascii="PT Astra Serif" w:hAnsi="PT Astra Serif" w:cs="Times New Roman"/>
          <w:sz w:val="28"/>
          <w:szCs w:val="28"/>
        </w:rPr>
        <w:t xml:space="preserve">форме, </w:t>
      </w:r>
      <w:r w:rsidR="00F67D5D" w:rsidRPr="00E20E8F">
        <w:rPr>
          <w:rFonts w:ascii="PT Astra Serif" w:hAnsi="PT Astra Serif" w:cs="Times New Roman"/>
          <w:sz w:val="28"/>
          <w:szCs w:val="28"/>
        </w:rPr>
        <w:t xml:space="preserve">установленной </w:t>
      </w:r>
      <w:r w:rsidR="00C601D3" w:rsidRPr="000E45B0">
        <w:rPr>
          <w:rFonts w:ascii="PT Astra Serif" w:hAnsi="PT Astra Serif" w:cs="Times New Roman"/>
          <w:sz w:val="28"/>
          <w:szCs w:val="28"/>
        </w:rPr>
        <w:t>приложени</w:t>
      </w:r>
      <w:r w:rsidR="00F67D5D" w:rsidRPr="000E45B0">
        <w:rPr>
          <w:rFonts w:ascii="PT Astra Serif" w:hAnsi="PT Astra Serif" w:cs="Times New Roman"/>
          <w:sz w:val="28"/>
          <w:szCs w:val="28"/>
        </w:rPr>
        <w:t>ем</w:t>
      </w:r>
      <w:r w:rsidR="00C601D3" w:rsidRPr="000E45B0">
        <w:rPr>
          <w:rFonts w:ascii="PT Astra Serif" w:hAnsi="PT Astra Serif" w:cs="Times New Roman"/>
          <w:sz w:val="28"/>
          <w:szCs w:val="28"/>
        </w:rPr>
        <w:t xml:space="preserve"> </w:t>
      </w:r>
      <w:r w:rsidR="001D728E" w:rsidRPr="000E45B0">
        <w:rPr>
          <w:rFonts w:ascii="PT Astra Serif" w:hAnsi="PT Astra Serif" w:cs="Times New Roman"/>
          <w:sz w:val="28"/>
          <w:szCs w:val="28"/>
        </w:rPr>
        <w:t>№</w:t>
      </w:r>
      <w:r w:rsidR="00B52FE2" w:rsidRPr="000E45B0">
        <w:rPr>
          <w:rFonts w:ascii="PT Astra Serif" w:hAnsi="PT Astra Serif" w:cs="Times New Roman"/>
          <w:sz w:val="28"/>
          <w:szCs w:val="28"/>
        </w:rPr>
        <w:t xml:space="preserve"> </w:t>
      </w:r>
      <w:r w:rsidR="006377CD" w:rsidRPr="000E45B0">
        <w:rPr>
          <w:rFonts w:ascii="PT Astra Serif" w:hAnsi="PT Astra Serif" w:cs="Times New Roman"/>
          <w:sz w:val="28"/>
          <w:szCs w:val="28"/>
        </w:rPr>
        <w:t>45</w:t>
      </w:r>
      <w:r w:rsidR="00544EE6" w:rsidRPr="000E45B0">
        <w:rPr>
          <w:rFonts w:ascii="PT Astra Serif" w:hAnsi="PT Astra Serif" w:cs="Times New Roman"/>
          <w:sz w:val="28"/>
          <w:szCs w:val="28"/>
        </w:rPr>
        <w:t xml:space="preserve"> </w:t>
      </w:r>
      <w:r w:rsidR="00C601D3" w:rsidRPr="000E45B0">
        <w:rPr>
          <w:rFonts w:ascii="PT Astra Serif" w:hAnsi="PT Astra Serif" w:cs="Times New Roman"/>
          <w:sz w:val="28"/>
          <w:szCs w:val="28"/>
        </w:rPr>
        <w:t xml:space="preserve">к </w:t>
      </w:r>
      <w:r w:rsidR="00E73626" w:rsidRPr="000E45B0">
        <w:rPr>
          <w:rFonts w:ascii="PT Astra Serif" w:hAnsi="PT Astra Serif" w:cs="Times New Roman"/>
          <w:sz w:val="28"/>
          <w:szCs w:val="28"/>
        </w:rPr>
        <w:t>настоящей</w:t>
      </w:r>
      <w:r w:rsidR="00E73626" w:rsidRPr="00E20E8F">
        <w:rPr>
          <w:rFonts w:ascii="PT Astra Serif" w:hAnsi="PT Astra Serif" w:cs="Times New Roman"/>
          <w:sz w:val="28"/>
          <w:szCs w:val="28"/>
        </w:rPr>
        <w:t xml:space="preserve"> </w:t>
      </w:r>
      <w:r w:rsidR="00C601D3" w:rsidRPr="00E20E8F">
        <w:rPr>
          <w:rFonts w:ascii="PT Astra Serif" w:hAnsi="PT Astra Serif" w:cs="Times New Roman"/>
          <w:sz w:val="28"/>
          <w:szCs w:val="28"/>
        </w:rPr>
        <w:t>Инструкции</w:t>
      </w:r>
      <w:r w:rsidR="006E322B" w:rsidRPr="00E20E8F">
        <w:rPr>
          <w:rFonts w:ascii="PT Astra Serif" w:hAnsi="PT Astra Serif" w:cs="Times New Roman"/>
          <w:sz w:val="28"/>
          <w:szCs w:val="28"/>
        </w:rPr>
        <w:t>,</w:t>
      </w:r>
      <w:r w:rsidR="00C601D3" w:rsidRPr="00E20E8F">
        <w:rPr>
          <w:rFonts w:ascii="PT Astra Serif" w:hAnsi="PT Astra Serif" w:cs="Times New Roman"/>
          <w:sz w:val="28"/>
          <w:szCs w:val="28"/>
        </w:rPr>
        <w:t xml:space="preserve"> и представляются </w:t>
      </w:r>
      <w:proofErr w:type="gramStart"/>
      <w:r w:rsidR="002262AA">
        <w:rPr>
          <w:rFonts w:ascii="PT Astra Serif" w:hAnsi="PT Astra Serif" w:cs="Times New Roman"/>
          <w:sz w:val="28"/>
          <w:szCs w:val="28"/>
        </w:rPr>
        <w:t>ответственному</w:t>
      </w:r>
      <w:proofErr w:type="gramEnd"/>
      <w:r w:rsidR="002262AA">
        <w:rPr>
          <w:rFonts w:ascii="PT Astra Serif" w:hAnsi="PT Astra Serif" w:cs="Times New Roman"/>
          <w:sz w:val="28"/>
          <w:szCs w:val="28"/>
        </w:rPr>
        <w:t xml:space="preserve"> за делопроизводство </w:t>
      </w:r>
      <w:r w:rsidR="00E20E8F" w:rsidRPr="00E20E8F">
        <w:rPr>
          <w:rFonts w:ascii="PT Astra Serif" w:hAnsi="PT Astra Serif" w:cs="Times New Roman"/>
          <w:sz w:val="28"/>
          <w:szCs w:val="28"/>
        </w:rPr>
        <w:t xml:space="preserve">Администрации </w:t>
      </w:r>
      <w:r w:rsidR="00C601D3" w:rsidRPr="00E20E8F">
        <w:rPr>
          <w:rFonts w:ascii="PT Astra Serif" w:hAnsi="PT Astra Serif" w:cs="Times New Roman"/>
          <w:sz w:val="28"/>
          <w:szCs w:val="28"/>
        </w:rPr>
        <w:t>не позднее чем</w:t>
      </w:r>
      <w:r w:rsidR="00C023AC" w:rsidRPr="00E20E8F">
        <w:rPr>
          <w:rFonts w:ascii="PT Astra Serif" w:hAnsi="PT Astra Serif" w:cs="Times New Roman"/>
          <w:sz w:val="28"/>
          <w:szCs w:val="28"/>
        </w:rPr>
        <w:t xml:space="preserve"> через год после завершения дел</w:t>
      </w:r>
      <w:r w:rsidR="00C601D3" w:rsidRPr="00E20E8F">
        <w:rPr>
          <w:rFonts w:ascii="PT Astra Serif" w:hAnsi="PT Astra Serif" w:cs="Times New Roman"/>
          <w:sz w:val="28"/>
          <w:szCs w:val="28"/>
        </w:rPr>
        <w:t>.</w:t>
      </w:r>
    </w:p>
    <w:p w14:paraId="748B2472" w14:textId="5AFEDF85" w:rsidR="00C601D3" w:rsidRPr="00E20E8F" w:rsidRDefault="002E019C" w:rsidP="004F171E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20E8F">
        <w:rPr>
          <w:rFonts w:ascii="PT Astra Serif" w:hAnsi="PT Astra Serif" w:cs="Times New Roman"/>
          <w:sz w:val="28"/>
          <w:szCs w:val="28"/>
        </w:rPr>
        <w:t>9</w:t>
      </w:r>
      <w:r w:rsidR="00C601D3" w:rsidRPr="00E20E8F">
        <w:rPr>
          <w:rFonts w:ascii="PT Astra Serif" w:hAnsi="PT Astra Serif" w:cs="Times New Roman"/>
          <w:sz w:val="28"/>
          <w:szCs w:val="28"/>
        </w:rPr>
        <w:t>.2.3.</w:t>
      </w:r>
      <w:r w:rsidR="003F0882" w:rsidRPr="00E20E8F">
        <w:rPr>
          <w:rFonts w:ascii="PT Astra Serif" w:hAnsi="PT Astra Serif" w:cs="Times New Roman"/>
          <w:sz w:val="28"/>
          <w:szCs w:val="28"/>
        </w:rPr>
        <w:t> </w:t>
      </w:r>
      <w:r w:rsidR="00C601D3" w:rsidRPr="00E20E8F">
        <w:rPr>
          <w:rFonts w:ascii="PT Astra Serif" w:hAnsi="PT Astra Serif" w:cs="Times New Roman"/>
          <w:sz w:val="28"/>
          <w:szCs w:val="28"/>
        </w:rPr>
        <w:t>При составлении описей дел</w:t>
      </w:r>
      <w:r w:rsidR="00E20E8F" w:rsidRPr="00E20E8F">
        <w:rPr>
          <w:rFonts w:ascii="PT Astra Serif" w:hAnsi="PT Astra Serif" w:cs="Times New Roman"/>
          <w:sz w:val="28"/>
          <w:szCs w:val="28"/>
        </w:rPr>
        <w:t xml:space="preserve"> </w:t>
      </w:r>
      <w:r w:rsidR="00C601D3" w:rsidRPr="00E20E8F">
        <w:rPr>
          <w:rFonts w:ascii="PT Astra Serif" w:hAnsi="PT Astra Serif" w:cs="Times New Roman"/>
          <w:sz w:val="28"/>
          <w:szCs w:val="28"/>
        </w:rPr>
        <w:t>соблюдаются следующие требования:</w:t>
      </w:r>
    </w:p>
    <w:p w14:paraId="19022B31" w14:textId="35BB934B" w:rsidR="00C601D3" w:rsidRPr="00E20E8F" w:rsidRDefault="00B643A3" w:rsidP="00B643A3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20E8F">
        <w:rPr>
          <w:rFonts w:ascii="PT Astra Serif" w:hAnsi="PT Astra Serif" w:cs="Times New Roman"/>
          <w:sz w:val="28"/>
          <w:szCs w:val="28"/>
        </w:rPr>
        <w:t xml:space="preserve">1) </w:t>
      </w:r>
      <w:r w:rsidR="00762102" w:rsidRPr="00E20E8F">
        <w:rPr>
          <w:rFonts w:ascii="PT Astra Serif" w:hAnsi="PT Astra Serif" w:cs="Times New Roman"/>
          <w:sz w:val="28"/>
          <w:szCs w:val="28"/>
        </w:rPr>
        <w:t xml:space="preserve">написание </w:t>
      </w:r>
      <w:r w:rsidR="00C601D3" w:rsidRPr="00E20E8F">
        <w:rPr>
          <w:rFonts w:ascii="PT Astra Serif" w:hAnsi="PT Astra Serif" w:cs="Times New Roman"/>
          <w:sz w:val="28"/>
          <w:szCs w:val="28"/>
        </w:rPr>
        <w:t xml:space="preserve">при внесении в опись дел с одинаковыми заголовками </w:t>
      </w:r>
      <w:r w:rsidRPr="00E20E8F">
        <w:rPr>
          <w:rFonts w:ascii="PT Astra Serif" w:hAnsi="PT Astra Serif" w:cs="Times New Roman"/>
          <w:sz w:val="28"/>
          <w:szCs w:val="28"/>
        </w:rPr>
        <w:t>полностью заголов</w:t>
      </w:r>
      <w:r w:rsidR="00C601D3" w:rsidRPr="00E20E8F">
        <w:rPr>
          <w:rFonts w:ascii="PT Astra Serif" w:hAnsi="PT Astra Serif" w:cs="Times New Roman"/>
          <w:sz w:val="28"/>
          <w:szCs w:val="28"/>
        </w:rPr>
        <w:t>к</w:t>
      </w:r>
      <w:r w:rsidRPr="00E20E8F">
        <w:rPr>
          <w:rFonts w:ascii="PT Astra Serif" w:hAnsi="PT Astra Serif" w:cs="Times New Roman"/>
          <w:sz w:val="28"/>
          <w:szCs w:val="28"/>
        </w:rPr>
        <w:t>а</w:t>
      </w:r>
      <w:r w:rsidR="00C601D3" w:rsidRPr="00E20E8F">
        <w:rPr>
          <w:rFonts w:ascii="PT Astra Serif" w:hAnsi="PT Astra Serif" w:cs="Times New Roman"/>
          <w:sz w:val="28"/>
          <w:szCs w:val="28"/>
        </w:rPr>
        <w:t xml:space="preserve"> первого дела, </w:t>
      </w:r>
      <w:r w:rsidRPr="00E20E8F">
        <w:rPr>
          <w:rFonts w:ascii="PT Astra Serif" w:hAnsi="PT Astra Serif" w:cs="Times New Roman"/>
          <w:sz w:val="28"/>
          <w:szCs w:val="28"/>
        </w:rPr>
        <w:t>обозначение</w:t>
      </w:r>
      <w:r w:rsidR="00C601D3" w:rsidRPr="00E20E8F">
        <w:rPr>
          <w:rFonts w:ascii="PT Astra Serif" w:hAnsi="PT Astra Serif" w:cs="Times New Roman"/>
          <w:sz w:val="28"/>
          <w:szCs w:val="28"/>
        </w:rPr>
        <w:t xml:space="preserve"> </w:t>
      </w:r>
      <w:r w:rsidRPr="00E20E8F">
        <w:rPr>
          <w:rFonts w:ascii="PT Astra Serif" w:hAnsi="PT Astra Serif" w:cs="Times New Roman"/>
          <w:sz w:val="28"/>
          <w:szCs w:val="28"/>
        </w:rPr>
        <w:t xml:space="preserve">остальных </w:t>
      </w:r>
      <w:r w:rsidR="00C601D3" w:rsidRPr="00E20E8F">
        <w:rPr>
          <w:rFonts w:ascii="PT Astra Serif" w:hAnsi="PT Astra Serif" w:cs="Times New Roman"/>
          <w:sz w:val="28"/>
          <w:szCs w:val="28"/>
        </w:rPr>
        <w:t>однородны</w:t>
      </w:r>
      <w:r w:rsidRPr="00E20E8F">
        <w:rPr>
          <w:rFonts w:ascii="PT Astra Serif" w:hAnsi="PT Astra Serif" w:cs="Times New Roman"/>
          <w:sz w:val="28"/>
          <w:szCs w:val="28"/>
        </w:rPr>
        <w:t>х дел</w:t>
      </w:r>
      <w:r w:rsidR="00C601D3" w:rsidRPr="00E20E8F">
        <w:rPr>
          <w:rFonts w:ascii="PT Astra Serif" w:hAnsi="PT Astra Serif" w:cs="Times New Roman"/>
          <w:sz w:val="28"/>
          <w:szCs w:val="28"/>
        </w:rPr>
        <w:t xml:space="preserve"> словами </w:t>
      </w:r>
      <w:r w:rsidR="001D728E" w:rsidRPr="00E20E8F">
        <w:rPr>
          <w:rFonts w:ascii="PT Astra Serif" w:hAnsi="PT Astra Serif" w:cs="Times New Roman"/>
          <w:sz w:val="28"/>
          <w:szCs w:val="28"/>
        </w:rPr>
        <w:t>«</w:t>
      </w:r>
      <w:r w:rsidR="00C601D3" w:rsidRPr="00E20E8F">
        <w:rPr>
          <w:rFonts w:ascii="PT Astra Serif" w:hAnsi="PT Astra Serif" w:cs="Times New Roman"/>
          <w:sz w:val="28"/>
          <w:szCs w:val="28"/>
        </w:rPr>
        <w:t>То же</w:t>
      </w:r>
      <w:r w:rsidR="001D728E" w:rsidRPr="00E20E8F">
        <w:rPr>
          <w:rFonts w:ascii="PT Astra Serif" w:hAnsi="PT Astra Serif" w:cs="Times New Roman"/>
          <w:sz w:val="28"/>
          <w:szCs w:val="28"/>
        </w:rPr>
        <w:t>»</w:t>
      </w:r>
      <w:r w:rsidR="00C601D3" w:rsidRPr="00E20E8F">
        <w:rPr>
          <w:rFonts w:ascii="PT Astra Serif" w:hAnsi="PT Astra Serif" w:cs="Times New Roman"/>
          <w:sz w:val="28"/>
          <w:szCs w:val="28"/>
        </w:rPr>
        <w:t xml:space="preserve">, </w:t>
      </w:r>
      <w:r w:rsidRPr="00E20E8F">
        <w:rPr>
          <w:rFonts w:ascii="PT Astra Serif" w:hAnsi="PT Astra Serif" w:cs="Times New Roman"/>
          <w:sz w:val="28"/>
          <w:szCs w:val="28"/>
        </w:rPr>
        <w:t xml:space="preserve">внесение </w:t>
      </w:r>
      <w:r w:rsidR="00C601D3" w:rsidRPr="00E20E8F">
        <w:rPr>
          <w:rFonts w:ascii="PT Astra Serif" w:hAnsi="PT Astra Serif" w:cs="Times New Roman"/>
          <w:sz w:val="28"/>
          <w:szCs w:val="28"/>
        </w:rPr>
        <w:t>при этом други</w:t>
      </w:r>
      <w:r w:rsidRPr="00E20E8F">
        <w:rPr>
          <w:rFonts w:ascii="PT Astra Serif" w:hAnsi="PT Astra Serif" w:cs="Times New Roman"/>
          <w:sz w:val="28"/>
          <w:szCs w:val="28"/>
        </w:rPr>
        <w:t>х</w:t>
      </w:r>
      <w:r w:rsidR="00C601D3" w:rsidRPr="00E20E8F">
        <w:rPr>
          <w:rFonts w:ascii="PT Astra Serif" w:hAnsi="PT Astra Serif" w:cs="Times New Roman"/>
          <w:sz w:val="28"/>
          <w:szCs w:val="28"/>
        </w:rPr>
        <w:t xml:space="preserve"> сведени</w:t>
      </w:r>
      <w:r w:rsidRPr="00E20E8F">
        <w:rPr>
          <w:rFonts w:ascii="PT Astra Serif" w:hAnsi="PT Astra Serif" w:cs="Times New Roman"/>
          <w:sz w:val="28"/>
          <w:szCs w:val="28"/>
        </w:rPr>
        <w:t>й</w:t>
      </w:r>
      <w:r w:rsidR="00C601D3" w:rsidRPr="00E20E8F">
        <w:rPr>
          <w:rFonts w:ascii="PT Astra Serif" w:hAnsi="PT Astra Serif" w:cs="Times New Roman"/>
          <w:sz w:val="28"/>
          <w:szCs w:val="28"/>
        </w:rPr>
        <w:t xml:space="preserve"> о делах в опись дел полностью (на каждом новом листе описи дел заголовок воспроизводится полностью);</w:t>
      </w:r>
    </w:p>
    <w:p w14:paraId="3FE98FA2" w14:textId="0907C198" w:rsidR="00C601D3" w:rsidRPr="00E20E8F" w:rsidRDefault="007B4E6B" w:rsidP="004F171E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20E8F">
        <w:rPr>
          <w:rFonts w:ascii="PT Astra Serif" w:hAnsi="PT Astra Serif" w:cs="Times New Roman"/>
          <w:sz w:val="28"/>
          <w:szCs w:val="28"/>
        </w:rPr>
        <w:t>2</w:t>
      </w:r>
      <w:r w:rsidR="00B643A3" w:rsidRPr="00E20E8F">
        <w:rPr>
          <w:rFonts w:ascii="PT Astra Serif" w:hAnsi="PT Astra Serif" w:cs="Times New Roman"/>
          <w:sz w:val="28"/>
          <w:szCs w:val="28"/>
        </w:rPr>
        <w:t xml:space="preserve">) заполнение </w:t>
      </w:r>
      <w:r w:rsidR="00C601D3" w:rsidRPr="00E20E8F">
        <w:rPr>
          <w:rFonts w:ascii="PT Astra Serif" w:hAnsi="PT Astra Serif" w:cs="Times New Roman"/>
          <w:sz w:val="28"/>
          <w:szCs w:val="28"/>
        </w:rPr>
        <w:t>граф описи дел в точном соответствии с теми сведениями, которые вынесены на обложку дела;</w:t>
      </w:r>
    </w:p>
    <w:p w14:paraId="7E380FF1" w14:textId="0BC88D2F" w:rsidR="00C601D3" w:rsidRPr="00E20E8F" w:rsidRDefault="007B4E6B" w:rsidP="004F171E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20E8F">
        <w:rPr>
          <w:rFonts w:ascii="PT Astra Serif" w:hAnsi="PT Astra Serif" w:cs="Times New Roman"/>
          <w:sz w:val="28"/>
          <w:szCs w:val="28"/>
        </w:rPr>
        <w:t>3</w:t>
      </w:r>
      <w:r w:rsidR="00B643A3" w:rsidRPr="00E20E8F">
        <w:rPr>
          <w:rFonts w:ascii="PT Astra Serif" w:hAnsi="PT Astra Serif" w:cs="Times New Roman"/>
          <w:sz w:val="28"/>
          <w:szCs w:val="28"/>
        </w:rPr>
        <w:t>) использование графы</w:t>
      </w:r>
      <w:r w:rsidR="00C601D3" w:rsidRPr="00E20E8F">
        <w:rPr>
          <w:rFonts w:ascii="PT Astra Serif" w:hAnsi="PT Astra Serif" w:cs="Times New Roman"/>
          <w:sz w:val="28"/>
          <w:szCs w:val="28"/>
        </w:rPr>
        <w:t xml:space="preserve"> описи дел </w:t>
      </w:r>
      <w:r w:rsidR="001D728E" w:rsidRPr="00E20E8F">
        <w:rPr>
          <w:rFonts w:ascii="PT Astra Serif" w:hAnsi="PT Astra Serif" w:cs="Times New Roman"/>
          <w:sz w:val="28"/>
          <w:szCs w:val="28"/>
        </w:rPr>
        <w:t>«</w:t>
      </w:r>
      <w:r w:rsidR="00C601D3" w:rsidRPr="00E20E8F">
        <w:rPr>
          <w:rFonts w:ascii="PT Astra Serif" w:hAnsi="PT Astra Serif" w:cs="Times New Roman"/>
          <w:sz w:val="28"/>
          <w:szCs w:val="28"/>
        </w:rPr>
        <w:t>Примечание</w:t>
      </w:r>
      <w:r w:rsidR="001D728E" w:rsidRPr="00E20E8F">
        <w:rPr>
          <w:rFonts w:ascii="PT Astra Serif" w:hAnsi="PT Astra Serif" w:cs="Times New Roman"/>
          <w:sz w:val="28"/>
          <w:szCs w:val="28"/>
        </w:rPr>
        <w:t>»</w:t>
      </w:r>
      <w:r w:rsidR="00C601D3" w:rsidRPr="00E20E8F">
        <w:rPr>
          <w:rFonts w:ascii="PT Astra Serif" w:hAnsi="PT Astra Serif" w:cs="Times New Roman"/>
          <w:sz w:val="28"/>
          <w:szCs w:val="28"/>
        </w:rPr>
        <w:t xml:space="preserve"> для отметок о при</w:t>
      </w:r>
      <w:r w:rsidR="006622AC" w:rsidRPr="00E20E8F">
        <w:rPr>
          <w:rFonts w:ascii="PT Astra Serif" w:hAnsi="PT Astra Serif" w:cs="Times New Roman"/>
          <w:sz w:val="28"/>
          <w:szCs w:val="28"/>
        </w:rPr>
        <w:t>ё</w:t>
      </w:r>
      <w:r w:rsidR="00C601D3" w:rsidRPr="00E20E8F">
        <w:rPr>
          <w:rFonts w:ascii="PT Astra Serif" w:hAnsi="PT Astra Serif" w:cs="Times New Roman"/>
          <w:sz w:val="28"/>
          <w:szCs w:val="28"/>
        </w:rPr>
        <w:t>ме дел, особенно</w:t>
      </w:r>
      <w:r w:rsidR="00762102" w:rsidRPr="00E20E8F">
        <w:rPr>
          <w:rFonts w:ascii="PT Astra Serif" w:hAnsi="PT Astra Serif" w:cs="Times New Roman"/>
          <w:sz w:val="28"/>
          <w:szCs w:val="28"/>
        </w:rPr>
        <w:t>стях их физического состояния,</w:t>
      </w:r>
      <w:r w:rsidR="00C601D3" w:rsidRPr="00E20E8F">
        <w:rPr>
          <w:rFonts w:ascii="PT Astra Serif" w:hAnsi="PT Astra Serif" w:cs="Times New Roman"/>
          <w:sz w:val="28"/>
          <w:szCs w:val="28"/>
        </w:rPr>
        <w:t xml:space="preserve"> передаче дел другим </w:t>
      </w:r>
      <w:r w:rsidR="00C601D3" w:rsidRPr="00E20E8F">
        <w:rPr>
          <w:rFonts w:ascii="PT Astra Serif" w:hAnsi="PT Astra Serif" w:cs="Times New Roman"/>
          <w:sz w:val="28"/>
          <w:szCs w:val="28"/>
        </w:rPr>
        <w:lastRenderedPageBreak/>
        <w:t>подразделениям с</w:t>
      </w:r>
      <w:r w:rsidR="00762102" w:rsidRPr="00E20E8F">
        <w:rPr>
          <w:rFonts w:ascii="PT Astra Serif" w:hAnsi="PT Astra Serif" w:cs="Times New Roman"/>
          <w:sz w:val="28"/>
          <w:szCs w:val="28"/>
        </w:rPr>
        <w:t xml:space="preserve">о ссылкой на необходимый акт, </w:t>
      </w:r>
      <w:r w:rsidR="00C601D3" w:rsidRPr="00E20E8F">
        <w:rPr>
          <w:rFonts w:ascii="PT Astra Serif" w:hAnsi="PT Astra Serif" w:cs="Times New Roman"/>
          <w:sz w:val="28"/>
          <w:szCs w:val="28"/>
        </w:rPr>
        <w:t>наличии копий.</w:t>
      </w:r>
    </w:p>
    <w:p w14:paraId="47C89C71" w14:textId="1A3E3493" w:rsidR="00C601D3" w:rsidRPr="00E20E8F" w:rsidRDefault="002E019C" w:rsidP="004F171E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20E8F">
        <w:rPr>
          <w:rFonts w:ascii="PT Astra Serif" w:hAnsi="PT Astra Serif" w:cs="Times New Roman"/>
          <w:sz w:val="28"/>
          <w:szCs w:val="28"/>
        </w:rPr>
        <w:t>9</w:t>
      </w:r>
      <w:r w:rsidR="00C601D3" w:rsidRPr="00E20E8F">
        <w:rPr>
          <w:rFonts w:ascii="PT Astra Serif" w:hAnsi="PT Astra Serif" w:cs="Times New Roman"/>
          <w:sz w:val="28"/>
          <w:szCs w:val="28"/>
        </w:rPr>
        <w:t>.2.4.</w:t>
      </w:r>
      <w:r w:rsidR="003F0882" w:rsidRPr="00E20E8F">
        <w:rPr>
          <w:rFonts w:ascii="PT Astra Serif" w:hAnsi="PT Astra Serif" w:cs="Times New Roman"/>
          <w:sz w:val="28"/>
          <w:szCs w:val="28"/>
        </w:rPr>
        <w:t> </w:t>
      </w:r>
      <w:r w:rsidR="00C601D3" w:rsidRPr="00E20E8F">
        <w:rPr>
          <w:rFonts w:ascii="PT Astra Serif" w:hAnsi="PT Astra Serif" w:cs="Times New Roman"/>
          <w:sz w:val="28"/>
          <w:szCs w:val="28"/>
        </w:rPr>
        <w:t>В конце описи дел вслед за последней описательной стать</w:t>
      </w:r>
      <w:r w:rsidR="006622AC" w:rsidRPr="00E20E8F">
        <w:rPr>
          <w:rFonts w:ascii="PT Astra Serif" w:hAnsi="PT Astra Serif" w:cs="Times New Roman"/>
          <w:sz w:val="28"/>
          <w:szCs w:val="28"/>
        </w:rPr>
        <w:t>ё</w:t>
      </w:r>
      <w:r w:rsidR="00C601D3" w:rsidRPr="00E20E8F">
        <w:rPr>
          <w:rFonts w:ascii="PT Astra Serif" w:hAnsi="PT Astra Serif" w:cs="Times New Roman"/>
          <w:sz w:val="28"/>
          <w:szCs w:val="28"/>
        </w:rPr>
        <w:t xml:space="preserve">й заполняется итоговая запись, в которой указываются (цифрами и прописью) количество дел, числящихся по описи, первый и последний номера дел </w:t>
      </w:r>
      <w:r w:rsidR="00C838D3" w:rsidRPr="00E20E8F">
        <w:rPr>
          <w:rFonts w:ascii="PT Astra Serif" w:hAnsi="PT Astra Serif" w:cs="Times New Roman"/>
          <w:sz w:val="28"/>
          <w:szCs w:val="28"/>
        </w:rPr>
        <w:br/>
      </w:r>
      <w:r w:rsidR="00C601D3" w:rsidRPr="00E20E8F">
        <w:rPr>
          <w:rFonts w:ascii="PT Astra Serif" w:hAnsi="PT Astra Serif" w:cs="Times New Roman"/>
          <w:sz w:val="28"/>
          <w:szCs w:val="28"/>
        </w:rPr>
        <w:t>по описи, а также оговариваются особенности нумерации дел в описи (наличие литерных и пропущенных номеров).</w:t>
      </w:r>
    </w:p>
    <w:p w14:paraId="762679AF" w14:textId="4F2C1872" w:rsidR="00C601D3" w:rsidRPr="00E20E8F" w:rsidRDefault="002E019C" w:rsidP="004F171E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20E8F">
        <w:rPr>
          <w:rFonts w:ascii="PT Astra Serif" w:hAnsi="PT Astra Serif" w:cs="Times New Roman"/>
          <w:sz w:val="28"/>
          <w:szCs w:val="28"/>
        </w:rPr>
        <w:t>9</w:t>
      </w:r>
      <w:r w:rsidR="00C601D3" w:rsidRPr="00E20E8F">
        <w:rPr>
          <w:rFonts w:ascii="PT Astra Serif" w:hAnsi="PT Astra Serif" w:cs="Times New Roman"/>
          <w:sz w:val="28"/>
          <w:szCs w:val="28"/>
        </w:rPr>
        <w:t>.2.5.</w:t>
      </w:r>
      <w:r w:rsidR="003F0882" w:rsidRPr="00E20E8F">
        <w:rPr>
          <w:rFonts w:ascii="PT Astra Serif" w:hAnsi="PT Astra Serif" w:cs="Times New Roman"/>
          <w:sz w:val="28"/>
          <w:szCs w:val="28"/>
        </w:rPr>
        <w:t> </w:t>
      </w:r>
      <w:r w:rsidR="00C601D3" w:rsidRPr="00E20E8F">
        <w:rPr>
          <w:rFonts w:ascii="PT Astra Serif" w:hAnsi="PT Astra Serif" w:cs="Times New Roman"/>
          <w:sz w:val="28"/>
          <w:szCs w:val="28"/>
        </w:rPr>
        <w:t xml:space="preserve">Опись дел </w:t>
      </w:r>
      <w:r w:rsidR="00E20E8F">
        <w:rPr>
          <w:rFonts w:ascii="PT Astra Serif" w:hAnsi="PT Astra Serif" w:cs="Times New Roman"/>
          <w:sz w:val="28"/>
          <w:szCs w:val="28"/>
        </w:rPr>
        <w:t xml:space="preserve">Администрации </w:t>
      </w:r>
      <w:r w:rsidR="00C601D3" w:rsidRPr="00E20E8F">
        <w:rPr>
          <w:rFonts w:ascii="PT Astra Serif" w:hAnsi="PT Astra Serif" w:cs="Times New Roman"/>
          <w:sz w:val="28"/>
          <w:szCs w:val="28"/>
        </w:rPr>
        <w:t xml:space="preserve"> подписывается </w:t>
      </w:r>
      <w:r w:rsidR="008B1CF8" w:rsidRPr="00E20E8F">
        <w:rPr>
          <w:rFonts w:ascii="PT Astra Serif" w:hAnsi="PT Astra Serif" w:cs="Times New Roman"/>
          <w:sz w:val="28"/>
          <w:szCs w:val="28"/>
        </w:rPr>
        <w:t>исполнителем</w:t>
      </w:r>
      <w:r w:rsidR="00C601D3" w:rsidRPr="00E20E8F">
        <w:rPr>
          <w:rFonts w:ascii="PT Astra Serif" w:hAnsi="PT Astra Serif" w:cs="Times New Roman"/>
          <w:sz w:val="28"/>
          <w:szCs w:val="28"/>
        </w:rPr>
        <w:t xml:space="preserve"> описи дел с указанием наименования его должности и утверждается </w:t>
      </w:r>
      <w:r w:rsidR="001C5A9F">
        <w:rPr>
          <w:rFonts w:ascii="PT Astra Serif" w:hAnsi="PT Astra Serif" w:cs="Times New Roman"/>
          <w:sz w:val="28"/>
          <w:szCs w:val="28"/>
        </w:rPr>
        <w:t>главой  администрации.</w:t>
      </w:r>
    </w:p>
    <w:p w14:paraId="3D171839" w14:textId="377F6414" w:rsidR="00C601D3" w:rsidRPr="00E20E8F" w:rsidRDefault="002E019C" w:rsidP="00132862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20E8F">
        <w:rPr>
          <w:rFonts w:ascii="PT Astra Serif" w:hAnsi="PT Astra Serif" w:cs="Times New Roman"/>
          <w:sz w:val="28"/>
          <w:szCs w:val="28"/>
        </w:rPr>
        <w:t>9</w:t>
      </w:r>
      <w:r w:rsidR="00C601D3" w:rsidRPr="00E20E8F">
        <w:rPr>
          <w:rFonts w:ascii="PT Astra Serif" w:hAnsi="PT Astra Serif" w:cs="Times New Roman"/>
          <w:sz w:val="28"/>
          <w:szCs w:val="28"/>
        </w:rPr>
        <w:t>.2.6.</w:t>
      </w:r>
      <w:r w:rsidR="003F0882" w:rsidRPr="00E20E8F">
        <w:rPr>
          <w:rFonts w:ascii="PT Astra Serif" w:hAnsi="PT Astra Serif" w:cs="Times New Roman"/>
          <w:sz w:val="28"/>
          <w:szCs w:val="28"/>
        </w:rPr>
        <w:t> </w:t>
      </w:r>
      <w:r w:rsidR="00C601D3" w:rsidRPr="00E20E8F">
        <w:rPr>
          <w:rFonts w:ascii="PT Astra Serif" w:hAnsi="PT Astra Serif" w:cs="Times New Roman"/>
          <w:sz w:val="28"/>
          <w:szCs w:val="28"/>
        </w:rPr>
        <w:t xml:space="preserve">Опись дел </w:t>
      </w:r>
      <w:r w:rsidR="00E20E8F">
        <w:rPr>
          <w:rFonts w:ascii="PT Astra Serif" w:hAnsi="PT Astra Serif" w:cs="Times New Roman"/>
          <w:sz w:val="28"/>
          <w:szCs w:val="28"/>
        </w:rPr>
        <w:t xml:space="preserve">Администрации </w:t>
      </w:r>
      <w:r w:rsidR="00C601D3" w:rsidRPr="00E20E8F">
        <w:rPr>
          <w:rFonts w:ascii="PT Astra Serif" w:hAnsi="PT Astra Serif" w:cs="Times New Roman"/>
          <w:sz w:val="28"/>
          <w:szCs w:val="28"/>
        </w:rPr>
        <w:t>составляется в двух экземплярах, один из которых переда</w:t>
      </w:r>
      <w:r w:rsidR="00C838D3" w:rsidRPr="00E20E8F">
        <w:rPr>
          <w:rFonts w:ascii="PT Astra Serif" w:hAnsi="PT Astra Serif" w:cs="Times New Roman"/>
          <w:sz w:val="28"/>
          <w:szCs w:val="28"/>
        </w:rPr>
        <w:t>ё</w:t>
      </w:r>
      <w:r w:rsidR="00C601D3" w:rsidRPr="00E20E8F">
        <w:rPr>
          <w:rFonts w:ascii="PT Astra Serif" w:hAnsi="PT Astra Serif" w:cs="Times New Roman"/>
          <w:sz w:val="28"/>
          <w:szCs w:val="28"/>
        </w:rPr>
        <w:t>тся вместе с делами в</w:t>
      </w:r>
      <w:r w:rsidR="00E20E8F" w:rsidRPr="00E20E8F">
        <w:rPr>
          <w:rFonts w:ascii="PT Astra Serif" w:hAnsi="PT Astra Serif" w:cs="Times New Roman"/>
          <w:sz w:val="28"/>
          <w:szCs w:val="28"/>
        </w:rPr>
        <w:t xml:space="preserve"> архив Администрации</w:t>
      </w:r>
      <w:r w:rsidR="00C601D3" w:rsidRPr="00E20E8F">
        <w:rPr>
          <w:rFonts w:ascii="PT Astra Serif" w:hAnsi="PT Astra Serif" w:cs="Times New Roman"/>
          <w:sz w:val="28"/>
          <w:szCs w:val="28"/>
        </w:rPr>
        <w:t>, а второй оста</w:t>
      </w:r>
      <w:r w:rsidR="006622AC" w:rsidRPr="00E20E8F">
        <w:rPr>
          <w:rFonts w:ascii="PT Astra Serif" w:hAnsi="PT Astra Serif" w:cs="Times New Roman"/>
          <w:sz w:val="28"/>
          <w:szCs w:val="28"/>
        </w:rPr>
        <w:t>ё</w:t>
      </w:r>
      <w:r w:rsidR="00C601D3" w:rsidRPr="00E20E8F">
        <w:rPr>
          <w:rFonts w:ascii="PT Astra Serif" w:hAnsi="PT Astra Serif" w:cs="Times New Roman"/>
          <w:sz w:val="28"/>
          <w:szCs w:val="28"/>
        </w:rPr>
        <w:t xml:space="preserve">тся в качестве контрольного экземпляра </w:t>
      </w:r>
      <w:r w:rsidR="001C5A9F">
        <w:rPr>
          <w:rFonts w:ascii="PT Astra Serif" w:hAnsi="PT Astra Serif" w:cs="Times New Roman"/>
          <w:sz w:val="28"/>
          <w:szCs w:val="28"/>
        </w:rPr>
        <w:t xml:space="preserve">у специалиста  </w:t>
      </w:r>
      <w:r w:rsidR="00E20E8F" w:rsidRPr="00E20E8F">
        <w:rPr>
          <w:rFonts w:ascii="PT Astra Serif" w:hAnsi="PT Astra Serif" w:cs="Times New Roman"/>
          <w:sz w:val="28"/>
          <w:szCs w:val="28"/>
        </w:rPr>
        <w:t xml:space="preserve"> Администрации</w:t>
      </w:r>
      <w:r w:rsidR="00C601D3" w:rsidRPr="00E20E8F">
        <w:rPr>
          <w:rFonts w:ascii="PT Astra Serif" w:hAnsi="PT Astra Serif" w:cs="Times New Roman"/>
          <w:sz w:val="28"/>
          <w:szCs w:val="28"/>
        </w:rPr>
        <w:t>.</w:t>
      </w:r>
    </w:p>
    <w:p w14:paraId="0B4570C6" w14:textId="4C9C39E2" w:rsidR="00C601D3" w:rsidRPr="00A65FD2" w:rsidRDefault="002E019C" w:rsidP="00132862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65FD2">
        <w:rPr>
          <w:rFonts w:ascii="PT Astra Serif" w:hAnsi="PT Astra Serif" w:cs="Times New Roman"/>
          <w:sz w:val="28"/>
          <w:szCs w:val="28"/>
        </w:rPr>
        <w:t>9</w:t>
      </w:r>
      <w:r w:rsidR="00240ED8" w:rsidRPr="00A65FD2">
        <w:rPr>
          <w:rFonts w:ascii="PT Astra Serif" w:hAnsi="PT Astra Serif" w:cs="Times New Roman"/>
          <w:sz w:val="28"/>
          <w:szCs w:val="28"/>
        </w:rPr>
        <w:t>.2.</w:t>
      </w:r>
      <w:r w:rsidR="001C5A9F">
        <w:rPr>
          <w:rFonts w:ascii="PT Astra Serif" w:hAnsi="PT Astra Serif" w:cs="Times New Roman"/>
          <w:sz w:val="28"/>
          <w:szCs w:val="28"/>
        </w:rPr>
        <w:t>7</w:t>
      </w:r>
      <w:r w:rsidR="00C601D3" w:rsidRPr="00A65FD2">
        <w:rPr>
          <w:rFonts w:ascii="PT Astra Serif" w:hAnsi="PT Astra Serif" w:cs="Times New Roman"/>
          <w:sz w:val="28"/>
          <w:szCs w:val="28"/>
        </w:rPr>
        <w:t>.</w:t>
      </w:r>
      <w:r w:rsidR="003F0882" w:rsidRPr="00A65FD2">
        <w:rPr>
          <w:rFonts w:ascii="PT Astra Serif" w:hAnsi="PT Astra Serif" w:cs="Times New Roman"/>
          <w:sz w:val="28"/>
          <w:szCs w:val="28"/>
        </w:rPr>
        <w:t> </w:t>
      </w:r>
      <w:r w:rsidR="00C601D3" w:rsidRPr="00A65FD2">
        <w:rPr>
          <w:rFonts w:ascii="PT Astra Serif" w:hAnsi="PT Astra Serif" w:cs="Times New Roman"/>
          <w:sz w:val="28"/>
          <w:szCs w:val="28"/>
        </w:rPr>
        <w:t xml:space="preserve">Отбор документов за соответствующий период </w:t>
      </w:r>
      <w:r w:rsidR="006E322B" w:rsidRPr="00A65FD2">
        <w:rPr>
          <w:rFonts w:ascii="PT Astra Serif" w:hAnsi="PT Astra Serif" w:cs="Times New Roman"/>
          <w:sz w:val="28"/>
          <w:szCs w:val="28"/>
        </w:rPr>
        <w:t>для</w:t>
      </w:r>
      <w:r w:rsidR="00C601D3" w:rsidRPr="00A65FD2">
        <w:rPr>
          <w:rFonts w:ascii="PT Astra Serif" w:hAnsi="PT Astra Serif" w:cs="Times New Roman"/>
          <w:sz w:val="28"/>
          <w:szCs w:val="28"/>
        </w:rPr>
        <w:t xml:space="preserve"> уничтожени</w:t>
      </w:r>
      <w:r w:rsidR="006E322B" w:rsidRPr="00A65FD2">
        <w:rPr>
          <w:rFonts w:ascii="PT Astra Serif" w:hAnsi="PT Astra Serif" w:cs="Times New Roman"/>
          <w:sz w:val="28"/>
          <w:szCs w:val="28"/>
        </w:rPr>
        <w:t>я</w:t>
      </w:r>
      <w:r w:rsidR="00C601D3" w:rsidRPr="00A65FD2">
        <w:rPr>
          <w:rFonts w:ascii="PT Astra Serif" w:hAnsi="PT Astra Serif" w:cs="Times New Roman"/>
          <w:sz w:val="28"/>
          <w:szCs w:val="28"/>
        </w:rPr>
        <w:t xml:space="preserve"> </w:t>
      </w:r>
      <w:r w:rsidR="009E3558" w:rsidRPr="00A65FD2">
        <w:rPr>
          <w:rFonts w:ascii="PT Astra Serif" w:hAnsi="PT Astra Serif" w:cs="Times New Roman"/>
          <w:sz w:val="28"/>
          <w:szCs w:val="28"/>
        </w:rPr>
        <w:br/>
      </w:r>
      <w:r w:rsidR="00C601D3" w:rsidRPr="00A65FD2">
        <w:rPr>
          <w:rFonts w:ascii="PT Astra Serif" w:hAnsi="PT Astra Serif" w:cs="Times New Roman"/>
          <w:sz w:val="28"/>
          <w:szCs w:val="28"/>
        </w:rPr>
        <w:t>и составление акта о выделении их к уничтожению производятся после составления сводных описей дел постоянного хранения за этот же период.</w:t>
      </w:r>
    </w:p>
    <w:p w14:paraId="0204243D" w14:textId="62A5F137" w:rsidR="00C601D3" w:rsidRPr="006F12B0" w:rsidRDefault="00C601D3" w:rsidP="00132862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  <w:r w:rsidRPr="00A65FD2">
        <w:rPr>
          <w:rFonts w:ascii="PT Astra Serif" w:hAnsi="PT Astra Serif" w:cs="Times New Roman"/>
          <w:sz w:val="28"/>
          <w:szCs w:val="28"/>
        </w:rPr>
        <w:t xml:space="preserve">Указанные описи и акты </w:t>
      </w:r>
      <w:r w:rsidR="006E322B" w:rsidRPr="00A65FD2">
        <w:rPr>
          <w:rFonts w:ascii="PT Astra Serif" w:hAnsi="PT Astra Serif" w:cs="Times New Roman"/>
          <w:sz w:val="28"/>
          <w:szCs w:val="28"/>
        </w:rPr>
        <w:t xml:space="preserve">о выделении к уничтожению </w:t>
      </w:r>
      <w:r w:rsidRPr="00A65FD2">
        <w:rPr>
          <w:rFonts w:ascii="PT Astra Serif" w:hAnsi="PT Astra Serif" w:cs="Times New Roman"/>
          <w:sz w:val="28"/>
          <w:szCs w:val="28"/>
        </w:rPr>
        <w:t xml:space="preserve">рассматриваются на заседании </w:t>
      </w:r>
      <w:proofErr w:type="gramStart"/>
      <w:r w:rsidRPr="00A65FD2">
        <w:rPr>
          <w:rFonts w:ascii="PT Astra Serif" w:hAnsi="PT Astra Serif" w:cs="Times New Roman"/>
          <w:sz w:val="28"/>
          <w:szCs w:val="28"/>
        </w:rPr>
        <w:t>ЭК</w:t>
      </w:r>
      <w:proofErr w:type="gramEnd"/>
      <w:r w:rsidRPr="00A65FD2">
        <w:rPr>
          <w:rFonts w:ascii="PT Astra Serif" w:hAnsi="PT Astra Serif" w:cs="Times New Roman"/>
          <w:sz w:val="28"/>
          <w:szCs w:val="28"/>
        </w:rPr>
        <w:t xml:space="preserve"> одновременно. Одобренные на</w:t>
      </w:r>
      <w:r w:rsidR="006E322B" w:rsidRPr="00A65FD2">
        <w:rPr>
          <w:rFonts w:ascii="PT Astra Serif" w:hAnsi="PT Astra Serif" w:cs="Times New Roman"/>
          <w:sz w:val="28"/>
          <w:szCs w:val="28"/>
        </w:rPr>
        <w:t xml:space="preserve"> заседании</w:t>
      </w:r>
      <w:r w:rsidRPr="00A65FD2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A65FD2">
        <w:rPr>
          <w:rFonts w:ascii="PT Astra Serif" w:hAnsi="PT Astra Serif" w:cs="Times New Roman"/>
          <w:sz w:val="28"/>
          <w:szCs w:val="28"/>
        </w:rPr>
        <w:t>ЭК</w:t>
      </w:r>
      <w:proofErr w:type="gramEnd"/>
      <w:r w:rsidRPr="00A65FD2">
        <w:rPr>
          <w:rFonts w:ascii="PT Astra Serif" w:hAnsi="PT Astra Serif" w:cs="Times New Roman"/>
          <w:sz w:val="28"/>
          <w:szCs w:val="28"/>
        </w:rPr>
        <w:t xml:space="preserve"> акты </w:t>
      </w:r>
      <w:r w:rsidR="006E322B" w:rsidRPr="00A65FD2">
        <w:rPr>
          <w:rFonts w:ascii="PT Astra Serif" w:hAnsi="PT Astra Serif" w:cs="Times New Roman"/>
          <w:sz w:val="28"/>
          <w:szCs w:val="28"/>
        </w:rPr>
        <w:br/>
        <w:t xml:space="preserve">о выделении к уничтожению </w:t>
      </w:r>
      <w:r w:rsidRPr="00A65FD2">
        <w:rPr>
          <w:rFonts w:ascii="PT Astra Serif" w:hAnsi="PT Astra Serif" w:cs="Times New Roman"/>
          <w:sz w:val="28"/>
          <w:szCs w:val="28"/>
        </w:rPr>
        <w:t xml:space="preserve">утверждаются </w:t>
      </w:r>
      <w:r w:rsidR="00A65FD2" w:rsidRPr="00A65FD2">
        <w:rPr>
          <w:rFonts w:ascii="PT Astra Serif" w:hAnsi="PT Astra Serif" w:cs="Times New Roman"/>
          <w:sz w:val="28"/>
          <w:szCs w:val="28"/>
        </w:rPr>
        <w:t xml:space="preserve">Главой Администрации и </w:t>
      </w:r>
      <w:r w:rsidRPr="00A65FD2">
        <w:rPr>
          <w:rFonts w:ascii="PT Astra Serif" w:hAnsi="PT Astra Serif" w:cs="Times New Roman"/>
          <w:sz w:val="28"/>
          <w:szCs w:val="28"/>
        </w:rPr>
        <w:t xml:space="preserve">после утверждения на </w:t>
      </w:r>
      <w:r w:rsidR="006E322B" w:rsidRPr="00A65FD2">
        <w:rPr>
          <w:rFonts w:ascii="PT Astra Serif" w:hAnsi="PT Astra Serif" w:cs="Times New Roman"/>
          <w:sz w:val="28"/>
          <w:szCs w:val="28"/>
        </w:rPr>
        <w:t xml:space="preserve">заседании </w:t>
      </w:r>
      <w:r w:rsidRPr="00A65FD2">
        <w:rPr>
          <w:rFonts w:ascii="PT Astra Serif" w:hAnsi="PT Astra Serif" w:cs="Times New Roman"/>
          <w:sz w:val="28"/>
          <w:szCs w:val="28"/>
        </w:rPr>
        <w:t>ЭПК описей дел постоянного хранения. После этого разрешается уничтожить дела, включ</w:t>
      </w:r>
      <w:r w:rsidR="006622AC" w:rsidRPr="00A65FD2">
        <w:rPr>
          <w:rFonts w:ascii="PT Astra Serif" w:hAnsi="PT Astra Serif" w:cs="Times New Roman"/>
          <w:sz w:val="28"/>
          <w:szCs w:val="28"/>
        </w:rPr>
        <w:t>ё</w:t>
      </w:r>
      <w:r w:rsidRPr="00A65FD2">
        <w:rPr>
          <w:rFonts w:ascii="PT Astra Serif" w:hAnsi="PT Astra Serif" w:cs="Times New Roman"/>
          <w:sz w:val="28"/>
          <w:szCs w:val="28"/>
        </w:rPr>
        <w:t>нные в акты</w:t>
      </w:r>
      <w:r w:rsidR="006E322B" w:rsidRPr="00A65FD2">
        <w:rPr>
          <w:rFonts w:ascii="PT Astra Serif" w:hAnsi="PT Astra Serif" w:cs="Times New Roman"/>
          <w:sz w:val="28"/>
          <w:szCs w:val="28"/>
        </w:rPr>
        <w:t xml:space="preserve"> о выделении </w:t>
      </w:r>
      <w:r w:rsidR="009B48CF" w:rsidRPr="00A65FD2">
        <w:rPr>
          <w:rFonts w:ascii="PT Astra Serif" w:hAnsi="PT Astra Serif" w:cs="Times New Roman"/>
          <w:sz w:val="28"/>
          <w:szCs w:val="28"/>
        </w:rPr>
        <w:t>к уничтожению</w:t>
      </w:r>
      <w:r w:rsidRPr="00A65FD2">
        <w:rPr>
          <w:rFonts w:ascii="PT Astra Serif" w:hAnsi="PT Astra Serif" w:cs="Times New Roman"/>
          <w:sz w:val="28"/>
          <w:szCs w:val="28"/>
        </w:rPr>
        <w:t>.</w:t>
      </w:r>
    </w:p>
    <w:p w14:paraId="73EEF67F" w14:textId="705A4F59" w:rsidR="00C601D3" w:rsidRPr="00A65FD2" w:rsidRDefault="002E019C" w:rsidP="006E322B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65FD2">
        <w:rPr>
          <w:rFonts w:ascii="PT Astra Serif" w:hAnsi="PT Astra Serif" w:cs="Times New Roman"/>
          <w:sz w:val="28"/>
          <w:szCs w:val="28"/>
        </w:rPr>
        <w:t>9</w:t>
      </w:r>
      <w:r w:rsidR="001C5A9F">
        <w:rPr>
          <w:rFonts w:ascii="PT Astra Serif" w:hAnsi="PT Astra Serif" w:cs="Times New Roman"/>
          <w:sz w:val="28"/>
          <w:szCs w:val="28"/>
        </w:rPr>
        <w:t>.2.8</w:t>
      </w:r>
      <w:r w:rsidR="00C601D3" w:rsidRPr="00A65FD2">
        <w:rPr>
          <w:rFonts w:ascii="PT Astra Serif" w:hAnsi="PT Astra Serif" w:cs="Times New Roman"/>
          <w:sz w:val="28"/>
          <w:szCs w:val="28"/>
        </w:rPr>
        <w:t>.</w:t>
      </w:r>
      <w:r w:rsidR="003F0882" w:rsidRPr="00A65FD2">
        <w:rPr>
          <w:rFonts w:ascii="PT Astra Serif" w:hAnsi="PT Astra Serif" w:cs="Times New Roman"/>
          <w:sz w:val="28"/>
          <w:szCs w:val="28"/>
        </w:rPr>
        <w:t> </w:t>
      </w:r>
      <w:r w:rsidR="00166CEE" w:rsidRPr="00A65FD2">
        <w:rPr>
          <w:rFonts w:ascii="PT Astra Serif" w:hAnsi="PT Astra Serif" w:cs="Times New Roman"/>
          <w:sz w:val="28"/>
          <w:szCs w:val="28"/>
        </w:rPr>
        <w:t>Н</w:t>
      </w:r>
      <w:r w:rsidR="002A3B7B" w:rsidRPr="00A65FD2">
        <w:rPr>
          <w:rFonts w:ascii="PT Astra Serif" w:hAnsi="PT Astra Serif" w:cs="Times New Roman"/>
          <w:sz w:val="28"/>
          <w:szCs w:val="28"/>
        </w:rPr>
        <w:t>а дела</w:t>
      </w:r>
      <w:r w:rsidR="00A65FD2" w:rsidRPr="00A65FD2">
        <w:rPr>
          <w:rFonts w:ascii="PT Astra Serif" w:hAnsi="PT Astra Serif" w:cs="Times New Roman"/>
          <w:sz w:val="28"/>
          <w:szCs w:val="28"/>
        </w:rPr>
        <w:t xml:space="preserve"> Администрации</w:t>
      </w:r>
      <w:r w:rsidR="00166CEE" w:rsidRPr="00A65FD2">
        <w:rPr>
          <w:rFonts w:ascii="PT Astra Serif" w:hAnsi="PT Astra Serif" w:cs="Times New Roman"/>
          <w:sz w:val="28"/>
          <w:szCs w:val="28"/>
        </w:rPr>
        <w:t>, включающие в себя документы, не подлежащие хранению,</w:t>
      </w:r>
      <w:r w:rsidR="002A3B7B" w:rsidRPr="00A65FD2">
        <w:rPr>
          <w:rFonts w:ascii="PT Astra Serif" w:hAnsi="PT Astra Serif" w:cs="Times New Roman"/>
          <w:sz w:val="28"/>
          <w:szCs w:val="28"/>
        </w:rPr>
        <w:t xml:space="preserve"> составляется а</w:t>
      </w:r>
      <w:r w:rsidR="00C601D3" w:rsidRPr="00A65FD2">
        <w:rPr>
          <w:rFonts w:ascii="PT Astra Serif" w:hAnsi="PT Astra Serif" w:cs="Times New Roman"/>
          <w:sz w:val="28"/>
          <w:szCs w:val="28"/>
        </w:rPr>
        <w:t xml:space="preserve">кт о выделении </w:t>
      </w:r>
      <w:r w:rsidR="00166CEE" w:rsidRPr="00A65FD2">
        <w:rPr>
          <w:rFonts w:ascii="PT Astra Serif" w:hAnsi="PT Astra Serif" w:cs="Times New Roman"/>
          <w:sz w:val="28"/>
          <w:szCs w:val="28"/>
        </w:rPr>
        <w:br/>
      </w:r>
      <w:r w:rsidR="00C601D3" w:rsidRPr="00A65FD2">
        <w:rPr>
          <w:rFonts w:ascii="PT Astra Serif" w:hAnsi="PT Astra Serif" w:cs="Times New Roman"/>
          <w:sz w:val="28"/>
          <w:szCs w:val="28"/>
        </w:rPr>
        <w:t xml:space="preserve">к уничтожению. </w:t>
      </w:r>
    </w:p>
    <w:p w14:paraId="31736B23" w14:textId="2E8C3AD3" w:rsidR="00C601D3" w:rsidRPr="00A65FD2" w:rsidRDefault="00C601D3" w:rsidP="006E322B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A65FD2">
        <w:rPr>
          <w:rFonts w:ascii="PT Astra Serif" w:hAnsi="PT Astra Serif" w:cs="Times New Roman"/>
          <w:sz w:val="28"/>
          <w:szCs w:val="28"/>
        </w:rPr>
        <w:t>Дела включаются в акт</w:t>
      </w:r>
      <w:r w:rsidR="006E322B" w:rsidRPr="00A65FD2">
        <w:rPr>
          <w:rFonts w:ascii="PT Astra Serif" w:hAnsi="PT Astra Serif" w:cs="Times New Roman"/>
          <w:sz w:val="28"/>
          <w:szCs w:val="28"/>
        </w:rPr>
        <w:t xml:space="preserve"> о выделении к уничтожению</w:t>
      </w:r>
      <w:r w:rsidRPr="00A65FD2">
        <w:rPr>
          <w:rFonts w:ascii="PT Astra Serif" w:hAnsi="PT Astra Serif" w:cs="Times New Roman"/>
          <w:sz w:val="28"/>
          <w:szCs w:val="28"/>
        </w:rPr>
        <w:t>, если предусмотренный для них срок хранения ист</w:t>
      </w:r>
      <w:r w:rsidR="00C838D3" w:rsidRPr="00A65FD2">
        <w:rPr>
          <w:rFonts w:ascii="PT Astra Serif" w:hAnsi="PT Astra Serif" w:cs="Times New Roman"/>
          <w:sz w:val="28"/>
          <w:szCs w:val="28"/>
        </w:rPr>
        <w:t>ё</w:t>
      </w:r>
      <w:r w:rsidRPr="00A65FD2">
        <w:rPr>
          <w:rFonts w:ascii="PT Astra Serif" w:hAnsi="PT Astra Serif" w:cs="Times New Roman"/>
          <w:sz w:val="28"/>
          <w:szCs w:val="28"/>
        </w:rPr>
        <w:t>к к 1 января года, в котором составлен акт</w:t>
      </w:r>
      <w:r w:rsidR="006E322B" w:rsidRPr="00A65FD2">
        <w:rPr>
          <w:rFonts w:ascii="PT Astra Serif" w:hAnsi="PT Astra Serif" w:cs="Times New Roman"/>
          <w:sz w:val="28"/>
          <w:szCs w:val="28"/>
        </w:rPr>
        <w:t xml:space="preserve"> о выделении к уничтожению</w:t>
      </w:r>
      <w:r w:rsidRPr="00A65FD2">
        <w:rPr>
          <w:rFonts w:ascii="PT Astra Serif" w:hAnsi="PT Astra Serif" w:cs="Times New Roman"/>
          <w:sz w:val="28"/>
          <w:szCs w:val="28"/>
        </w:rPr>
        <w:t xml:space="preserve"> (например, законченные </w:t>
      </w:r>
      <w:r w:rsidR="009E3558" w:rsidRPr="00A65FD2">
        <w:rPr>
          <w:rFonts w:ascii="PT Astra Serif" w:hAnsi="PT Astra Serif" w:cs="Times New Roman"/>
          <w:sz w:val="28"/>
          <w:szCs w:val="28"/>
        </w:rPr>
        <w:br/>
      </w:r>
      <w:r w:rsidRPr="00A65FD2">
        <w:rPr>
          <w:rFonts w:ascii="PT Astra Serif" w:hAnsi="PT Astra Serif" w:cs="Times New Roman"/>
          <w:sz w:val="28"/>
          <w:szCs w:val="28"/>
        </w:rPr>
        <w:t>в 201</w:t>
      </w:r>
      <w:r w:rsidR="004D26F6" w:rsidRPr="00A65FD2">
        <w:rPr>
          <w:rFonts w:ascii="PT Astra Serif" w:hAnsi="PT Astra Serif" w:cs="Times New Roman"/>
          <w:sz w:val="28"/>
          <w:szCs w:val="28"/>
        </w:rPr>
        <w:t>8</w:t>
      </w:r>
      <w:r w:rsidRPr="00A65FD2">
        <w:rPr>
          <w:rFonts w:ascii="PT Astra Serif" w:hAnsi="PT Astra Serif" w:cs="Times New Roman"/>
          <w:sz w:val="28"/>
          <w:szCs w:val="28"/>
        </w:rPr>
        <w:t xml:space="preserve"> году дела с 3-летним сроком хранения могут быть включены в акт</w:t>
      </w:r>
      <w:r w:rsidR="006E322B" w:rsidRPr="00A65FD2">
        <w:rPr>
          <w:rFonts w:ascii="PT Astra Serif" w:hAnsi="PT Astra Serif" w:cs="Times New Roman"/>
          <w:sz w:val="28"/>
          <w:szCs w:val="28"/>
        </w:rPr>
        <w:t xml:space="preserve"> </w:t>
      </w:r>
      <w:r w:rsidR="006E322B" w:rsidRPr="00A65FD2">
        <w:rPr>
          <w:rFonts w:ascii="PT Astra Serif" w:hAnsi="PT Astra Serif" w:cs="Times New Roman"/>
          <w:sz w:val="28"/>
          <w:szCs w:val="28"/>
        </w:rPr>
        <w:br/>
        <w:t>о выделении к уничтожению</w:t>
      </w:r>
      <w:r w:rsidRPr="00A65FD2">
        <w:rPr>
          <w:rFonts w:ascii="PT Astra Serif" w:hAnsi="PT Astra Serif" w:cs="Times New Roman"/>
          <w:sz w:val="28"/>
          <w:szCs w:val="28"/>
        </w:rPr>
        <w:t>, составленный не ранее 1 января 20</w:t>
      </w:r>
      <w:r w:rsidR="006622AC" w:rsidRPr="00A65FD2">
        <w:rPr>
          <w:rFonts w:ascii="PT Astra Serif" w:hAnsi="PT Astra Serif" w:cs="Times New Roman"/>
          <w:sz w:val="28"/>
          <w:szCs w:val="28"/>
        </w:rPr>
        <w:t>2</w:t>
      </w:r>
      <w:r w:rsidR="004D26F6" w:rsidRPr="00A65FD2">
        <w:rPr>
          <w:rFonts w:ascii="PT Astra Serif" w:hAnsi="PT Astra Serif" w:cs="Times New Roman"/>
          <w:sz w:val="28"/>
          <w:szCs w:val="28"/>
        </w:rPr>
        <w:t>2</w:t>
      </w:r>
      <w:r w:rsidRPr="00A65FD2">
        <w:rPr>
          <w:rFonts w:ascii="PT Astra Serif" w:hAnsi="PT Astra Serif" w:cs="Times New Roman"/>
          <w:sz w:val="28"/>
          <w:szCs w:val="28"/>
        </w:rPr>
        <w:t xml:space="preserve"> года).</w:t>
      </w:r>
      <w:proofErr w:type="gramEnd"/>
    </w:p>
    <w:p w14:paraId="33E1F801" w14:textId="0ED78956" w:rsidR="00C601D3" w:rsidRPr="00A65FD2" w:rsidRDefault="00C601D3" w:rsidP="006E322B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65FD2">
        <w:rPr>
          <w:rFonts w:ascii="PT Astra Serif" w:hAnsi="PT Astra Serif" w:cs="Times New Roman"/>
          <w:sz w:val="28"/>
          <w:szCs w:val="28"/>
        </w:rPr>
        <w:t xml:space="preserve">Дела, подлежащие уничтожению, передаются на переработку (утилизацию). Передача дел оформляется </w:t>
      </w:r>
      <w:hyperlink w:anchor="P6029" w:history="1">
        <w:r w:rsidRPr="00A65FD2">
          <w:rPr>
            <w:rFonts w:ascii="PT Astra Serif" w:hAnsi="PT Astra Serif" w:cs="Times New Roman"/>
            <w:sz w:val="28"/>
            <w:szCs w:val="28"/>
          </w:rPr>
          <w:t>актом</w:t>
        </w:r>
      </w:hyperlink>
      <w:r w:rsidR="006E322B" w:rsidRPr="00A65FD2">
        <w:rPr>
          <w:rFonts w:ascii="PT Astra Serif" w:hAnsi="PT Astra Serif" w:cs="Times New Roman"/>
          <w:sz w:val="28"/>
          <w:szCs w:val="28"/>
        </w:rPr>
        <w:t xml:space="preserve"> о выделении к уничтожению</w:t>
      </w:r>
      <w:r w:rsidRPr="00A65FD2">
        <w:rPr>
          <w:rFonts w:ascii="PT Astra Serif" w:hAnsi="PT Astra Serif" w:cs="Times New Roman"/>
          <w:sz w:val="28"/>
          <w:szCs w:val="28"/>
        </w:rPr>
        <w:t xml:space="preserve">, </w:t>
      </w:r>
      <w:r w:rsidR="00240ED8" w:rsidRPr="00A65FD2">
        <w:rPr>
          <w:rFonts w:ascii="PT Astra Serif" w:hAnsi="PT Astra Serif" w:cs="Times New Roman"/>
          <w:sz w:val="28"/>
          <w:szCs w:val="28"/>
        </w:rPr>
        <w:br/>
      </w:r>
      <w:r w:rsidRPr="00A65FD2">
        <w:rPr>
          <w:rFonts w:ascii="PT Astra Serif" w:hAnsi="PT Astra Serif" w:cs="Times New Roman"/>
          <w:sz w:val="28"/>
          <w:szCs w:val="28"/>
        </w:rPr>
        <w:t>в котором указываются дата передачи, количество сдаваемы</w:t>
      </w:r>
      <w:r w:rsidR="00C023AC" w:rsidRPr="00A65FD2">
        <w:rPr>
          <w:rFonts w:ascii="PT Astra Serif" w:hAnsi="PT Astra Serif" w:cs="Times New Roman"/>
          <w:sz w:val="28"/>
          <w:szCs w:val="28"/>
        </w:rPr>
        <w:t xml:space="preserve">х дел и вес бумажной макулатуры, составленным в соответствии </w:t>
      </w:r>
      <w:r w:rsidR="0072015D" w:rsidRPr="00A65FD2">
        <w:rPr>
          <w:rFonts w:ascii="PT Astra Serif" w:hAnsi="PT Astra Serif" w:cs="Times New Roman"/>
          <w:sz w:val="28"/>
          <w:szCs w:val="28"/>
        </w:rPr>
        <w:t xml:space="preserve">с </w:t>
      </w:r>
      <w:r w:rsidR="00240ED8" w:rsidRPr="00A65FD2">
        <w:rPr>
          <w:rFonts w:ascii="PT Astra Serif" w:hAnsi="PT Astra Serif" w:cs="Times New Roman"/>
          <w:sz w:val="28"/>
          <w:szCs w:val="28"/>
        </w:rPr>
        <w:t xml:space="preserve">формой, установленной </w:t>
      </w:r>
      <w:r w:rsidR="00240ED8" w:rsidRPr="00A65FD2">
        <w:rPr>
          <w:rFonts w:ascii="PT Astra Serif" w:hAnsi="PT Astra Serif" w:cs="Times New Roman"/>
          <w:sz w:val="28"/>
          <w:szCs w:val="28"/>
        </w:rPr>
        <w:br/>
      </w:r>
      <w:r w:rsidRPr="000E45B0">
        <w:rPr>
          <w:rFonts w:ascii="PT Astra Serif" w:hAnsi="PT Astra Serif" w:cs="Times New Roman"/>
          <w:sz w:val="28"/>
          <w:szCs w:val="28"/>
        </w:rPr>
        <w:t>приложение</w:t>
      </w:r>
      <w:r w:rsidR="00C023AC" w:rsidRPr="000E45B0">
        <w:rPr>
          <w:rFonts w:ascii="PT Astra Serif" w:hAnsi="PT Astra Serif" w:cs="Times New Roman"/>
          <w:sz w:val="28"/>
          <w:szCs w:val="28"/>
        </w:rPr>
        <w:t>м</w:t>
      </w:r>
      <w:r w:rsidRPr="000E45B0">
        <w:rPr>
          <w:rFonts w:ascii="PT Astra Serif" w:hAnsi="PT Astra Serif" w:cs="Times New Roman"/>
          <w:sz w:val="28"/>
          <w:szCs w:val="28"/>
        </w:rPr>
        <w:t xml:space="preserve"> </w:t>
      </w:r>
      <w:r w:rsidR="001D728E" w:rsidRPr="000E45B0">
        <w:rPr>
          <w:rFonts w:ascii="PT Astra Serif" w:hAnsi="PT Astra Serif" w:cs="Times New Roman"/>
          <w:sz w:val="28"/>
          <w:szCs w:val="28"/>
        </w:rPr>
        <w:t>№</w:t>
      </w:r>
      <w:r w:rsidR="00460C9C" w:rsidRPr="000E45B0">
        <w:rPr>
          <w:rFonts w:ascii="PT Astra Serif" w:hAnsi="PT Astra Serif" w:cs="Times New Roman"/>
          <w:sz w:val="28"/>
          <w:szCs w:val="28"/>
        </w:rPr>
        <w:t xml:space="preserve"> 46</w:t>
      </w:r>
      <w:r w:rsidRPr="000E45B0">
        <w:rPr>
          <w:rFonts w:ascii="PT Astra Serif" w:hAnsi="PT Astra Serif" w:cs="Times New Roman"/>
          <w:sz w:val="28"/>
          <w:szCs w:val="28"/>
        </w:rPr>
        <w:t xml:space="preserve"> к</w:t>
      </w:r>
      <w:r w:rsidR="00C023AC" w:rsidRPr="000E45B0">
        <w:rPr>
          <w:rFonts w:ascii="PT Astra Serif" w:hAnsi="PT Astra Serif" w:cs="Times New Roman"/>
          <w:sz w:val="28"/>
          <w:szCs w:val="28"/>
        </w:rPr>
        <w:t xml:space="preserve"> </w:t>
      </w:r>
      <w:r w:rsidR="00E73626" w:rsidRPr="000E45B0">
        <w:rPr>
          <w:rFonts w:ascii="PT Astra Serif" w:hAnsi="PT Astra Serif" w:cs="Times New Roman"/>
          <w:sz w:val="28"/>
          <w:szCs w:val="28"/>
        </w:rPr>
        <w:t xml:space="preserve">настоящей </w:t>
      </w:r>
      <w:r w:rsidRPr="000E45B0">
        <w:rPr>
          <w:rFonts w:ascii="PT Astra Serif" w:hAnsi="PT Astra Serif" w:cs="Times New Roman"/>
          <w:sz w:val="28"/>
          <w:szCs w:val="28"/>
        </w:rPr>
        <w:t>Инструкции.</w:t>
      </w:r>
    </w:p>
    <w:p w14:paraId="18B9A512" w14:textId="66302F2E" w:rsidR="00A65FD2" w:rsidRDefault="00C601D3" w:rsidP="00A65FD2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65FD2">
        <w:rPr>
          <w:rFonts w:ascii="PT Astra Serif" w:hAnsi="PT Astra Serif" w:cs="Times New Roman"/>
          <w:sz w:val="28"/>
          <w:szCs w:val="28"/>
        </w:rPr>
        <w:t xml:space="preserve">После уничтожения дел в сводной номенклатуре дел проставляются отметки, заверяемые подписью </w:t>
      </w:r>
      <w:r w:rsidR="00C023AC" w:rsidRPr="00A65FD2">
        <w:rPr>
          <w:rFonts w:ascii="PT Astra Serif" w:hAnsi="PT Astra Serif" w:cs="Times New Roman"/>
          <w:sz w:val="28"/>
          <w:szCs w:val="28"/>
        </w:rPr>
        <w:t>работника</w:t>
      </w:r>
      <w:r w:rsidRPr="00A65FD2">
        <w:rPr>
          <w:rFonts w:ascii="PT Astra Serif" w:hAnsi="PT Astra Serif" w:cs="Times New Roman"/>
          <w:sz w:val="28"/>
          <w:szCs w:val="28"/>
        </w:rPr>
        <w:t xml:space="preserve">, ответственного за </w:t>
      </w:r>
      <w:r w:rsidR="00A65FD2" w:rsidRPr="00A65FD2">
        <w:rPr>
          <w:rFonts w:ascii="PT Astra Serif" w:hAnsi="PT Astra Serif" w:cs="Times New Roman"/>
          <w:sz w:val="28"/>
          <w:szCs w:val="28"/>
        </w:rPr>
        <w:t>а</w:t>
      </w:r>
      <w:r w:rsidRPr="00A65FD2">
        <w:rPr>
          <w:rFonts w:ascii="PT Astra Serif" w:hAnsi="PT Astra Serif" w:cs="Times New Roman"/>
          <w:sz w:val="28"/>
          <w:szCs w:val="28"/>
        </w:rPr>
        <w:t>рхив</w:t>
      </w:r>
      <w:r w:rsidR="00A65FD2" w:rsidRPr="00A65FD2">
        <w:rPr>
          <w:rFonts w:ascii="PT Astra Serif" w:hAnsi="PT Astra Serif" w:cs="Times New Roman"/>
          <w:sz w:val="28"/>
          <w:szCs w:val="28"/>
        </w:rPr>
        <w:t xml:space="preserve"> Администрации</w:t>
      </w:r>
      <w:r w:rsidRPr="00A65FD2">
        <w:rPr>
          <w:rFonts w:ascii="PT Astra Serif" w:hAnsi="PT Astra Serif" w:cs="Times New Roman"/>
          <w:sz w:val="28"/>
          <w:szCs w:val="28"/>
        </w:rPr>
        <w:t xml:space="preserve">, например: </w:t>
      </w:r>
    </w:p>
    <w:p w14:paraId="7DBC6275" w14:textId="77777777" w:rsidR="00460C9C" w:rsidRDefault="00460C9C" w:rsidP="00A65FD2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7EF4137A" w14:textId="024E810E" w:rsidR="00C601D3" w:rsidRPr="00A65FD2" w:rsidRDefault="001D728E" w:rsidP="006E322B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  <w:r w:rsidRPr="00A65FD2">
        <w:rPr>
          <w:rFonts w:ascii="PT Astra Serif" w:hAnsi="PT Astra Serif" w:cs="Times New Roman"/>
          <w:color w:val="595959" w:themeColor="text1" w:themeTint="A6"/>
          <w:sz w:val="28"/>
          <w:szCs w:val="28"/>
        </w:rPr>
        <w:t>«</w:t>
      </w:r>
      <w:r w:rsidR="00C601D3" w:rsidRPr="00A65FD2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Уничтожено. См. акт </w:t>
      </w:r>
      <w:r w:rsidR="0072015D" w:rsidRPr="00A65FD2">
        <w:rPr>
          <w:rFonts w:ascii="PT Astra Serif" w:hAnsi="PT Astra Serif" w:cs="Times New Roman"/>
          <w:color w:val="595959" w:themeColor="text1" w:themeTint="A6"/>
          <w:sz w:val="28"/>
          <w:szCs w:val="28"/>
        </w:rPr>
        <w:t>от</w:t>
      </w:r>
      <w:r w:rsidR="00240ED8" w:rsidRPr="00A65FD2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 ____</w:t>
      </w:r>
      <w:r w:rsidR="0072015D" w:rsidRPr="00A65FD2">
        <w:rPr>
          <w:rFonts w:ascii="PT Astra Serif" w:hAnsi="PT Astra Serif" w:cs="Times New Roman"/>
          <w:color w:val="595959" w:themeColor="text1" w:themeTint="A6"/>
          <w:sz w:val="28"/>
          <w:szCs w:val="28"/>
        </w:rPr>
        <w:t>_</w:t>
      </w:r>
      <w:r w:rsidR="00240ED8" w:rsidRPr="00A65FD2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___ </w:t>
      </w:r>
      <w:r w:rsidR="0072015D" w:rsidRPr="00A65FD2">
        <w:rPr>
          <w:rFonts w:ascii="PT Astra Serif" w:hAnsi="PT Astra Serif" w:cs="Times New Roman"/>
          <w:color w:val="595959" w:themeColor="text1" w:themeTint="A6"/>
          <w:sz w:val="28"/>
          <w:szCs w:val="28"/>
        </w:rPr>
        <w:t>№</w:t>
      </w:r>
      <w:r w:rsidR="00240ED8" w:rsidRPr="00A65FD2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 ___</w:t>
      </w:r>
      <w:r w:rsidR="0072015D" w:rsidRPr="00A65FD2">
        <w:rPr>
          <w:rFonts w:ascii="PT Astra Serif" w:hAnsi="PT Astra Serif" w:cs="Times New Roman"/>
          <w:color w:val="595959" w:themeColor="text1" w:themeTint="A6"/>
          <w:sz w:val="28"/>
          <w:szCs w:val="28"/>
        </w:rPr>
        <w:t>_</w:t>
      </w:r>
      <w:r w:rsidR="00240ED8" w:rsidRPr="00A65FD2">
        <w:rPr>
          <w:rFonts w:ascii="PT Astra Serif" w:hAnsi="PT Astra Serif" w:cs="Times New Roman"/>
          <w:color w:val="595959" w:themeColor="text1" w:themeTint="A6"/>
          <w:sz w:val="28"/>
          <w:szCs w:val="28"/>
        </w:rPr>
        <w:t>_____</w:t>
      </w:r>
      <w:r w:rsidR="00C601D3" w:rsidRPr="00A65FD2">
        <w:rPr>
          <w:rFonts w:ascii="PT Astra Serif" w:hAnsi="PT Astra Serif" w:cs="Times New Roman"/>
          <w:color w:val="595959" w:themeColor="text1" w:themeTint="A6"/>
          <w:sz w:val="28"/>
          <w:szCs w:val="28"/>
        </w:rPr>
        <w:t xml:space="preserve"> </w:t>
      </w:r>
      <w:proofErr w:type="spellStart"/>
      <w:r w:rsidR="00C601D3" w:rsidRPr="00A65FD2">
        <w:rPr>
          <w:rFonts w:ascii="PT Astra Serif" w:hAnsi="PT Astra Serif" w:cs="Times New Roman"/>
          <w:color w:val="595959" w:themeColor="text1" w:themeTint="A6"/>
          <w:sz w:val="28"/>
          <w:szCs w:val="28"/>
        </w:rPr>
        <w:t>И.О.Фамилия</w:t>
      </w:r>
      <w:proofErr w:type="spellEnd"/>
      <w:r w:rsidRPr="00A65FD2">
        <w:rPr>
          <w:rFonts w:ascii="PT Astra Serif" w:hAnsi="PT Astra Serif" w:cs="Times New Roman"/>
          <w:color w:val="595959" w:themeColor="text1" w:themeTint="A6"/>
          <w:sz w:val="28"/>
          <w:szCs w:val="28"/>
        </w:rPr>
        <w:t>»</w:t>
      </w:r>
      <w:r w:rsidR="00C601D3" w:rsidRPr="00A65FD2">
        <w:rPr>
          <w:rFonts w:ascii="PT Astra Serif" w:hAnsi="PT Astra Serif" w:cs="Times New Roman"/>
          <w:color w:val="595959" w:themeColor="text1" w:themeTint="A6"/>
          <w:sz w:val="28"/>
          <w:szCs w:val="28"/>
        </w:rPr>
        <w:t>.</w:t>
      </w:r>
    </w:p>
    <w:p w14:paraId="749C3CB5" w14:textId="77777777" w:rsidR="00C601D3" w:rsidRDefault="00C601D3" w:rsidP="0072015D">
      <w:pPr>
        <w:pStyle w:val="ConsPlusNormal"/>
        <w:suppressAutoHyphens/>
        <w:jc w:val="center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</w:p>
    <w:p w14:paraId="618ED452" w14:textId="77777777" w:rsidR="00A65FD2" w:rsidRPr="00A65FD2" w:rsidRDefault="00A65FD2" w:rsidP="0072015D">
      <w:pPr>
        <w:pStyle w:val="ConsPlusNormal"/>
        <w:suppressAutoHyphens/>
        <w:jc w:val="center"/>
        <w:rPr>
          <w:rFonts w:ascii="PT Astra Serif" w:hAnsi="PT Astra Serif" w:cs="Times New Roman"/>
          <w:color w:val="595959" w:themeColor="text1" w:themeTint="A6"/>
          <w:sz w:val="28"/>
          <w:szCs w:val="28"/>
        </w:rPr>
      </w:pPr>
    </w:p>
    <w:p w14:paraId="28D1E2AB" w14:textId="47416425" w:rsidR="00C601D3" w:rsidRPr="00A65FD2" w:rsidRDefault="002E019C" w:rsidP="0072015D">
      <w:pPr>
        <w:pStyle w:val="ConsPlusNormal"/>
        <w:suppressAutoHyphens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A65FD2">
        <w:rPr>
          <w:rFonts w:ascii="PT Astra Serif" w:hAnsi="PT Astra Serif" w:cs="Times New Roman"/>
          <w:sz w:val="28"/>
          <w:szCs w:val="28"/>
        </w:rPr>
        <w:t>9</w:t>
      </w:r>
      <w:r w:rsidR="00C601D3" w:rsidRPr="00A65FD2">
        <w:rPr>
          <w:rFonts w:ascii="PT Astra Serif" w:hAnsi="PT Astra Serif" w:cs="Times New Roman"/>
          <w:sz w:val="28"/>
          <w:szCs w:val="28"/>
        </w:rPr>
        <w:t>.3.</w:t>
      </w:r>
      <w:r w:rsidR="003F0882" w:rsidRPr="00A65FD2">
        <w:rPr>
          <w:rFonts w:ascii="PT Astra Serif" w:hAnsi="PT Astra Serif" w:cs="Times New Roman"/>
          <w:sz w:val="28"/>
          <w:szCs w:val="28"/>
        </w:rPr>
        <w:t> </w:t>
      </w:r>
      <w:r w:rsidR="00C601D3" w:rsidRPr="00A65FD2">
        <w:rPr>
          <w:rFonts w:ascii="PT Astra Serif" w:hAnsi="PT Astra Serif" w:cs="Times New Roman"/>
          <w:sz w:val="28"/>
          <w:szCs w:val="28"/>
        </w:rPr>
        <w:t>Подг</w:t>
      </w:r>
      <w:r w:rsidR="0086205F" w:rsidRPr="00A65FD2">
        <w:rPr>
          <w:rFonts w:ascii="PT Astra Serif" w:hAnsi="PT Astra Serif" w:cs="Times New Roman"/>
          <w:sz w:val="28"/>
          <w:szCs w:val="28"/>
        </w:rPr>
        <w:t xml:space="preserve">отовка и передача документов в </w:t>
      </w:r>
      <w:r w:rsidR="00A65FD2">
        <w:rPr>
          <w:rFonts w:ascii="PT Astra Serif" w:hAnsi="PT Astra Serif" w:cs="Times New Roman"/>
          <w:sz w:val="28"/>
          <w:szCs w:val="28"/>
        </w:rPr>
        <w:t>а</w:t>
      </w:r>
      <w:r w:rsidR="00C601D3" w:rsidRPr="00A65FD2">
        <w:rPr>
          <w:rFonts w:ascii="PT Astra Serif" w:hAnsi="PT Astra Serif" w:cs="Times New Roman"/>
          <w:sz w:val="28"/>
          <w:szCs w:val="28"/>
        </w:rPr>
        <w:t>рхив</w:t>
      </w:r>
      <w:r w:rsidR="00A65FD2">
        <w:rPr>
          <w:rFonts w:ascii="PT Astra Serif" w:hAnsi="PT Astra Serif" w:cs="Times New Roman"/>
          <w:sz w:val="28"/>
          <w:szCs w:val="28"/>
        </w:rPr>
        <w:t xml:space="preserve"> Администрации</w:t>
      </w:r>
    </w:p>
    <w:p w14:paraId="16F177CA" w14:textId="77777777" w:rsidR="00C601D3" w:rsidRPr="006F12B0" w:rsidRDefault="00C601D3" w:rsidP="0072015D">
      <w:pPr>
        <w:pStyle w:val="ConsPlusNormal"/>
        <w:suppressAutoHyphens/>
        <w:jc w:val="center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488D46AA" w14:textId="4148D4BB" w:rsidR="00C601D3" w:rsidRPr="00A65FD2" w:rsidRDefault="002E019C" w:rsidP="006E322B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65FD2">
        <w:rPr>
          <w:rFonts w:ascii="PT Astra Serif" w:hAnsi="PT Astra Serif" w:cs="Times New Roman"/>
          <w:sz w:val="28"/>
          <w:szCs w:val="28"/>
        </w:rPr>
        <w:t>9</w:t>
      </w:r>
      <w:r w:rsidR="00C601D3" w:rsidRPr="00A65FD2">
        <w:rPr>
          <w:rFonts w:ascii="PT Astra Serif" w:hAnsi="PT Astra Serif" w:cs="Times New Roman"/>
          <w:sz w:val="28"/>
          <w:szCs w:val="28"/>
        </w:rPr>
        <w:t>.3.1.</w:t>
      </w:r>
      <w:r w:rsidR="003F0882" w:rsidRPr="00A65FD2">
        <w:rPr>
          <w:rFonts w:ascii="PT Astra Serif" w:hAnsi="PT Astra Serif" w:cs="Times New Roman"/>
          <w:sz w:val="28"/>
          <w:szCs w:val="28"/>
        </w:rPr>
        <w:t> </w:t>
      </w:r>
      <w:r w:rsidR="00C601D3" w:rsidRPr="00A65FD2">
        <w:rPr>
          <w:rFonts w:ascii="PT Astra Serif" w:hAnsi="PT Astra Serif" w:cs="Times New Roman"/>
          <w:sz w:val="28"/>
          <w:szCs w:val="28"/>
        </w:rPr>
        <w:t xml:space="preserve">В </w:t>
      </w:r>
      <w:r w:rsidR="00A65FD2" w:rsidRPr="00A65FD2">
        <w:rPr>
          <w:rFonts w:ascii="PT Astra Serif" w:hAnsi="PT Astra Serif" w:cs="Times New Roman"/>
          <w:sz w:val="28"/>
          <w:szCs w:val="28"/>
        </w:rPr>
        <w:t>а</w:t>
      </w:r>
      <w:r w:rsidR="00C601D3" w:rsidRPr="00A65FD2">
        <w:rPr>
          <w:rFonts w:ascii="PT Astra Serif" w:hAnsi="PT Astra Serif" w:cs="Times New Roman"/>
          <w:sz w:val="28"/>
          <w:szCs w:val="28"/>
        </w:rPr>
        <w:t>рхив</w:t>
      </w:r>
      <w:r w:rsidR="00A65FD2" w:rsidRPr="00A65FD2">
        <w:rPr>
          <w:rFonts w:ascii="PT Astra Serif" w:hAnsi="PT Astra Serif" w:cs="Times New Roman"/>
          <w:sz w:val="28"/>
          <w:szCs w:val="28"/>
        </w:rPr>
        <w:t xml:space="preserve"> Администрации</w:t>
      </w:r>
      <w:r w:rsidR="00C601D3" w:rsidRPr="00A65FD2">
        <w:rPr>
          <w:rFonts w:ascii="PT Astra Serif" w:hAnsi="PT Astra Serif" w:cs="Times New Roman"/>
          <w:sz w:val="28"/>
          <w:szCs w:val="28"/>
        </w:rPr>
        <w:t xml:space="preserve"> передаются дела с исполненными документами постоянного</w:t>
      </w:r>
      <w:r w:rsidR="00C838D3" w:rsidRPr="00A65FD2">
        <w:rPr>
          <w:rFonts w:ascii="PT Astra Serif" w:hAnsi="PT Astra Serif" w:cs="Times New Roman"/>
          <w:sz w:val="28"/>
          <w:szCs w:val="28"/>
        </w:rPr>
        <w:t xml:space="preserve"> хранения</w:t>
      </w:r>
      <w:r w:rsidR="00C601D3" w:rsidRPr="00A65FD2">
        <w:rPr>
          <w:rFonts w:ascii="PT Astra Serif" w:hAnsi="PT Astra Serif" w:cs="Times New Roman"/>
          <w:sz w:val="28"/>
          <w:szCs w:val="28"/>
        </w:rPr>
        <w:t xml:space="preserve">, </w:t>
      </w:r>
      <w:r w:rsidR="00C838D3" w:rsidRPr="00A65FD2">
        <w:rPr>
          <w:rFonts w:ascii="PT Astra Serif" w:hAnsi="PT Astra Serif" w:cs="Times New Roman"/>
          <w:sz w:val="28"/>
          <w:szCs w:val="28"/>
        </w:rPr>
        <w:t xml:space="preserve">документами </w:t>
      </w:r>
      <w:r w:rsidR="00C601D3" w:rsidRPr="00A65FD2">
        <w:rPr>
          <w:rFonts w:ascii="PT Astra Serif" w:hAnsi="PT Astra Serif" w:cs="Times New Roman"/>
          <w:sz w:val="28"/>
          <w:szCs w:val="28"/>
        </w:rPr>
        <w:t xml:space="preserve">долговременного хранения и </w:t>
      </w:r>
      <w:r w:rsidR="00C838D3" w:rsidRPr="00A65FD2">
        <w:rPr>
          <w:rFonts w:ascii="PT Astra Serif" w:hAnsi="PT Astra Serif" w:cs="Times New Roman"/>
          <w:sz w:val="28"/>
          <w:szCs w:val="28"/>
        </w:rPr>
        <w:t xml:space="preserve">документами </w:t>
      </w:r>
      <w:r w:rsidR="00C601D3" w:rsidRPr="00A65FD2">
        <w:rPr>
          <w:rFonts w:ascii="PT Astra Serif" w:hAnsi="PT Astra Serif" w:cs="Times New Roman"/>
          <w:sz w:val="28"/>
          <w:szCs w:val="28"/>
        </w:rPr>
        <w:t xml:space="preserve">по личному составу. Передача </w:t>
      </w:r>
      <w:r w:rsidR="006E322B" w:rsidRPr="00A65FD2">
        <w:rPr>
          <w:rFonts w:ascii="PT Astra Serif" w:hAnsi="PT Astra Serif" w:cs="Times New Roman"/>
          <w:sz w:val="28"/>
          <w:szCs w:val="28"/>
        </w:rPr>
        <w:t xml:space="preserve">дел </w:t>
      </w:r>
      <w:r w:rsidR="00C601D3" w:rsidRPr="00A65FD2">
        <w:rPr>
          <w:rFonts w:ascii="PT Astra Serif" w:hAnsi="PT Astra Serif" w:cs="Times New Roman"/>
          <w:sz w:val="28"/>
          <w:szCs w:val="28"/>
        </w:rPr>
        <w:t xml:space="preserve">в </w:t>
      </w:r>
      <w:r w:rsidR="00A65FD2" w:rsidRPr="00A65FD2">
        <w:rPr>
          <w:rFonts w:ascii="PT Astra Serif" w:hAnsi="PT Astra Serif" w:cs="Times New Roman"/>
          <w:sz w:val="28"/>
          <w:szCs w:val="28"/>
        </w:rPr>
        <w:t>а</w:t>
      </w:r>
      <w:r w:rsidR="00C601D3" w:rsidRPr="00A65FD2">
        <w:rPr>
          <w:rFonts w:ascii="PT Astra Serif" w:hAnsi="PT Astra Serif" w:cs="Times New Roman"/>
          <w:sz w:val="28"/>
          <w:szCs w:val="28"/>
        </w:rPr>
        <w:t>рхив</w:t>
      </w:r>
      <w:r w:rsidR="00A65FD2" w:rsidRPr="00A65FD2">
        <w:rPr>
          <w:rFonts w:ascii="PT Astra Serif" w:hAnsi="PT Astra Serif" w:cs="Times New Roman"/>
          <w:sz w:val="28"/>
          <w:szCs w:val="28"/>
        </w:rPr>
        <w:t xml:space="preserve"> Администрации</w:t>
      </w:r>
      <w:r w:rsidR="00C601D3" w:rsidRPr="00A65FD2">
        <w:rPr>
          <w:rFonts w:ascii="PT Astra Serif" w:hAnsi="PT Astra Serif" w:cs="Times New Roman"/>
          <w:sz w:val="28"/>
          <w:szCs w:val="28"/>
        </w:rPr>
        <w:t xml:space="preserve"> </w:t>
      </w:r>
      <w:r w:rsidR="00C601D3" w:rsidRPr="00A65FD2">
        <w:rPr>
          <w:rFonts w:ascii="PT Astra Serif" w:hAnsi="PT Astra Serif" w:cs="Times New Roman"/>
          <w:sz w:val="28"/>
          <w:szCs w:val="28"/>
        </w:rPr>
        <w:lastRenderedPageBreak/>
        <w:t>производится только по описям дел.</w:t>
      </w:r>
    </w:p>
    <w:p w14:paraId="6EDCD021" w14:textId="6DAB78E0" w:rsidR="00C601D3" w:rsidRPr="00A65FD2" w:rsidRDefault="002E019C" w:rsidP="006E322B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65FD2">
        <w:rPr>
          <w:rFonts w:ascii="PT Astra Serif" w:hAnsi="PT Astra Serif" w:cs="Times New Roman"/>
          <w:sz w:val="28"/>
          <w:szCs w:val="28"/>
        </w:rPr>
        <w:t>9</w:t>
      </w:r>
      <w:r w:rsidR="00C601D3" w:rsidRPr="00A65FD2">
        <w:rPr>
          <w:rFonts w:ascii="PT Astra Serif" w:hAnsi="PT Astra Serif" w:cs="Times New Roman"/>
          <w:sz w:val="28"/>
          <w:szCs w:val="28"/>
        </w:rPr>
        <w:t>.3.2.</w:t>
      </w:r>
      <w:r w:rsidR="003F0882" w:rsidRPr="00A65FD2">
        <w:rPr>
          <w:rFonts w:ascii="PT Astra Serif" w:hAnsi="PT Astra Serif" w:cs="Times New Roman"/>
          <w:sz w:val="28"/>
          <w:szCs w:val="28"/>
        </w:rPr>
        <w:t> </w:t>
      </w:r>
      <w:r w:rsidR="00C601D3" w:rsidRPr="00A65FD2">
        <w:rPr>
          <w:rFonts w:ascii="PT Astra Serif" w:hAnsi="PT Astra Serif" w:cs="Times New Roman"/>
          <w:sz w:val="28"/>
          <w:szCs w:val="28"/>
        </w:rPr>
        <w:t xml:space="preserve">Дела с исполненными документами постоянного </w:t>
      </w:r>
      <w:r w:rsidR="00240ED8" w:rsidRPr="00A65FD2">
        <w:rPr>
          <w:rFonts w:ascii="PT Astra Serif" w:hAnsi="PT Astra Serif" w:cs="Times New Roman"/>
          <w:sz w:val="28"/>
          <w:szCs w:val="28"/>
        </w:rPr>
        <w:t xml:space="preserve">хранения </w:t>
      </w:r>
      <w:r w:rsidR="00240ED8" w:rsidRPr="00A65FD2">
        <w:rPr>
          <w:rFonts w:ascii="PT Astra Serif" w:hAnsi="PT Astra Serif" w:cs="Times New Roman"/>
          <w:sz w:val="28"/>
          <w:szCs w:val="28"/>
        </w:rPr>
        <w:br/>
      </w:r>
      <w:r w:rsidR="00C601D3" w:rsidRPr="00A65FD2">
        <w:rPr>
          <w:rFonts w:ascii="PT Astra Serif" w:hAnsi="PT Astra Serif" w:cs="Times New Roman"/>
          <w:sz w:val="28"/>
          <w:szCs w:val="28"/>
        </w:rPr>
        <w:t xml:space="preserve">и </w:t>
      </w:r>
      <w:r w:rsidR="00240ED8" w:rsidRPr="00A65FD2">
        <w:rPr>
          <w:rFonts w:ascii="PT Astra Serif" w:hAnsi="PT Astra Serif" w:cs="Times New Roman"/>
          <w:sz w:val="28"/>
          <w:szCs w:val="28"/>
        </w:rPr>
        <w:t xml:space="preserve">документами </w:t>
      </w:r>
      <w:r w:rsidR="00C601D3" w:rsidRPr="00A65FD2">
        <w:rPr>
          <w:rFonts w:ascii="PT Astra Serif" w:hAnsi="PT Astra Serif" w:cs="Times New Roman"/>
          <w:sz w:val="28"/>
          <w:szCs w:val="28"/>
        </w:rPr>
        <w:t xml:space="preserve">долговременного хранения передаются в </w:t>
      </w:r>
      <w:r w:rsidR="00A65FD2" w:rsidRPr="00A65FD2">
        <w:rPr>
          <w:rFonts w:ascii="PT Astra Serif" w:hAnsi="PT Astra Serif" w:cs="Times New Roman"/>
          <w:sz w:val="28"/>
          <w:szCs w:val="28"/>
        </w:rPr>
        <w:t>а</w:t>
      </w:r>
      <w:r w:rsidR="00C601D3" w:rsidRPr="00A65FD2">
        <w:rPr>
          <w:rFonts w:ascii="PT Astra Serif" w:hAnsi="PT Astra Serif" w:cs="Times New Roman"/>
          <w:sz w:val="28"/>
          <w:szCs w:val="28"/>
        </w:rPr>
        <w:t>рхив</w:t>
      </w:r>
      <w:r w:rsidR="00A65FD2" w:rsidRPr="00A65FD2">
        <w:rPr>
          <w:rFonts w:ascii="PT Astra Serif" w:hAnsi="PT Astra Serif" w:cs="Times New Roman"/>
          <w:sz w:val="28"/>
          <w:szCs w:val="28"/>
        </w:rPr>
        <w:t xml:space="preserve"> Администрации </w:t>
      </w:r>
      <w:r w:rsidR="00C601D3" w:rsidRPr="00A65FD2">
        <w:rPr>
          <w:rFonts w:ascii="PT Astra Serif" w:hAnsi="PT Astra Serif" w:cs="Times New Roman"/>
          <w:sz w:val="28"/>
          <w:szCs w:val="28"/>
        </w:rPr>
        <w:t>не ранее чем через 1 год и не позднее чем через 3 года после завершения дел</w:t>
      </w:r>
      <w:r w:rsidR="00A65FD2" w:rsidRPr="00A65FD2">
        <w:rPr>
          <w:rFonts w:ascii="PT Astra Serif" w:hAnsi="PT Astra Serif" w:cs="Times New Roman"/>
          <w:sz w:val="28"/>
          <w:szCs w:val="28"/>
        </w:rPr>
        <w:t xml:space="preserve"> о</w:t>
      </w:r>
      <w:r w:rsidR="00AA3391">
        <w:rPr>
          <w:rFonts w:ascii="PT Astra Serif" w:hAnsi="PT Astra Serif" w:cs="Times New Roman"/>
          <w:sz w:val="28"/>
          <w:szCs w:val="28"/>
        </w:rPr>
        <w:t xml:space="preserve">тветственным за делопроизводство </w:t>
      </w:r>
      <w:r w:rsidR="00A65FD2" w:rsidRPr="00A65FD2">
        <w:rPr>
          <w:rFonts w:ascii="PT Astra Serif" w:hAnsi="PT Astra Serif" w:cs="Times New Roman"/>
          <w:sz w:val="28"/>
          <w:szCs w:val="28"/>
        </w:rPr>
        <w:t>Администрации</w:t>
      </w:r>
      <w:r w:rsidR="00C601D3" w:rsidRPr="00A65FD2">
        <w:rPr>
          <w:rFonts w:ascii="PT Astra Serif" w:hAnsi="PT Astra Serif" w:cs="Times New Roman"/>
          <w:sz w:val="28"/>
          <w:szCs w:val="28"/>
        </w:rPr>
        <w:t xml:space="preserve">. Передача дел в </w:t>
      </w:r>
      <w:r w:rsidR="00A65FD2" w:rsidRPr="00A65FD2">
        <w:rPr>
          <w:rFonts w:ascii="PT Astra Serif" w:hAnsi="PT Astra Serif" w:cs="Times New Roman"/>
          <w:sz w:val="28"/>
          <w:szCs w:val="28"/>
        </w:rPr>
        <w:t>а</w:t>
      </w:r>
      <w:r w:rsidR="00C601D3" w:rsidRPr="00A65FD2">
        <w:rPr>
          <w:rFonts w:ascii="PT Astra Serif" w:hAnsi="PT Astra Serif" w:cs="Times New Roman"/>
          <w:sz w:val="28"/>
          <w:szCs w:val="28"/>
        </w:rPr>
        <w:t>рхив</w:t>
      </w:r>
      <w:r w:rsidR="00A65FD2" w:rsidRPr="00A65FD2">
        <w:rPr>
          <w:rFonts w:ascii="PT Astra Serif" w:hAnsi="PT Astra Serif" w:cs="Times New Roman"/>
          <w:sz w:val="28"/>
          <w:szCs w:val="28"/>
        </w:rPr>
        <w:t xml:space="preserve"> Администрации</w:t>
      </w:r>
      <w:r w:rsidR="00C601D3" w:rsidRPr="00A65FD2">
        <w:rPr>
          <w:rFonts w:ascii="PT Astra Serif" w:hAnsi="PT Astra Serif" w:cs="Times New Roman"/>
          <w:sz w:val="28"/>
          <w:szCs w:val="28"/>
        </w:rPr>
        <w:t xml:space="preserve"> производится на основании описей дел постоянного </w:t>
      </w:r>
      <w:r w:rsidR="00240ED8" w:rsidRPr="00A65FD2">
        <w:rPr>
          <w:rFonts w:ascii="PT Astra Serif" w:hAnsi="PT Astra Serif" w:cs="Times New Roman"/>
          <w:sz w:val="28"/>
          <w:szCs w:val="28"/>
        </w:rPr>
        <w:t>хранения, дел</w:t>
      </w:r>
      <w:r w:rsidR="00C601D3" w:rsidRPr="00A65FD2">
        <w:rPr>
          <w:rFonts w:ascii="PT Astra Serif" w:hAnsi="PT Astra Serif" w:cs="Times New Roman"/>
          <w:sz w:val="28"/>
          <w:szCs w:val="28"/>
        </w:rPr>
        <w:t xml:space="preserve"> долговременного хранения и дел по личному составу</w:t>
      </w:r>
      <w:r w:rsidR="00AA3391">
        <w:rPr>
          <w:rFonts w:ascii="PT Astra Serif" w:hAnsi="PT Astra Serif" w:cs="Times New Roman"/>
          <w:sz w:val="28"/>
          <w:szCs w:val="28"/>
        </w:rPr>
        <w:t>.</w:t>
      </w:r>
    </w:p>
    <w:p w14:paraId="2829832B" w14:textId="0DAAD3C4" w:rsidR="00C601D3" w:rsidRPr="00A65FD2" w:rsidRDefault="002E019C" w:rsidP="006E322B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65FD2">
        <w:rPr>
          <w:rFonts w:ascii="PT Astra Serif" w:hAnsi="PT Astra Serif" w:cs="Times New Roman"/>
          <w:sz w:val="28"/>
          <w:szCs w:val="28"/>
        </w:rPr>
        <w:t>9</w:t>
      </w:r>
      <w:r w:rsidR="00C601D3" w:rsidRPr="00A65FD2">
        <w:rPr>
          <w:rFonts w:ascii="PT Astra Serif" w:hAnsi="PT Astra Serif" w:cs="Times New Roman"/>
          <w:sz w:val="28"/>
          <w:szCs w:val="28"/>
        </w:rPr>
        <w:t>.3.3.</w:t>
      </w:r>
      <w:r w:rsidR="003F0882" w:rsidRPr="00A65FD2">
        <w:rPr>
          <w:rFonts w:ascii="PT Astra Serif" w:hAnsi="PT Astra Serif" w:cs="Times New Roman"/>
          <w:sz w:val="28"/>
          <w:szCs w:val="28"/>
        </w:rPr>
        <w:t> </w:t>
      </w:r>
      <w:r w:rsidR="00C601D3" w:rsidRPr="00A65FD2">
        <w:rPr>
          <w:rFonts w:ascii="PT Astra Serif" w:hAnsi="PT Astra Serif" w:cs="Times New Roman"/>
          <w:sz w:val="28"/>
          <w:szCs w:val="28"/>
        </w:rPr>
        <w:t xml:space="preserve">Дела </w:t>
      </w:r>
      <w:r w:rsidR="00CE73C1" w:rsidRPr="00A65FD2">
        <w:rPr>
          <w:rFonts w:ascii="PT Astra Serif" w:hAnsi="PT Astra Serif" w:cs="Times New Roman"/>
          <w:sz w:val="28"/>
          <w:szCs w:val="28"/>
        </w:rPr>
        <w:t>сроком хранения до 3 лет</w:t>
      </w:r>
      <w:r w:rsidR="00C601D3" w:rsidRPr="00A65FD2">
        <w:rPr>
          <w:rFonts w:ascii="PT Astra Serif" w:hAnsi="PT Astra Serif" w:cs="Times New Roman"/>
          <w:sz w:val="28"/>
          <w:szCs w:val="28"/>
        </w:rPr>
        <w:t xml:space="preserve"> передаче в </w:t>
      </w:r>
      <w:r w:rsidR="00A65FD2" w:rsidRPr="00A65FD2">
        <w:rPr>
          <w:rFonts w:ascii="PT Astra Serif" w:hAnsi="PT Astra Serif" w:cs="Times New Roman"/>
          <w:sz w:val="28"/>
          <w:szCs w:val="28"/>
        </w:rPr>
        <w:t>а</w:t>
      </w:r>
      <w:r w:rsidR="00C601D3" w:rsidRPr="00A65FD2">
        <w:rPr>
          <w:rFonts w:ascii="PT Astra Serif" w:hAnsi="PT Astra Serif" w:cs="Times New Roman"/>
          <w:sz w:val="28"/>
          <w:szCs w:val="28"/>
        </w:rPr>
        <w:t>рхив</w:t>
      </w:r>
      <w:r w:rsidR="00A65FD2" w:rsidRPr="00A65FD2">
        <w:rPr>
          <w:rFonts w:ascii="PT Astra Serif" w:hAnsi="PT Astra Serif" w:cs="Times New Roman"/>
          <w:sz w:val="28"/>
          <w:szCs w:val="28"/>
        </w:rPr>
        <w:t xml:space="preserve"> Администрации</w:t>
      </w:r>
      <w:r w:rsidR="00C601D3" w:rsidRPr="00A65FD2">
        <w:rPr>
          <w:rFonts w:ascii="PT Astra Serif" w:hAnsi="PT Astra Serif" w:cs="Times New Roman"/>
          <w:sz w:val="28"/>
          <w:szCs w:val="28"/>
        </w:rPr>
        <w:t xml:space="preserve"> </w:t>
      </w:r>
      <w:r w:rsidR="00240ED8" w:rsidRPr="00A65FD2">
        <w:rPr>
          <w:rFonts w:ascii="PT Astra Serif" w:hAnsi="PT Astra Serif" w:cs="Times New Roman"/>
          <w:sz w:val="28"/>
          <w:szCs w:val="28"/>
        </w:rPr>
        <w:br/>
      </w:r>
      <w:r w:rsidR="00C601D3" w:rsidRPr="00A65FD2">
        <w:rPr>
          <w:rFonts w:ascii="PT Astra Serif" w:hAnsi="PT Astra Serif" w:cs="Times New Roman"/>
          <w:sz w:val="28"/>
          <w:szCs w:val="28"/>
        </w:rPr>
        <w:t xml:space="preserve">не подлежат. Они хранятся в </w:t>
      </w:r>
      <w:r w:rsidR="00A65FD2" w:rsidRPr="00A65FD2">
        <w:rPr>
          <w:rFonts w:ascii="PT Astra Serif" w:hAnsi="PT Astra Serif" w:cs="Times New Roman"/>
          <w:sz w:val="28"/>
          <w:szCs w:val="28"/>
        </w:rPr>
        <w:t xml:space="preserve">Администрации </w:t>
      </w:r>
      <w:r w:rsidR="00C601D3" w:rsidRPr="00A65FD2">
        <w:rPr>
          <w:rFonts w:ascii="PT Astra Serif" w:hAnsi="PT Astra Serif" w:cs="Times New Roman"/>
          <w:sz w:val="28"/>
          <w:szCs w:val="28"/>
        </w:rPr>
        <w:t>и по истечении срока хранения подлежат уничтожению в установленном порядке.</w:t>
      </w:r>
    </w:p>
    <w:p w14:paraId="5B99C1CA" w14:textId="78E8BFE9" w:rsidR="00C601D3" w:rsidRPr="00A65FD2" w:rsidRDefault="002E019C" w:rsidP="006E322B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65FD2">
        <w:rPr>
          <w:rFonts w:ascii="PT Astra Serif" w:hAnsi="PT Astra Serif" w:cs="Times New Roman"/>
          <w:sz w:val="28"/>
          <w:szCs w:val="28"/>
        </w:rPr>
        <w:t>9</w:t>
      </w:r>
      <w:r w:rsidR="00C601D3" w:rsidRPr="00A65FD2">
        <w:rPr>
          <w:rFonts w:ascii="PT Astra Serif" w:hAnsi="PT Astra Serif" w:cs="Times New Roman"/>
          <w:sz w:val="28"/>
          <w:szCs w:val="28"/>
        </w:rPr>
        <w:t>.3.4.</w:t>
      </w:r>
      <w:r w:rsidR="003F0882" w:rsidRPr="00A65FD2">
        <w:rPr>
          <w:rFonts w:ascii="PT Astra Serif" w:hAnsi="PT Astra Serif" w:cs="Times New Roman"/>
          <w:sz w:val="28"/>
          <w:szCs w:val="28"/>
        </w:rPr>
        <w:t> </w:t>
      </w:r>
      <w:r w:rsidR="00C601D3" w:rsidRPr="00A65FD2">
        <w:rPr>
          <w:rFonts w:ascii="PT Astra Serif" w:hAnsi="PT Astra Serif" w:cs="Times New Roman"/>
          <w:sz w:val="28"/>
          <w:szCs w:val="28"/>
        </w:rPr>
        <w:t xml:space="preserve">Передача дел в </w:t>
      </w:r>
      <w:r w:rsidR="00A65FD2" w:rsidRPr="00A65FD2">
        <w:rPr>
          <w:rFonts w:ascii="PT Astra Serif" w:hAnsi="PT Astra Serif" w:cs="Times New Roman"/>
          <w:sz w:val="28"/>
          <w:szCs w:val="28"/>
        </w:rPr>
        <w:t>а</w:t>
      </w:r>
      <w:r w:rsidR="00C601D3" w:rsidRPr="00A65FD2">
        <w:rPr>
          <w:rFonts w:ascii="PT Astra Serif" w:hAnsi="PT Astra Serif" w:cs="Times New Roman"/>
          <w:sz w:val="28"/>
          <w:szCs w:val="28"/>
        </w:rPr>
        <w:t xml:space="preserve">рхив </w:t>
      </w:r>
      <w:r w:rsidR="00A65FD2" w:rsidRPr="00A65FD2">
        <w:rPr>
          <w:rFonts w:ascii="PT Astra Serif" w:hAnsi="PT Astra Serif" w:cs="Times New Roman"/>
          <w:sz w:val="28"/>
          <w:szCs w:val="28"/>
        </w:rPr>
        <w:t xml:space="preserve">Администрации </w:t>
      </w:r>
      <w:r w:rsidR="00C601D3" w:rsidRPr="00A65FD2">
        <w:rPr>
          <w:rFonts w:ascii="PT Astra Serif" w:hAnsi="PT Astra Serif" w:cs="Times New Roman"/>
          <w:sz w:val="28"/>
          <w:szCs w:val="28"/>
        </w:rPr>
        <w:t>осуществляется по графику, составленному</w:t>
      </w:r>
      <w:r w:rsidR="00A65FD2" w:rsidRPr="00A65FD2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A65FD2" w:rsidRPr="00A65FD2">
        <w:rPr>
          <w:rFonts w:ascii="PT Astra Serif" w:hAnsi="PT Astra Serif" w:cs="Times New Roman"/>
          <w:sz w:val="28"/>
          <w:szCs w:val="28"/>
        </w:rPr>
        <w:t>о</w:t>
      </w:r>
      <w:r w:rsidR="00AA3391">
        <w:rPr>
          <w:rFonts w:ascii="PT Astra Serif" w:hAnsi="PT Astra Serif" w:cs="Times New Roman"/>
          <w:sz w:val="28"/>
          <w:szCs w:val="28"/>
        </w:rPr>
        <w:t>тветственным</w:t>
      </w:r>
      <w:proofErr w:type="gramEnd"/>
      <w:r w:rsidR="00AA3391">
        <w:rPr>
          <w:rFonts w:ascii="PT Astra Serif" w:hAnsi="PT Astra Serif" w:cs="Times New Roman"/>
          <w:sz w:val="28"/>
          <w:szCs w:val="28"/>
        </w:rPr>
        <w:t xml:space="preserve"> за делопроизводство</w:t>
      </w:r>
      <w:r w:rsidR="00A65FD2" w:rsidRPr="00A65FD2">
        <w:rPr>
          <w:rFonts w:ascii="PT Astra Serif" w:hAnsi="PT Astra Serif" w:cs="Times New Roman"/>
          <w:sz w:val="28"/>
          <w:szCs w:val="28"/>
        </w:rPr>
        <w:t xml:space="preserve"> Администрации</w:t>
      </w:r>
      <w:r w:rsidR="00AA3391">
        <w:rPr>
          <w:rFonts w:ascii="PT Astra Serif" w:hAnsi="PT Astra Serif" w:cs="Times New Roman"/>
          <w:sz w:val="28"/>
          <w:szCs w:val="28"/>
        </w:rPr>
        <w:t>.</w:t>
      </w:r>
    </w:p>
    <w:p w14:paraId="34AC52ED" w14:textId="7AC30A50" w:rsidR="00C601D3" w:rsidRPr="00A65FD2" w:rsidRDefault="002E019C" w:rsidP="006E322B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65FD2">
        <w:rPr>
          <w:rFonts w:ascii="PT Astra Serif" w:hAnsi="PT Astra Serif" w:cs="Times New Roman"/>
          <w:sz w:val="28"/>
          <w:szCs w:val="28"/>
        </w:rPr>
        <w:t>9</w:t>
      </w:r>
      <w:r w:rsidR="00C601D3" w:rsidRPr="00A65FD2">
        <w:rPr>
          <w:rFonts w:ascii="PT Astra Serif" w:hAnsi="PT Astra Serif" w:cs="Times New Roman"/>
          <w:sz w:val="28"/>
          <w:szCs w:val="28"/>
        </w:rPr>
        <w:t>.3.5.</w:t>
      </w:r>
      <w:r w:rsidR="003F0882" w:rsidRPr="00A65FD2">
        <w:rPr>
          <w:rFonts w:ascii="PT Astra Serif" w:hAnsi="PT Astra Serif" w:cs="Times New Roman"/>
          <w:sz w:val="28"/>
          <w:szCs w:val="28"/>
        </w:rPr>
        <w:t> </w:t>
      </w:r>
      <w:r w:rsidR="00C601D3" w:rsidRPr="00A65FD2">
        <w:rPr>
          <w:rFonts w:ascii="PT Astra Serif" w:hAnsi="PT Astra Serif" w:cs="Times New Roman"/>
          <w:sz w:val="28"/>
          <w:szCs w:val="28"/>
        </w:rPr>
        <w:t xml:space="preserve">В период подготовки дел к передаче в </w:t>
      </w:r>
      <w:r w:rsidR="00A65FD2" w:rsidRPr="00A65FD2">
        <w:rPr>
          <w:rFonts w:ascii="PT Astra Serif" w:hAnsi="PT Astra Serif" w:cs="Times New Roman"/>
          <w:sz w:val="28"/>
          <w:szCs w:val="28"/>
        </w:rPr>
        <w:t>а</w:t>
      </w:r>
      <w:r w:rsidR="00C601D3" w:rsidRPr="00A65FD2">
        <w:rPr>
          <w:rFonts w:ascii="PT Astra Serif" w:hAnsi="PT Astra Serif" w:cs="Times New Roman"/>
          <w:sz w:val="28"/>
          <w:szCs w:val="28"/>
        </w:rPr>
        <w:t xml:space="preserve">рхив </w:t>
      </w:r>
      <w:r w:rsidR="00A65FD2" w:rsidRPr="00A65FD2">
        <w:rPr>
          <w:rFonts w:ascii="PT Astra Serif" w:hAnsi="PT Astra Serif" w:cs="Times New Roman"/>
          <w:sz w:val="28"/>
          <w:szCs w:val="28"/>
        </w:rPr>
        <w:t xml:space="preserve">Администрации </w:t>
      </w:r>
      <w:proofErr w:type="gramStart"/>
      <w:r w:rsidR="00AA3391">
        <w:rPr>
          <w:rFonts w:ascii="PT Astra Serif" w:hAnsi="PT Astra Serif" w:cs="Times New Roman"/>
          <w:sz w:val="28"/>
          <w:szCs w:val="28"/>
        </w:rPr>
        <w:t>ответственным</w:t>
      </w:r>
      <w:proofErr w:type="gramEnd"/>
      <w:r w:rsidR="00AA3391">
        <w:rPr>
          <w:rFonts w:ascii="PT Astra Serif" w:hAnsi="PT Astra Serif" w:cs="Times New Roman"/>
          <w:sz w:val="28"/>
          <w:szCs w:val="28"/>
        </w:rPr>
        <w:t xml:space="preserve"> за делопроизводство Администрации </w:t>
      </w:r>
      <w:r w:rsidR="00C601D3" w:rsidRPr="00A65FD2">
        <w:rPr>
          <w:rFonts w:ascii="PT Astra Serif" w:hAnsi="PT Astra Serif" w:cs="Times New Roman"/>
          <w:sz w:val="28"/>
          <w:szCs w:val="28"/>
        </w:rPr>
        <w:t>предварительно проверя</w:t>
      </w:r>
      <w:r w:rsidR="008B1CF8" w:rsidRPr="00A65FD2">
        <w:rPr>
          <w:rFonts w:ascii="PT Astra Serif" w:hAnsi="PT Astra Serif" w:cs="Times New Roman"/>
          <w:sz w:val="28"/>
          <w:szCs w:val="28"/>
        </w:rPr>
        <w:t>ю</w:t>
      </w:r>
      <w:r w:rsidR="00C601D3" w:rsidRPr="00A65FD2">
        <w:rPr>
          <w:rFonts w:ascii="PT Astra Serif" w:hAnsi="PT Astra Serif" w:cs="Times New Roman"/>
          <w:sz w:val="28"/>
          <w:szCs w:val="28"/>
        </w:rPr>
        <w:t>тся правильность их формирования, оформления и соответствие количества дел, включ</w:t>
      </w:r>
      <w:r w:rsidR="006622AC" w:rsidRPr="00A65FD2">
        <w:rPr>
          <w:rFonts w:ascii="PT Astra Serif" w:hAnsi="PT Astra Serif" w:cs="Times New Roman"/>
          <w:sz w:val="28"/>
          <w:szCs w:val="28"/>
        </w:rPr>
        <w:t>ё</w:t>
      </w:r>
      <w:r w:rsidR="00C601D3" w:rsidRPr="00A65FD2">
        <w:rPr>
          <w:rFonts w:ascii="PT Astra Serif" w:hAnsi="PT Astra Serif" w:cs="Times New Roman"/>
          <w:sz w:val="28"/>
          <w:szCs w:val="28"/>
        </w:rPr>
        <w:t>нных в опись</w:t>
      </w:r>
      <w:r w:rsidR="006E322B" w:rsidRPr="00A65FD2">
        <w:rPr>
          <w:rFonts w:ascii="PT Astra Serif" w:hAnsi="PT Astra Serif" w:cs="Times New Roman"/>
          <w:sz w:val="28"/>
          <w:szCs w:val="28"/>
        </w:rPr>
        <w:t xml:space="preserve"> дел</w:t>
      </w:r>
      <w:r w:rsidR="00C601D3" w:rsidRPr="00A65FD2">
        <w:rPr>
          <w:rFonts w:ascii="PT Astra Serif" w:hAnsi="PT Astra Serif" w:cs="Times New Roman"/>
          <w:sz w:val="28"/>
          <w:szCs w:val="28"/>
        </w:rPr>
        <w:t>, количеству дел, завед</w:t>
      </w:r>
      <w:r w:rsidR="006622AC" w:rsidRPr="00A65FD2">
        <w:rPr>
          <w:rFonts w:ascii="PT Astra Serif" w:hAnsi="PT Astra Serif" w:cs="Times New Roman"/>
          <w:sz w:val="28"/>
          <w:szCs w:val="28"/>
        </w:rPr>
        <w:t>ё</w:t>
      </w:r>
      <w:r w:rsidR="00C601D3" w:rsidRPr="00A65FD2">
        <w:rPr>
          <w:rFonts w:ascii="PT Astra Serif" w:hAnsi="PT Astra Serif" w:cs="Times New Roman"/>
          <w:sz w:val="28"/>
          <w:szCs w:val="28"/>
        </w:rPr>
        <w:t xml:space="preserve">нных в соответствии со сводной номенклатурой дел. </w:t>
      </w:r>
      <w:r w:rsidR="00C023AC" w:rsidRPr="00A65FD2">
        <w:rPr>
          <w:rFonts w:ascii="PT Astra Serif" w:hAnsi="PT Astra Serif" w:cs="Times New Roman"/>
          <w:sz w:val="28"/>
          <w:szCs w:val="28"/>
        </w:rPr>
        <w:t>В</w:t>
      </w:r>
      <w:r w:rsidR="00C601D3" w:rsidRPr="00A65FD2">
        <w:rPr>
          <w:rFonts w:ascii="PT Astra Serif" w:hAnsi="PT Astra Serif" w:cs="Times New Roman"/>
          <w:sz w:val="28"/>
          <w:szCs w:val="28"/>
        </w:rPr>
        <w:t xml:space="preserve">ыявленные в процессе проверки недостатки в формировании и оформлении дел </w:t>
      </w:r>
      <w:r w:rsidR="00C023AC" w:rsidRPr="00A65FD2">
        <w:rPr>
          <w:rFonts w:ascii="PT Astra Serif" w:hAnsi="PT Astra Serif" w:cs="Times New Roman"/>
          <w:sz w:val="28"/>
          <w:szCs w:val="28"/>
        </w:rPr>
        <w:t xml:space="preserve">устраняются в течение 3 рабочих дней со дня </w:t>
      </w:r>
      <w:r w:rsidR="00D32058" w:rsidRPr="00A65FD2">
        <w:rPr>
          <w:rFonts w:ascii="PT Astra Serif" w:hAnsi="PT Astra Serif" w:cs="Times New Roman"/>
          <w:sz w:val="28"/>
          <w:szCs w:val="28"/>
        </w:rPr>
        <w:t xml:space="preserve">их </w:t>
      </w:r>
      <w:r w:rsidR="00C023AC" w:rsidRPr="00A65FD2">
        <w:rPr>
          <w:rFonts w:ascii="PT Astra Serif" w:hAnsi="PT Astra Serif" w:cs="Times New Roman"/>
          <w:sz w:val="28"/>
          <w:szCs w:val="28"/>
        </w:rPr>
        <w:t>обнаружения</w:t>
      </w:r>
      <w:r w:rsidR="00C601D3" w:rsidRPr="00A65FD2">
        <w:rPr>
          <w:rFonts w:ascii="PT Astra Serif" w:hAnsi="PT Astra Serif" w:cs="Times New Roman"/>
          <w:sz w:val="28"/>
          <w:szCs w:val="28"/>
        </w:rPr>
        <w:t>.</w:t>
      </w:r>
    </w:p>
    <w:p w14:paraId="6A643F7F" w14:textId="261076BF" w:rsidR="00C601D3" w:rsidRPr="00A65FD2" w:rsidRDefault="002E019C" w:rsidP="008944FD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65FD2">
        <w:rPr>
          <w:rFonts w:ascii="PT Astra Serif" w:hAnsi="PT Astra Serif" w:cs="Times New Roman"/>
          <w:sz w:val="28"/>
          <w:szCs w:val="28"/>
        </w:rPr>
        <w:t>9</w:t>
      </w:r>
      <w:r w:rsidR="00C601D3" w:rsidRPr="00A65FD2">
        <w:rPr>
          <w:rFonts w:ascii="PT Astra Serif" w:hAnsi="PT Astra Serif" w:cs="Times New Roman"/>
          <w:sz w:val="28"/>
          <w:szCs w:val="28"/>
        </w:rPr>
        <w:t>.3.6.</w:t>
      </w:r>
      <w:r w:rsidR="003F0882" w:rsidRPr="00A65FD2">
        <w:rPr>
          <w:rFonts w:ascii="PT Astra Serif" w:hAnsi="PT Astra Serif" w:cs="Times New Roman"/>
          <w:sz w:val="28"/>
          <w:szCs w:val="28"/>
        </w:rPr>
        <w:t> </w:t>
      </w:r>
      <w:r w:rsidR="00C601D3" w:rsidRPr="00A65FD2">
        <w:rPr>
          <w:rFonts w:ascii="PT Astra Serif" w:hAnsi="PT Astra Serif" w:cs="Times New Roman"/>
          <w:sz w:val="28"/>
          <w:szCs w:val="28"/>
        </w:rPr>
        <w:t>При</w:t>
      </w:r>
      <w:r w:rsidR="006622AC" w:rsidRPr="00A65FD2">
        <w:rPr>
          <w:rFonts w:ascii="PT Astra Serif" w:hAnsi="PT Astra Serif" w:cs="Times New Roman"/>
          <w:sz w:val="28"/>
          <w:szCs w:val="28"/>
        </w:rPr>
        <w:t>ё</w:t>
      </w:r>
      <w:r w:rsidR="00C601D3" w:rsidRPr="00A65FD2">
        <w:rPr>
          <w:rFonts w:ascii="PT Astra Serif" w:hAnsi="PT Astra Serif" w:cs="Times New Roman"/>
          <w:sz w:val="28"/>
          <w:szCs w:val="28"/>
        </w:rPr>
        <w:t xml:space="preserve">м каждого дела производится </w:t>
      </w:r>
      <w:proofErr w:type="gramStart"/>
      <w:r w:rsidR="00AA3391">
        <w:rPr>
          <w:rFonts w:ascii="PT Astra Serif" w:hAnsi="PT Astra Serif" w:cs="Times New Roman"/>
          <w:sz w:val="28"/>
          <w:szCs w:val="28"/>
        </w:rPr>
        <w:t>ответственным</w:t>
      </w:r>
      <w:proofErr w:type="gramEnd"/>
      <w:r w:rsidR="00AA3391">
        <w:rPr>
          <w:rFonts w:ascii="PT Astra Serif" w:hAnsi="PT Astra Serif" w:cs="Times New Roman"/>
          <w:sz w:val="28"/>
          <w:szCs w:val="28"/>
        </w:rPr>
        <w:t xml:space="preserve"> за делопроизводство Администрации.</w:t>
      </w:r>
      <w:r w:rsidR="00D32058" w:rsidRPr="00A65FD2">
        <w:rPr>
          <w:rFonts w:ascii="PT Astra Serif" w:hAnsi="PT Astra Serif" w:cs="Times New Roman"/>
          <w:sz w:val="28"/>
          <w:szCs w:val="28"/>
        </w:rPr>
        <w:t xml:space="preserve"> </w:t>
      </w:r>
      <w:r w:rsidR="00C601D3" w:rsidRPr="00A65FD2">
        <w:rPr>
          <w:rFonts w:ascii="PT Astra Serif" w:hAnsi="PT Astra Serif" w:cs="Times New Roman"/>
          <w:sz w:val="28"/>
          <w:szCs w:val="28"/>
        </w:rPr>
        <w:t>При этом на обоих экземплярах описи дел против каждого дела, включ</w:t>
      </w:r>
      <w:r w:rsidR="006622AC" w:rsidRPr="00A65FD2">
        <w:rPr>
          <w:rFonts w:ascii="PT Astra Serif" w:hAnsi="PT Astra Serif" w:cs="Times New Roman"/>
          <w:sz w:val="28"/>
          <w:szCs w:val="28"/>
        </w:rPr>
        <w:t>ё</w:t>
      </w:r>
      <w:r w:rsidR="00C601D3" w:rsidRPr="00A65FD2">
        <w:rPr>
          <w:rFonts w:ascii="PT Astra Serif" w:hAnsi="PT Astra Serif" w:cs="Times New Roman"/>
          <w:sz w:val="28"/>
          <w:szCs w:val="28"/>
        </w:rPr>
        <w:t>нного в не</w:t>
      </w:r>
      <w:r w:rsidR="006622AC" w:rsidRPr="00A65FD2">
        <w:rPr>
          <w:rFonts w:ascii="PT Astra Serif" w:hAnsi="PT Astra Serif" w:cs="Times New Roman"/>
          <w:sz w:val="28"/>
          <w:szCs w:val="28"/>
        </w:rPr>
        <w:t>ё</w:t>
      </w:r>
      <w:r w:rsidR="00C601D3" w:rsidRPr="00A65FD2">
        <w:rPr>
          <w:rFonts w:ascii="PT Astra Serif" w:hAnsi="PT Astra Serif" w:cs="Times New Roman"/>
          <w:sz w:val="28"/>
          <w:szCs w:val="28"/>
        </w:rPr>
        <w:t>, делается отметка о наличии дела. В конце каждого экземпляра описи дел указываются цифрами и прописью количество фактически принятых дел, дата при</w:t>
      </w:r>
      <w:r w:rsidR="006622AC" w:rsidRPr="00A65FD2">
        <w:rPr>
          <w:rFonts w:ascii="PT Astra Serif" w:hAnsi="PT Astra Serif" w:cs="Times New Roman"/>
          <w:sz w:val="28"/>
          <w:szCs w:val="28"/>
        </w:rPr>
        <w:t>ё</w:t>
      </w:r>
      <w:r w:rsidR="00C601D3" w:rsidRPr="00A65FD2">
        <w:rPr>
          <w:rFonts w:ascii="PT Astra Serif" w:hAnsi="PT Astra Serif" w:cs="Times New Roman"/>
          <w:sz w:val="28"/>
          <w:szCs w:val="28"/>
        </w:rPr>
        <w:t xml:space="preserve">ма-передачи дел, а также </w:t>
      </w:r>
      <w:r w:rsidR="00D32058" w:rsidRPr="00A65FD2">
        <w:rPr>
          <w:rFonts w:ascii="PT Astra Serif" w:hAnsi="PT Astra Serif" w:cs="Times New Roman"/>
          <w:sz w:val="28"/>
          <w:szCs w:val="28"/>
        </w:rPr>
        <w:t xml:space="preserve">проставляются </w:t>
      </w:r>
      <w:r w:rsidR="00C601D3" w:rsidRPr="00A65FD2">
        <w:rPr>
          <w:rFonts w:ascii="PT Astra Serif" w:hAnsi="PT Astra Serif" w:cs="Times New Roman"/>
          <w:sz w:val="28"/>
          <w:szCs w:val="28"/>
        </w:rPr>
        <w:t>подписи принимающего и передающего дела.</w:t>
      </w:r>
    </w:p>
    <w:p w14:paraId="412B510A" w14:textId="77777777" w:rsidR="00C601D3" w:rsidRPr="006F12B0" w:rsidRDefault="00C601D3" w:rsidP="008944FD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35D0C26D" w14:textId="27C86337" w:rsidR="00C601D3" w:rsidRPr="00396EE7" w:rsidRDefault="002E019C" w:rsidP="008944FD">
      <w:pPr>
        <w:pStyle w:val="ConsPlusNormal"/>
        <w:suppressAutoHyphens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396EE7">
        <w:rPr>
          <w:rFonts w:ascii="PT Astra Serif" w:hAnsi="PT Astra Serif" w:cs="Times New Roman"/>
          <w:sz w:val="28"/>
          <w:szCs w:val="28"/>
        </w:rPr>
        <w:t>9</w:t>
      </w:r>
      <w:r w:rsidR="00C601D3" w:rsidRPr="00396EE7">
        <w:rPr>
          <w:rFonts w:ascii="PT Astra Serif" w:hAnsi="PT Astra Serif" w:cs="Times New Roman"/>
          <w:sz w:val="28"/>
          <w:szCs w:val="28"/>
        </w:rPr>
        <w:t>.4.</w:t>
      </w:r>
      <w:r w:rsidR="003F0882" w:rsidRPr="00396EE7">
        <w:rPr>
          <w:rFonts w:ascii="PT Astra Serif" w:hAnsi="PT Astra Serif" w:cs="Times New Roman"/>
          <w:sz w:val="28"/>
          <w:szCs w:val="28"/>
        </w:rPr>
        <w:t> </w:t>
      </w:r>
      <w:r w:rsidR="00C601D3" w:rsidRPr="00396EE7">
        <w:rPr>
          <w:rFonts w:ascii="PT Astra Serif" w:hAnsi="PT Astra Serif" w:cs="Times New Roman"/>
          <w:sz w:val="28"/>
          <w:szCs w:val="28"/>
        </w:rPr>
        <w:t xml:space="preserve">Использование документов </w:t>
      </w:r>
      <w:r w:rsidR="00396EE7">
        <w:rPr>
          <w:rFonts w:ascii="PT Astra Serif" w:hAnsi="PT Astra Serif" w:cs="Times New Roman"/>
          <w:sz w:val="28"/>
          <w:szCs w:val="28"/>
        </w:rPr>
        <w:t>а</w:t>
      </w:r>
      <w:r w:rsidR="00C601D3" w:rsidRPr="00396EE7">
        <w:rPr>
          <w:rFonts w:ascii="PT Astra Serif" w:hAnsi="PT Astra Serif" w:cs="Times New Roman"/>
          <w:sz w:val="28"/>
          <w:szCs w:val="28"/>
        </w:rPr>
        <w:t>рхива</w:t>
      </w:r>
      <w:r w:rsidR="00396EE7">
        <w:rPr>
          <w:rFonts w:ascii="PT Astra Serif" w:hAnsi="PT Astra Serif" w:cs="Times New Roman"/>
          <w:sz w:val="28"/>
          <w:szCs w:val="28"/>
        </w:rPr>
        <w:t xml:space="preserve"> Администрации</w:t>
      </w:r>
    </w:p>
    <w:p w14:paraId="24BFA89D" w14:textId="77777777" w:rsidR="00C601D3" w:rsidRPr="006F12B0" w:rsidRDefault="00C601D3" w:rsidP="008944FD">
      <w:pPr>
        <w:pStyle w:val="ConsPlusNormal"/>
        <w:suppressAutoHyphens/>
        <w:jc w:val="both"/>
        <w:rPr>
          <w:rFonts w:ascii="PT Astra Serif" w:hAnsi="PT Astra Serif" w:cs="Times New Roman"/>
          <w:color w:val="2E74B5" w:themeColor="accent1" w:themeShade="BF"/>
          <w:sz w:val="28"/>
          <w:szCs w:val="28"/>
        </w:rPr>
      </w:pPr>
    </w:p>
    <w:p w14:paraId="67B460C8" w14:textId="4A2CD243" w:rsidR="00C601D3" w:rsidRPr="00396EE7" w:rsidRDefault="002E019C" w:rsidP="008944FD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96EE7">
        <w:rPr>
          <w:rFonts w:ascii="PT Astra Serif" w:hAnsi="PT Astra Serif" w:cs="Times New Roman"/>
          <w:sz w:val="28"/>
          <w:szCs w:val="28"/>
        </w:rPr>
        <w:t>9</w:t>
      </w:r>
      <w:r w:rsidR="00C601D3" w:rsidRPr="00396EE7">
        <w:rPr>
          <w:rFonts w:ascii="PT Astra Serif" w:hAnsi="PT Astra Serif" w:cs="Times New Roman"/>
          <w:sz w:val="28"/>
          <w:szCs w:val="28"/>
        </w:rPr>
        <w:t>.4.1.</w:t>
      </w:r>
      <w:r w:rsidR="003F0882" w:rsidRPr="00396EE7">
        <w:rPr>
          <w:rFonts w:ascii="PT Astra Serif" w:hAnsi="PT Astra Serif" w:cs="Times New Roman"/>
          <w:sz w:val="28"/>
          <w:szCs w:val="28"/>
        </w:rPr>
        <w:t> </w:t>
      </w:r>
      <w:r w:rsidR="00C601D3" w:rsidRPr="00396EE7">
        <w:rPr>
          <w:rFonts w:ascii="PT Astra Serif" w:hAnsi="PT Astra Serif" w:cs="Times New Roman"/>
          <w:sz w:val="28"/>
          <w:szCs w:val="28"/>
        </w:rPr>
        <w:t xml:space="preserve">Основными формами использования документов </w:t>
      </w:r>
      <w:r w:rsidR="00396EE7" w:rsidRPr="00396EE7">
        <w:rPr>
          <w:rFonts w:ascii="PT Astra Serif" w:hAnsi="PT Astra Serif" w:cs="Times New Roman"/>
          <w:sz w:val="28"/>
          <w:szCs w:val="28"/>
        </w:rPr>
        <w:t>а</w:t>
      </w:r>
      <w:r w:rsidR="00C601D3" w:rsidRPr="00396EE7">
        <w:rPr>
          <w:rFonts w:ascii="PT Astra Serif" w:hAnsi="PT Astra Serif" w:cs="Times New Roman"/>
          <w:sz w:val="28"/>
          <w:szCs w:val="28"/>
        </w:rPr>
        <w:t xml:space="preserve">рхива </w:t>
      </w:r>
      <w:r w:rsidR="00396EE7" w:rsidRPr="00396EE7">
        <w:rPr>
          <w:rFonts w:ascii="PT Astra Serif" w:hAnsi="PT Astra Serif" w:cs="Times New Roman"/>
          <w:sz w:val="28"/>
          <w:szCs w:val="28"/>
        </w:rPr>
        <w:t xml:space="preserve">Администрации </w:t>
      </w:r>
      <w:r w:rsidR="00C601D3" w:rsidRPr="00396EE7">
        <w:rPr>
          <w:rFonts w:ascii="PT Astra Serif" w:hAnsi="PT Astra Serif" w:cs="Times New Roman"/>
          <w:sz w:val="28"/>
          <w:szCs w:val="28"/>
        </w:rPr>
        <w:t>являются:</w:t>
      </w:r>
    </w:p>
    <w:p w14:paraId="0DF1B904" w14:textId="77777777" w:rsidR="00C601D3" w:rsidRPr="00396EE7" w:rsidRDefault="00C601D3" w:rsidP="008944FD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96EE7">
        <w:rPr>
          <w:rFonts w:ascii="PT Astra Serif" w:hAnsi="PT Astra Serif" w:cs="Times New Roman"/>
          <w:sz w:val="28"/>
          <w:szCs w:val="28"/>
        </w:rPr>
        <w:t>исполнение социально-правовых запросов граждан в форме архивной справки и архивной выписки;</w:t>
      </w:r>
    </w:p>
    <w:p w14:paraId="0D539890" w14:textId="767FD7C1" w:rsidR="00C601D3" w:rsidRPr="00396EE7" w:rsidRDefault="00C601D3" w:rsidP="008944FD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96EE7">
        <w:rPr>
          <w:rFonts w:ascii="PT Astra Serif" w:hAnsi="PT Astra Serif" w:cs="Times New Roman"/>
          <w:sz w:val="28"/>
          <w:szCs w:val="28"/>
        </w:rPr>
        <w:t>выдача завер</w:t>
      </w:r>
      <w:r w:rsidR="00620BA5" w:rsidRPr="00396EE7">
        <w:rPr>
          <w:rFonts w:ascii="PT Astra Serif" w:hAnsi="PT Astra Serif" w:cs="Times New Roman"/>
          <w:sz w:val="28"/>
          <w:szCs w:val="28"/>
        </w:rPr>
        <w:t>енных архивных копий документов.</w:t>
      </w:r>
    </w:p>
    <w:p w14:paraId="20F531B9" w14:textId="06B4FCE7" w:rsidR="00C601D3" w:rsidRPr="00396EE7" w:rsidRDefault="00C601D3" w:rsidP="008944FD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96EE7">
        <w:rPr>
          <w:rFonts w:ascii="PT Astra Serif" w:hAnsi="PT Astra Serif" w:cs="Times New Roman"/>
          <w:sz w:val="28"/>
          <w:szCs w:val="28"/>
        </w:rPr>
        <w:t xml:space="preserve">Архивные справки, архивные выписки и архивные копии документов выдаются на основании письменного обращения (запроса) подразделения, органа государственной власти и органа местного самоуправления, организации или </w:t>
      </w:r>
      <w:r w:rsidR="00EF1ABC" w:rsidRPr="00396EE7">
        <w:rPr>
          <w:rFonts w:ascii="PT Astra Serif" w:hAnsi="PT Astra Serif" w:cs="Times New Roman"/>
          <w:sz w:val="28"/>
          <w:szCs w:val="28"/>
        </w:rPr>
        <w:t>физического</w:t>
      </w:r>
      <w:r w:rsidRPr="00396EE7">
        <w:rPr>
          <w:rFonts w:ascii="PT Astra Serif" w:hAnsi="PT Astra Serif" w:cs="Times New Roman"/>
          <w:sz w:val="28"/>
          <w:szCs w:val="28"/>
        </w:rPr>
        <w:t xml:space="preserve"> лица (далее</w:t>
      </w:r>
      <w:r w:rsidR="001D728E" w:rsidRPr="00396EE7">
        <w:rPr>
          <w:rFonts w:ascii="PT Astra Serif" w:hAnsi="PT Astra Serif" w:cs="Times New Roman"/>
          <w:sz w:val="28"/>
          <w:szCs w:val="28"/>
        </w:rPr>
        <w:t xml:space="preserve"> – </w:t>
      </w:r>
      <w:r w:rsidRPr="00396EE7">
        <w:rPr>
          <w:rFonts w:ascii="PT Astra Serif" w:hAnsi="PT Astra Serif" w:cs="Times New Roman"/>
          <w:sz w:val="28"/>
          <w:szCs w:val="28"/>
        </w:rPr>
        <w:t>заявители).</w:t>
      </w:r>
    </w:p>
    <w:p w14:paraId="66C89EF6" w14:textId="2AF1F6B0" w:rsidR="00E01456" w:rsidRPr="00396EE7" w:rsidRDefault="00E01456" w:rsidP="008944FD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96EE7">
        <w:rPr>
          <w:rFonts w:ascii="PT Astra Serif" w:hAnsi="PT Astra Serif" w:cs="Times New Roman"/>
          <w:sz w:val="28"/>
          <w:szCs w:val="28"/>
        </w:rPr>
        <w:t xml:space="preserve">Электронные документы, находящиеся на оперативном хранении в базах данных </w:t>
      </w:r>
      <w:r w:rsidR="00240ED8" w:rsidRPr="00396EE7">
        <w:rPr>
          <w:rFonts w:ascii="PT Astra Serif" w:hAnsi="PT Astra Serif" w:cs="Times New Roman"/>
          <w:sz w:val="28"/>
          <w:szCs w:val="28"/>
        </w:rPr>
        <w:t>Е</w:t>
      </w:r>
      <w:r w:rsidR="005A52A5" w:rsidRPr="00396EE7">
        <w:rPr>
          <w:rFonts w:ascii="PT Astra Serif" w:hAnsi="PT Astra Serif" w:cs="Times New Roman"/>
          <w:sz w:val="28"/>
          <w:szCs w:val="28"/>
        </w:rPr>
        <w:t>СЭД</w:t>
      </w:r>
      <w:r w:rsidRPr="00396EE7">
        <w:rPr>
          <w:rFonts w:ascii="PT Astra Serif" w:hAnsi="PT Astra Serif" w:cs="Times New Roman"/>
          <w:sz w:val="28"/>
          <w:szCs w:val="28"/>
        </w:rPr>
        <w:t>, выдаются для использования в виде копий электронных документов.</w:t>
      </w:r>
    </w:p>
    <w:p w14:paraId="7981527B" w14:textId="22B6AFA9" w:rsidR="00C601D3" w:rsidRPr="00396EE7" w:rsidRDefault="00C601D3" w:rsidP="008944FD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96EE7">
        <w:rPr>
          <w:rFonts w:ascii="PT Astra Serif" w:hAnsi="PT Astra Serif" w:cs="Times New Roman"/>
          <w:sz w:val="28"/>
          <w:szCs w:val="28"/>
        </w:rPr>
        <w:t xml:space="preserve">Срок исполнения запросов социально-правового характера заявителей </w:t>
      </w:r>
      <w:r w:rsidR="009E3558" w:rsidRPr="00396EE7">
        <w:rPr>
          <w:rFonts w:ascii="PT Astra Serif" w:hAnsi="PT Astra Serif" w:cs="Times New Roman"/>
          <w:sz w:val="28"/>
          <w:szCs w:val="28"/>
        </w:rPr>
        <w:br/>
      </w:r>
      <w:r w:rsidRPr="00396EE7">
        <w:rPr>
          <w:rFonts w:ascii="PT Astra Serif" w:hAnsi="PT Astra Serif" w:cs="Times New Roman"/>
          <w:sz w:val="28"/>
          <w:szCs w:val="28"/>
        </w:rPr>
        <w:t xml:space="preserve">по материалам </w:t>
      </w:r>
      <w:r w:rsidR="00396EE7" w:rsidRPr="00396EE7">
        <w:rPr>
          <w:rFonts w:ascii="PT Astra Serif" w:hAnsi="PT Astra Serif" w:cs="Times New Roman"/>
          <w:sz w:val="28"/>
          <w:szCs w:val="28"/>
        </w:rPr>
        <w:t>а</w:t>
      </w:r>
      <w:r w:rsidRPr="00396EE7">
        <w:rPr>
          <w:rFonts w:ascii="PT Astra Serif" w:hAnsi="PT Astra Serif" w:cs="Times New Roman"/>
          <w:sz w:val="28"/>
          <w:szCs w:val="28"/>
        </w:rPr>
        <w:t>рхива</w:t>
      </w:r>
      <w:r w:rsidR="00396EE7" w:rsidRPr="00396EE7">
        <w:rPr>
          <w:rFonts w:ascii="PT Astra Serif" w:hAnsi="PT Astra Serif" w:cs="Times New Roman"/>
          <w:sz w:val="28"/>
          <w:szCs w:val="28"/>
        </w:rPr>
        <w:t xml:space="preserve"> Администрации</w:t>
      </w:r>
      <w:r w:rsidRPr="00396EE7">
        <w:rPr>
          <w:rFonts w:ascii="PT Astra Serif" w:hAnsi="PT Astra Serif" w:cs="Times New Roman"/>
          <w:sz w:val="28"/>
          <w:szCs w:val="28"/>
        </w:rPr>
        <w:t xml:space="preserve"> не должен превышать 30 дней со дня регистрации обращения. При сложных запросах </w:t>
      </w:r>
      <w:r w:rsidR="000874AF" w:rsidRPr="00396EE7">
        <w:rPr>
          <w:rFonts w:ascii="PT Astra Serif" w:hAnsi="PT Astra Serif" w:cs="Times New Roman"/>
          <w:sz w:val="28"/>
          <w:szCs w:val="28"/>
        </w:rPr>
        <w:t>указанны</w:t>
      </w:r>
      <w:r w:rsidR="008B1CF8" w:rsidRPr="00396EE7">
        <w:rPr>
          <w:rFonts w:ascii="PT Astra Serif" w:hAnsi="PT Astra Serif" w:cs="Times New Roman"/>
          <w:sz w:val="28"/>
          <w:szCs w:val="28"/>
        </w:rPr>
        <w:t>й</w:t>
      </w:r>
      <w:r w:rsidR="000874AF" w:rsidRPr="00396EE7">
        <w:rPr>
          <w:rFonts w:ascii="PT Astra Serif" w:hAnsi="PT Astra Serif" w:cs="Times New Roman"/>
          <w:sz w:val="28"/>
          <w:szCs w:val="28"/>
        </w:rPr>
        <w:t xml:space="preserve"> </w:t>
      </w:r>
      <w:r w:rsidRPr="00396EE7">
        <w:rPr>
          <w:rFonts w:ascii="PT Astra Serif" w:hAnsi="PT Astra Serif" w:cs="Times New Roman"/>
          <w:sz w:val="28"/>
          <w:szCs w:val="28"/>
        </w:rPr>
        <w:t>срок может быть продл</w:t>
      </w:r>
      <w:r w:rsidR="00C838D3" w:rsidRPr="00396EE7">
        <w:rPr>
          <w:rFonts w:ascii="PT Astra Serif" w:hAnsi="PT Astra Serif" w:cs="Times New Roman"/>
          <w:sz w:val="28"/>
          <w:szCs w:val="28"/>
        </w:rPr>
        <w:t>ё</w:t>
      </w:r>
      <w:r w:rsidRPr="00396EE7">
        <w:rPr>
          <w:rFonts w:ascii="PT Astra Serif" w:hAnsi="PT Astra Serif" w:cs="Times New Roman"/>
          <w:sz w:val="28"/>
          <w:szCs w:val="28"/>
        </w:rPr>
        <w:t>н</w:t>
      </w:r>
      <w:r w:rsidR="00C838D3" w:rsidRPr="00396EE7">
        <w:rPr>
          <w:rFonts w:ascii="PT Astra Serif" w:hAnsi="PT Astra Serif" w:cs="Times New Roman"/>
          <w:sz w:val="28"/>
          <w:szCs w:val="28"/>
        </w:rPr>
        <w:t xml:space="preserve"> н</w:t>
      </w:r>
      <w:r w:rsidRPr="00396EE7">
        <w:rPr>
          <w:rFonts w:ascii="PT Astra Serif" w:hAnsi="PT Astra Serif" w:cs="Times New Roman"/>
          <w:sz w:val="28"/>
          <w:szCs w:val="28"/>
        </w:rPr>
        <w:t>е более чем на 30 дней с обязательным уведомлением об этом заявителя.</w:t>
      </w:r>
    </w:p>
    <w:p w14:paraId="71463570" w14:textId="2ADAD0C0" w:rsidR="00C601D3" w:rsidRPr="00396EE7" w:rsidRDefault="00C601D3" w:rsidP="008944FD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96EE7">
        <w:rPr>
          <w:rFonts w:ascii="PT Astra Serif" w:hAnsi="PT Astra Serif" w:cs="Times New Roman"/>
          <w:sz w:val="28"/>
          <w:szCs w:val="28"/>
        </w:rPr>
        <w:lastRenderedPageBreak/>
        <w:t xml:space="preserve">Пересылка непрофильных запросов по </w:t>
      </w:r>
      <w:r w:rsidR="00A51307" w:rsidRPr="00396EE7">
        <w:rPr>
          <w:rFonts w:ascii="PT Astra Serif" w:hAnsi="PT Astra Serif" w:cs="Times New Roman"/>
          <w:sz w:val="28"/>
          <w:szCs w:val="28"/>
        </w:rPr>
        <w:t>компетенции</w:t>
      </w:r>
      <w:r w:rsidRPr="00396EE7">
        <w:rPr>
          <w:rFonts w:ascii="PT Astra Serif" w:hAnsi="PT Astra Serif" w:cs="Times New Roman"/>
          <w:sz w:val="28"/>
          <w:szCs w:val="28"/>
        </w:rPr>
        <w:t xml:space="preserve"> в другие организации или </w:t>
      </w:r>
      <w:r w:rsidR="00A51307" w:rsidRPr="00396EE7">
        <w:rPr>
          <w:rFonts w:ascii="PT Astra Serif" w:hAnsi="PT Astra Serif" w:cs="Times New Roman"/>
          <w:sz w:val="28"/>
          <w:szCs w:val="28"/>
        </w:rPr>
        <w:t>а</w:t>
      </w:r>
      <w:r w:rsidRPr="00396EE7">
        <w:rPr>
          <w:rFonts w:ascii="PT Astra Serif" w:hAnsi="PT Astra Serif" w:cs="Times New Roman"/>
          <w:sz w:val="28"/>
          <w:szCs w:val="28"/>
        </w:rPr>
        <w:t>рхивы, а также информирование об этом заявителя осуществля</w:t>
      </w:r>
      <w:r w:rsidR="00240ED8" w:rsidRPr="00396EE7">
        <w:rPr>
          <w:rFonts w:ascii="PT Astra Serif" w:hAnsi="PT Astra Serif" w:cs="Times New Roman"/>
          <w:sz w:val="28"/>
          <w:szCs w:val="28"/>
        </w:rPr>
        <w:t>е</w:t>
      </w:r>
      <w:r w:rsidRPr="00396EE7">
        <w:rPr>
          <w:rFonts w:ascii="PT Astra Serif" w:hAnsi="PT Astra Serif" w:cs="Times New Roman"/>
          <w:sz w:val="28"/>
          <w:szCs w:val="28"/>
        </w:rPr>
        <w:t xml:space="preserve">тся в </w:t>
      </w:r>
      <w:r w:rsidR="00B82B14" w:rsidRPr="00396EE7">
        <w:rPr>
          <w:rFonts w:ascii="PT Astra Serif" w:hAnsi="PT Astra Serif" w:cs="Times New Roman"/>
          <w:sz w:val="28"/>
          <w:szCs w:val="28"/>
        </w:rPr>
        <w:t>7</w:t>
      </w:r>
      <w:r w:rsidRPr="00396EE7">
        <w:rPr>
          <w:rFonts w:ascii="PT Astra Serif" w:hAnsi="PT Astra Serif" w:cs="Times New Roman"/>
          <w:sz w:val="28"/>
          <w:szCs w:val="28"/>
        </w:rPr>
        <w:t>-дневный срок со дня регистрации</w:t>
      </w:r>
      <w:r w:rsidR="00C838D3" w:rsidRPr="00396EE7">
        <w:rPr>
          <w:rFonts w:ascii="PT Astra Serif" w:hAnsi="PT Astra Serif" w:cs="Times New Roman"/>
          <w:sz w:val="28"/>
          <w:szCs w:val="28"/>
        </w:rPr>
        <w:t xml:space="preserve"> обращения (запроса)</w:t>
      </w:r>
      <w:r w:rsidRPr="00396EE7">
        <w:rPr>
          <w:rFonts w:ascii="PT Astra Serif" w:hAnsi="PT Astra Serif" w:cs="Times New Roman"/>
          <w:sz w:val="28"/>
          <w:szCs w:val="28"/>
        </w:rPr>
        <w:t>.</w:t>
      </w:r>
    </w:p>
    <w:p w14:paraId="2D7CF429" w14:textId="5FF4028E" w:rsidR="00C601D3" w:rsidRPr="00396EE7" w:rsidRDefault="002E019C" w:rsidP="008944FD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96EE7">
        <w:rPr>
          <w:rFonts w:ascii="PT Astra Serif" w:hAnsi="PT Astra Serif" w:cs="Times New Roman"/>
          <w:sz w:val="28"/>
          <w:szCs w:val="28"/>
        </w:rPr>
        <w:t>9</w:t>
      </w:r>
      <w:r w:rsidR="00C601D3" w:rsidRPr="00396EE7">
        <w:rPr>
          <w:rFonts w:ascii="PT Astra Serif" w:hAnsi="PT Astra Serif" w:cs="Times New Roman"/>
          <w:sz w:val="28"/>
          <w:szCs w:val="28"/>
        </w:rPr>
        <w:t>.4.2.</w:t>
      </w:r>
      <w:r w:rsidR="003F0882" w:rsidRPr="00396EE7">
        <w:rPr>
          <w:rFonts w:ascii="PT Astra Serif" w:hAnsi="PT Astra Serif" w:cs="Times New Roman"/>
          <w:sz w:val="28"/>
          <w:szCs w:val="28"/>
        </w:rPr>
        <w:t> </w:t>
      </w:r>
      <w:r w:rsidR="00C601D3" w:rsidRPr="00396EE7">
        <w:rPr>
          <w:rFonts w:ascii="PT Astra Serif" w:hAnsi="PT Astra Serif" w:cs="Times New Roman"/>
          <w:sz w:val="28"/>
          <w:szCs w:val="28"/>
        </w:rPr>
        <w:t xml:space="preserve">Архивные справки составляются на основании документов, хранящихся в </w:t>
      </w:r>
      <w:r w:rsidR="00396EE7">
        <w:rPr>
          <w:rFonts w:ascii="PT Astra Serif" w:hAnsi="PT Astra Serif" w:cs="Times New Roman"/>
          <w:sz w:val="28"/>
          <w:szCs w:val="28"/>
        </w:rPr>
        <w:t>а</w:t>
      </w:r>
      <w:r w:rsidR="00C601D3" w:rsidRPr="00396EE7">
        <w:rPr>
          <w:rFonts w:ascii="PT Astra Serif" w:hAnsi="PT Astra Serif" w:cs="Times New Roman"/>
          <w:sz w:val="28"/>
          <w:szCs w:val="28"/>
        </w:rPr>
        <w:t>рхиве</w:t>
      </w:r>
      <w:r w:rsidR="00396EE7">
        <w:rPr>
          <w:rFonts w:ascii="PT Astra Serif" w:hAnsi="PT Astra Serif" w:cs="Times New Roman"/>
          <w:sz w:val="28"/>
          <w:szCs w:val="28"/>
        </w:rPr>
        <w:t xml:space="preserve"> Администрации</w:t>
      </w:r>
      <w:r w:rsidR="00C601D3" w:rsidRPr="00396EE7">
        <w:rPr>
          <w:rFonts w:ascii="PT Astra Serif" w:hAnsi="PT Astra Serif" w:cs="Times New Roman"/>
          <w:sz w:val="28"/>
          <w:szCs w:val="28"/>
        </w:rPr>
        <w:t>, на бланке</w:t>
      </w:r>
      <w:r w:rsidR="00396EE7">
        <w:rPr>
          <w:rFonts w:ascii="PT Astra Serif" w:hAnsi="PT Astra Serif" w:cs="Times New Roman"/>
          <w:sz w:val="28"/>
          <w:szCs w:val="28"/>
        </w:rPr>
        <w:t xml:space="preserve"> Администрации</w:t>
      </w:r>
      <w:r w:rsidR="00C601D3" w:rsidRPr="00396EE7">
        <w:rPr>
          <w:rFonts w:ascii="PT Astra Serif" w:hAnsi="PT Astra Serif" w:cs="Times New Roman"/>
          <w:sz w:val="28"/>
          <w:szCs w:val="28"/>
        </w:rPr>
        <w:t>.</w:t>
      </w:r>
    </w:p>
    <w:p w14:paraId="2DAFA715" w14:textId="09639544" w:rsidR="00C601D3" w:rsidRPr="00396EE7" w:rsidRDefault="00C601D3" w:rsidP="008944FD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96EE7">
        <w:rPr>
          <w:rFonts w:ascii="PT Astra Serif" w:hAnsi="PT Astra Serif" w:cs="Times New Roman"/>
          <w:sz w:val="28"/>
          <w:szCs w:val="28"/>
        </w:rPr>
        <w:t>Архивная справка подписывается</w:t>
      </w:r>
      <w:r w:rsidR="00396EE7" w:rsidRPr="00396EE7">
        <w:rPr>
          <w:rFonts w:ascii="PT Astra Serif" w:hAnsi="PT Astra Serif" w:cs="Times New Roman"/>
          <w:sz w:val="28"/>
          <w:szCs w:val="28"/>
        </w:rPr>
        <w:t xml:space="preserve"> Глав</w:t>
      </w:r>
      <w:r w:rsidR="00AA3391">
        <w:rPr>
          <w:rFonts w:ascii="PT Astra Serif" w:hAnsi="PT Astra Serif" w:cs="Times New Roman"/>
          <w:sz w:val="28"/>
          <w:szCs w:val="28"/>
        </w:rPr>
        <w:t>ой</w:t>
      </w:r>
      <w:r w:rsidR="00396EE7" w:rsidRPr="00396EE7">
        <w:rPr>
          <w:rFonts w:ascii="PT Astra Serif" w:hAnsi="PT Astra Serif" w:cs="Times New Roman"/>
          <w:sz w:val="28"/>
          <w:szCs w:val="28"/>
        </w:rPr>
        <w:t xml:space="preserve"> Администрации</w:t>
      </w:r>
      <w:r w:rsidR="00AA3391">
        <w:rPr>
          <w:rFonts w:ascii="PT Astra Serif" w:hAnsi="PT Astra Serif" w:cs="Times New Roman"/>
          <w:sz w:val="28"/>
          <w:szCs w:val="28"/>
        </w:rPr>
        <w:t xml:space="preserve"> и</w:t>
      </w:r>
      <w:r w:rsidRPr="00396EE7">
        <w:rPr>
          <w:rFonts w:ascii="PT Astra Serif" w:hAnsi="PT Astra Serif" w:cs="Times New Roman"/>
          <w:sz w:val="28"/>
          <w:szCs w:val="28"/>
        </w:rPr>
        <w:t xml:space="preserve"> заверяется </w:t>
      </w:r>
      <w:r w:rsidR="00396EE7">
        <w:rPr>
          <w:rFonts w:ascii="PT Astra Serif" w:hAnsi="PT Astra Serif" w:cs="Times New Roman"/>
          <w:sz w:val="28"/>
          <w:szCs w:val="28"/>
        </w:rPr>
        <w:t xml:space="preserve">простой круглой </w:t>
      </w:r>
      <w:r w:rsidRPr="00396EE7">
        <w:rPr>
          <w:rFonts w:ascii="PT Astra Serif" w:hAnsi="PT Astra Serif" w:cs="Times New Roman"/>
          <w:sz w:val="28"/>
          <w:szCs w:val="28"/>
        </w:rPr>
        <w:t>печатью.</w:t>
      </w:r>
    </w:p>
    <w:p w14:paraId="72181C24" w14:textId="77777777" w:rsidR="00C601D3" w:rsidRPr="00396EE7" w:rsidRDefault="00C601D3" w:rsidP="008944FD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96EE7">
        <w:rPr>
          <w:rFonts w:ascii="PT Astra Serif" w:hAnsi="PT Astra Serif" w:cs="Times New Roman"/>
          <w:sz w:val="28"/>
          <w:szCs w:val="28"/>
        </w:rPr>
        <w:t xml:space="preserve">Архивная выписка производится только из документа, в котором содержится несколько отдельных, не связанных между собой вопросов, </w:t>
      </w:r>
      <w:r w:rsidR="009E3558" w:rsidRPr="00396EE7">
        <w:rPr>
          <w:rFonts w:ascii="PT Astra Serif" w:hAnsi="PT Astra Serif" w:cs="Times New Roman"/>
          <w:sz w:val="28"/>
          <w:szCs w:val="28"/>
        </w:rPr>
        <w:br/>
      </w:r>
      <w:r w:rsidRPr="00396EE7">
        <w:rPr>
          <w:rFonts w:ascii="PT Astra Serif" w:hAnsi="PT Astra Serif" w:cs="Times New Roman"/>
          <w:sz w:val="28"/>
          <w:szCs w:val="28"/>
        </w:rPr>
        <w:t xml:space="preserve">и должна воспроизводить полный текст части документа, относящейся </w:t>
      </w:r>
      <w:r w:rsidR="009E3558" w:rsidRPr="00396EE7">
        <w:rPr>
          <w:rFonts w:ascii="PT Astra Serif" w:hAnsi="PT Astra Serif" w:cs="Times New Roman"/>
          <w:sz w:val="28"/>
          <w:szCs w:val="28"/>
        </w:rPr>
        <w:br/>
      </w:r>
      <w:r w:rsidRPr="00396EE7">
        <w:rPr>
          <w:rFonts w:ascii="PT Astra Serif" w:hAnsi="PT Astra Serif" w:cs="Times New Roman"/>
          <w:sz w:val="28"/>
          <w:szCs w:val="28"/>
        </w:rPr>
        <w:t>к запросу.</w:t>
      </w:r>
    </w:p>
    <w:p w14:paraId="21FC7509" w14:textId="77777777" w:rsidR="00C601D3" w:rsidRPr="00396EE7" w:rsidRDefault="00C601D3" w:rsidP="007549E7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96EE7">
        <w:rPr>
          <w:rFonts w:ascii="PT Astra Serif" w:hAnsi="PT Astra Serif" w:cs="Times New Roman"/>
          <w:sz w:val="28"/>
          <w:szCs w:val="28"/>
        </w:rPr>
        <w:t xml:space="preserve">Отдельные слова и выражения подлинного документа, вызывающие сомнение в их достоверности, оговариваются словами: </w:t>
      </w:r>
      <w:r w:rsidR="001D728E" w:rsidRPr="00396EE7">
        <w:rPr>
          <w:rFonts w:ascii="PT Astra Serif" w:hAnsi="PT Astra Serif" w:cs="Times New Roman"/>
          <w:sz w:val="28"/>
          <w:szCs w:val="28"/>
        </w:rPr>
        <w:t>«</w:t>
      </w:r>
      <w:r w:rsidRPr="00396EE7">
        <w:rPr>
          <w:rFonts w:ascii="PT Astra Serif" w:hAnsi="PT Astra Serif" w:cs="Times New Roman"/>
          <w:sz w:val="28"/>
          <w:szCs w:val="28"/>
        </w:rPr>
        <w:t>В тексте неразборчиво</w:t>
      </w:r>
      <w:r w:rsidR="001D728E" w:rsidRPr="00396EE7">
        <w:rPr>
          <w:rFonts w:ascii="PT Astra Serif" w:hAnsi="PT Astra Serif" w:cs="Times New Roman"/>
          <w:sz w:val="28"/>
          <w:szCs w:val="28"/>
        </w:rPr>
        <w:t>»</w:t>
      </w:r>
      <w:r w:rsidRPr="00396EE7">
        <w:rPr>
          <w:rFonts w:ascii="PT Astra Serif" w:hAnsi="PT Astra Serif" w:cs="Times New Roman"/>
          <w:sz w:val="28"/>
          <w:szCs w:val="28"/>
        </w:rPr>
        <w:t xml:space="preserve"> или </w:t>
      </w:r>
      <w:r w:rsidR="001D728E" w:rsidRPr="00396EE7">
        <w:rPr>
          <w:rFonts w:ascii="PT Astra Serif" w:hAnsi="PT Astra Serif" w:cs="Times New Roman"/>
          <w:sz w:val="28"/>
          <w:szCs w:val="28"/>
        </w:rPr>
        <w:t>«</w:t>
      </w:r>
      <w:r w:rsidRPr="00396EE7">
        <w:rPr>
          <w:rFonts w:ascii="PT Astra Serif" w:hAnsi="PT Astra Serif" w:cs="Times New Roman"/>
          <w:sz w:val="28"/>
          <w:szCs w:val="28"/>
        </w:rPr>
        <w:t>Так в документе</w:t>
      </w:r>
      <w:r w:rsidR="001D728E" w:rsidRPr="00396EE7">
        <w:rPr>
          <w:rFonts w:ascii="PT Astra Serif" w:hAnsi="PT Astra Serif" w:cs="Times New Roman"/>
          <w:sz w:val="28"/>
          <w:szCs w:val="28"/>
        </w:rPr>
        <w:t>»</w:t>
      </w:r>
      <w:r w:rsidRPr="00396EE7">
        <w:rPr>
          <w:rFonts w:ascii="PT Astra Serif" w:hAnsi="PT Astra Serif" w:cs="Times New Roman"/>
          <w:sz w:val="28"/>
          <w:szCs w:val="28"/>
        </w:rPr>
        <w:t>.</w:t>
      </w:r>
    </w:p>
    <w:p w14:paraId="6D2299BB" w14:textId="1787D2F3" w:rsidR="00C601D3" w:rsidRPr="00396EE7" w:rsidRDefault="002E019C" w:rsidP="007549E7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96EE7">
        <w:rPr>
          <w:rFonts w:ascii="PT Astra Serif" w:hAnsi="PT Astra Serif" w:cs="Times New Roman"/>
          <w:sz w:val="28"/>
          <w:szCs w:val="28"/>
        </w:rPr>
        <w:t>9</w:t>
      </w:r>
      <w:r w:rsidR="00C601D3" w:rsidRPr="00396EE7">
        <w:rPr>
          <w:rFonts w:ascii="PT Astra Serif" w:hAnsi="PT Astra Serif" w:cs="Times New Roman"/>
          <w:sz w:val="28"/>
          <w:szCs w:val="28"/>
        </w:rPr>
        <w:t>.4.3.</w:t>
      </w:r>
      <w:r w:rsidR="004E7A41" w:rsidRPr="00396EE7">
        <w:rPr>
          <w:rFonts w:ascii="PT Astra Serif" w:hAnsi="PT Astra Serif" w:cs="Times New Roman"/>
          <w:sz w:val="28"/>
          <w:szCs w:val="28"/>
        </w:rPr>
        <w:t> </w:t>
      </w:r>
      <w:r w:rsidR="00C601D3" w:rsidRPr="00396EE7">
        <w:rPr>
          <w:rFonts w:ascii="PT Astra Serif" w:hAnsi="PT Astra Serif" w:cs="Times New Roman"/>
          <w:sz w:val="28"/>
          <w:szCs w:val="28"/>
        </w:rPr>
        <w:t xml:space="preserve">На архивных копиях документов и </w:t>
      </w:r>
      <w:r w:rsidR="00F259B1" w:rsidRPr="00396EE7">
        <w:rPr>
          <w:rFonts w:ascii="PT Astra Serif" w:hAnsi="PT Astra Serif" w:cs="Times New Roman"/>
          <w:sz w:val="28"/>
          <w:szCs w:val="28"/>
        </w:rPr>
        <w:t xml:space="preserve">архивных </w:t>
      </w:r>
      <w:r w:rsidR="00C601D3" w:rsidRPr="00396EE7">
        <w:rPr>
          <w:rFonts w:ascii="PT Astra Serif" w:hAnsi="PT Astra Serif" w:cs="Times New Roman"/>
          <w:sz w:val="28"/>
          <w:szCs w:val="28"/>
        </w:rPr>
        <w:t xml:space="preserve">выписках проставляются штампы с обозначением названия документа: </w:t>
      </w:r>
      <w:r w:rsidR="001D728E" w:rsidRPr="00396EE7">
        <w:rPr>
          <w:rFonts w:ascii="PT Astra Serif" w:hAnsi="PT Astra Serif" w:cs="Times New Roman"/>
          <w:sz w:val="28"/>
          <w:szCs w:val="28"/>
        </w:rPr>
        <w:t>«</w:t>
      </w:r>
      <w:r w:rsidR="00396EE7">
        <w:rPr>
          <w:rFonts w:ascii="PT Astra Serif" w:hAnsi="PT Astra Serif" w:cs="Times New Roman"/>
          <w:sz w:val="28"/>
          <w:szCs w:val="28"/>
        </w:rPr>
        <w:t xml:space="preserve">Архивная </w:t>
      </w:r>
      <w:r w:rsidR="00C601D3" w:rsidRPr="00396EE7">
        <w:rPr>
          <w:rFonts w:ascii="PT Astra Serif" w:hAnsi="PT Astra Serif" w:cs="Times New Roman"/>
          <w:sz w:val="28"/>
          <w:szCs w:val="28"/>
        </w:rPr>
        <w:t>копия</w:t>
      </w:r>
      <w:r w:rsidR="001D728E" w:rsidRPr="00396EE7">
        <w:rPr>
          <w:rFonts w:ascii="PT Astra Serif" w:hAnsi="PT Astra Serif" w:cs="Times New Roman"/>
          <w:sz w:val="28"/>
          <w:szCs w:val="28"/>
        </w:rPr>
        <w:t>»</w:t>
      </w:r>
      <w:r w:rsidR="00C601D3" w:rsidRPr="00396EE7">
        <w:rPr>
          <w:rFonts w:ascii="PT Astra Serif" w:hAnsi="PT Astra Serif" w:cs="Times New Roman"/>
          <w:sz w:val="28"/>
          <w:szCs w:val="28"/>
        </w:rPr>
        <w:t xml:space="preserve">, </w:t>
      </w:r>
      <w:r w:rsidR="001D728E" w:rsidRPr="00396EE7">
        <w:rPr>
          <w:rFonts w:ascii="PT Astra Serif" w:hAnsi="PT Astra Serif" w:cs="Times New Roman"/>
          <w:sz w:val="28"/>
          <w:szCs w:val="28"/>
        </w:rPr>
        <w:t>«</w:t>
      </w:r>
      <w:r w:rsidR="00396EE7">
        <w:rPr>
          <w:rFonts w:ascii="PT Astra Serif" w:hAnsi="PT Astra Serif" w:cs="Times New Roman"/>
          <w:sz w:val="28"/>
          <w:szCs w:val="28"/>
        </w:rPr>
        <w:t xml:space="preserve">Архивная </w:t>
      </w:r>
      <w:r w:rsidR="00C601D3" w:rsidRPr="00396EE7">
        <w:rPr>
          <w:rFonts w:ascii="PT Astra Serif" w:hAnsi="PT Astra Serif" w:cs="Times New Roman"/>
          <w:sz w:val="28"/>
          <w:szCs w:val="28"/>
        </w:rPr>
        <w:t>выписка</w:t>
      </w:r>
      <w:r w:rsidR="001D728E" w:rsidRPr="00396EE7">
        <w:rPr>
          <w:rFonts w:ascii="PT Astra Serif" w:hAnsi="PT Astra Serif" w:cs="Times New Roman"/>
          <w:sz w:val="28"/>
          <w:szCs w:val="28"/>
        </w:rPr>
        <w:t>»</w:t>
      </w:r>
      <w:r w:rsidR="00C601D3" w:rsidRPr="00396EE7">
        <w:rPr>
          <w:rFonts w:ascii="PT Astra Serif" w:hAnsi="PT Astra Serif" w:cs="Times New Roman"/>
          <w:sz w:val="28"/>
          <w:szCs w:val="28"/>
        </w:rPr>
        <w:t>.</w:t>
      </w:r>
    </w:p>
    <w:p w14:paraId="6370955D" w14:textId="503F92B9" w:rsidR="00C601D3" w:rsidRPr="00396EE7" w:rsidRDefault="00C601D3" w:rsidP="007549E7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96EE7">
        <w:rPr>
          <w:rFonts w:ascii="PT Astra Serif" w:hAnsi="PT Astra Serif" w:cs="Times New Roman"/>
          <w:sz w:val="28"/>
          <w:szCs w:val="28"/>
        </w:rPr>
        <w:t>Все листы архивной копии документа или архивной выписки должны быть скреплены, пронумерованы и на месте скрепления заверены печатью.</w:t>
      </w:r>
    </w:p>
    <w:p w14:paraId="711F097E" w14:textId="77777777" w:rsidR="00C601D3" w:rsidRPr="00396EE7" w:rsidRDefault="00C601D3" w:rsidP="007549E7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96EE7">
        <w:rPr>
          <w:rFonts w:ascii="PT Astra Serif" w:hAnsi="PT Astra Serif" w:cs="Times New Roman"/>
          <w:sz w:val="28"/>
          <w:szCs w:val="28"/>
        </w:rPr>
        <w:t>Архивные справки, архивные копии документов и архивные выписки направляются заявителям по почте или выдаются под расписку на руки при предъявлении паспорта или иного документа, удостоверяющего личность.</w:t>
      </w:r>
    </w:p>
    <w:p w14:paraId="4EBC1884" w14:textId="26A4040C" w:rsidR="00C601D3" w:rsidRPr="00396EE7" w:rsidRDefault="002E019C" w:rsidP="007549E7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96EE7">
        <w:rPr>
          <w:rFonts w:ascii="PT Astra Serif" w:hAnsi="PT Astra Serif" w:cs="Times New Roman"/>
          <w:sz w:val="28"/>
          <w:szCs w:val="28"/>
        </w:rPr>
        <w:t>9</w:t>
      </w:r>
      <w:r w:rsidR="00C601D3" w:rsidRPr="00396EE7">
        <w:rPr>
          <w:rFonts w:ascii="PT Astra Serif" w:hAnsi="PT Astra Serif" w:cs="Times New Roman"/>
          <w:sz w:val="28"/>
          <w:szCs w:val="28"/>
        </w:rPr>
        <w:t>.4.4.</w:t>
      </w:r>
      <w:r w:rsidR="004E7A41" w:rsidRPr="00396EE7">
        <w:rPr>
          <w:rFonts w:ascii="PT Astra Serif" w:hAnsi="PT Astra Serif" w:cs="Times New Roman"/>
          <w:sz w:val="28"/>
          <w:szCs w:val="28"/>
        </w:rPr>
        <w:t> </w:t>
      </w:r>
      <w:r w:rsidR="00C601D3" w:rsidRPr="00396EE7">
        <w:rPr>
          <w:rFonts w:ascii="PT Astra Serif" w:hAnsi="PT Astra Serif" w:cs="Times New Roman"/>
          <w:sz w:val="28"/>
          <w:szCs w:val="28"/>
        </w:rPr>
        <w:t xml:space="preserve">Документы могут быть изъяты </w:t>
      </w:r>
      <w:r w:rsidR="006C3666" w:rsidRPr="00396EE7">
        <w:rPr>
          <w:rFonts w:ascii="PT Astra Serif" w:hAnsi="PT Astra Serif" w:cs="Times New Roman"/>
          <w:sz w:val="28"/>
          <w:szCs w:val="28"/>
        </w:rPr>
        <w:t xml:space="preserve">из </w:t>
      </w:r>
      <w:r w:rsidR="00396EE7" w:rsidRPr="00396EE7">
        <w:rPr>
          <w:rFonts w:ascii="PT Astra Serif" w:hAnsi="PT Astra Serif" w:cs="Times New Roman"/>
          <w:sz w:val="28"/>
          <w:szCs w:val="28"/>
        </w:rPr>
        <w:t>а</w:t>
      </w:r>
      <w:r w:rsidR="006C3666" w:rsidRPr="00396EE7">
        <w:rPr>
          <w:rFonts w:ascii="PT Astra Serif" w:hAnsi="PT Astra Serif" w:cs="Times New Roman"/>
          <w:sz w:val="28"/>
          <w:szCs w:val="28"/>
        </w:rPr>
        <w:t>рхива</w:t>
      </w:r>
      <w:r w:rsidR="00396EE7" w:rsidRPr="00396EE7">
        <w:rPr>
          <w:rFonts w:ascii="PT Astra Serif" w:hAnsi="PT Astra Serif" w:cs="Times New Roman"/>
          <w:sz w:val="28"/>
          <w:szCs w:val="28"/>
        </w:rPr>
        <w:t xml:space="preserve"> Администрации</w:t>
      </w:r>
      <w:r w:rsidR="006C3666" w:rsidRPr="00396EE7">
        <w:rPr>
          <w:rFonts w:ascii="PT Astra Serif" w:hAnsi="PT Astra Serif" w:cs="Times New Roman"/>
          <w:sz w:val="28"/>
          <w:szCs w:val="28"/>
        </w:rPr>
        <w:t xml:space="preserve"> </w:t>
      </w:r>
      <w:r w:rsidR="00C601D3" w:rsidRPr="00396EE7">
        <w:rPr>
          <w:rFonts w:ascii="PT Astra Serif" w:hAnsi="PT Astra Serif" w:cs="Times New Roman"/>
          <w:sz w:val="28"/>
          <w:szCs w:val="28"/>
        </w:rPr>
        <w:t>в соответствии с законодательством Российской Федерации.</w:t>
      </w:r>
    </w:p>
    <w:p w14:paraId="21054F9B" w14:textId="77777777" w:rsidR="00C601D3" w:rsidRPr="00396EE7" w:rsidRDefault="00C601D3" w:rsidP="007549E7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96EE7">
        <w:rPr>
          <w:rFonts w:ascii="PT Astra Serif" w:hAnsi="PT Astra Serif" w:cs="Times New Roman"/>
          <w:sz w:val="28"/>
          <w:szCs w:val="28"/>
        </w:rPr>
        <w:t>В деле остаются заверенные копии изъятых документов и акт, обосновывающий причину выдачи подлинников документов.</w:t>
      </w:r>
    </w:p>
    <w:p w14:paraId="63CBA401" w14:textId="77777777" w:rsidR="00C601D3" w:rsidRPr="00396EE7" w:rsidRDefault="00C601D3" w:rsidP="007549E7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1256E699" w14:textId="77777777" w:rsidR="004F171E" w:rsidRPr="00396EE7" w:rsidRDefault="004F171E" w:rsidP="007549E7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31BA8F67" w14:textId="1627FD02" w:rsidR="0064483E" w:rsidRPr="00396EE7" w:rsidRDefault="00C85E9B" w:rsidP="00C85E9B">
      <w:pPr>
        <w:pStyle w:val="ConsPlusNormal"/>
        <w:suppressAutoHyphens/>
        <w:jc w:val="center"/>
        <w:rPr>
          <w:rFonts w:ascii="PT Astra Serif" w:hAnsi="PT Astra Serif" w:cs="Times New Roman"/>
          <w:sz w:val="16"/>
          <w:szCs w:val="16"/>
        </w:rPr>
      </w:pPr>
      <w:r w:rsidRPr="00396EE7">
        <w:rPr>
          <w:rFonts w:ascii="PT Astra Serif" w:hAnsi="PT Astra Serif" w:cs="Times New Roman"/>
          <w:sz w:val="28"/>
          <w:szCs w:val="28"/>
        </w:rPr>
        <w:t>_____________</w:t>
      </w:r>
    </w:p>
    <w:sectPr w:rsidR="0064483E" w:rsidRPr="00396EE7" w:rsidSect="00C85E9B">
      <w:headerReference w:type="even" r:id="rId26"/>
      <w:headerReference w:type="default" r:id="rId27"/>
      <w:pgSz w:w="11906" w:h="16838"/>
      <w:pgMar w:top="1134" w:right="567" w:bottom="1134" w:left="162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E537B" w14:textId="77777777" w:rsidR="006B3D92" w:rsidRDefault="006B3D92" w:rsidP="001E2AE6">
      <w:pPr>
        <w:spacing w:after="0" w:line="240" w:lineRule="auto"/>
      </w:pPr>
      <w:r>
        <w:separator/>
      </w:r>
    </w:p>
  </w:endnote>
  <w:endnote w:type="continuationSeparator" w:id="0">
    <w:p w14:paraId="6CF2163F" w14:textId="77777777" w:rsidR="006B3D92" w:rsidRDefault="006B3D92" w:rsidP="001E2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A1ACA" w14:textId="77777777" w:rsidR="006B3D92" w:rsidRDefault="006B3D92" w:rsidP="001E2AE6">
      <w:pPr>
        <w:spacing w:after="0" w:line="240" w:lineRule="auto"/>
      </w:pPr>
      <w:r>
        <w:separator/>
      </w:r>
    </w:p>
  </w:footnote>
  <w:footnote w:type="continuationSeparator" w:id="0">
    <w:p w14:paraId="4C60B77A" w14:textId="77777777" w:rsidR="006B3D92" w:rsidRDefault="006B3D92" w:rsidP="001E2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527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AAEBC63" w14:textId="77777777" w:rsidR="00EF6802" w:rsidRPr="008B07E5" w:rsidRDefault="00EF6802" w:rsidP="008B07E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B07E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B07E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B07E5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B07E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7B025" w14:textId="77777777" w:rsidR="00EF6802" w:rsidRDefault="00EF6802" w:rsidP="0064483E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EED67DD" w14:textId="77777777" w:rsidR="00EF6802" w:rsidRDefault="00EF680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41F29" w14:textId="77777777" w:rsidR="00EF6802" w:rsidRPr="00DF3F4A" w:rsidRDefault="00EF6802" w:rsidP="0064483E">
    <w:pPr>
      <w:pStyle w:val="a3"/>
      <w:jc w:val="center"/>
      <w:rPr>
        <w:rFonts w:ascii="PT Astra Serif" w:hAnsi="PT Astra Serif"/>
        <w:sz w:val="28"/>
      </w:rPr>
    </w:pPr>
    <w:r w:rsidRPr="00DF3F4A">
      <w:rPr>
        <w:rStyle w:val="ac"/>
        <w:rFonts w:ascii="PT Astra Serif" w:hAnsi="PT Astra Serif"/>
        <w:sz w:val="28"/>
      </w:rPr>
      <w:fldChar w:fldCharType="begin"/>
    </w:r>
    <w:r w:rsidRPr="00DF3F4A">
      <w:rPr>
        <w:rStyle w:val="ac"/>
        <w:rFonts w:ascii="PT Astra Serif" w:hAnsi="PT Astra Serif"/>
        <w:sz w:val="28"/>
      </w:rPr>
      <w:instrText xml:space="preserve">PAGE  </w:instrText>
    </w:r>
    <w:r w:rsidRPr="00DF3F4A">
      <w:rPr>
        <w:rStyle w:val="ac"/>
        <w:rFonts w:ascii="PT Astra Serif" w:hAnsi="PT Astra Serif"/>
        <w:sz w:val="28"/>
      </w:rPr>
      <w:fldChar w:fldCharType="separate"/>
    </w:r>
    <w:r w:rsidR="002B2538">
      <w:rPr>
        <w:rStyle w:val="ac"/>
        <w:rFonts w:ascii="PT Astra Serif" w:hAnsi="PT Astra Serif"/>
        <w:noProof/>
        <w:sz w:val="28"/>
      </w:rPr>
      <w:t>94</w:t>
    </w:r>
    <w:r w:rsidRPr="00DF3F4A">
      <w:rPr>
        <w:rStyle w:val="ac"/>
        <w:rFonts w:ascii="PT Astra Serif" w:hAnsi="PT Astra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22D"/>
    <w:multiLevelType w:val="hybridMultilevel"/>
    <w:tmpl w:val="65ACD0B4"/>
    <w:lvl w:ilvl="0" w:tplc="753CEB3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03410618"/>
    <w:multiLevelType w:val="hybridMultilevel"/>
    <w:tmpl w:val="735E733A"/>
    <w:lvl w:ilvl="0" w:tplc="8D5211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4C92F98"/>
    <w:multiLevelType w:val="hybridMultilevel"/>
    <w:tmpl w:val="1D0E234A"/>
    <w:lvl w:ilvl="0" w:tplc="46208DD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5900CE3"/>
    <w:multiLevelType w:val="hybridMultilevel"/>
    <w:tmpl w:val="20B05A2E"/>
    <w:lvl w:ilvl="0" w:tplc="58F64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0DE67074"/>
    <w:multiLevelType w:val="hybridMultilevel"/>
    <w:tmpl w:val="A330D6B6"/>
    <w:lvl w:ilvl="0" w:tplc="3A567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75420A"/>
    <w:multiLevelType w:val="multilevel"/>
    <w:tmpl w:val="51769CB0"/>
    <w:lvl w:ilvl="0">
      <w:start w:val="3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0EA74CCF"/>
    <w:multiLevelType w:val="hybridMultilevel"/>
    <w:tmpl w:val="E6E69078"/>
    <w:lvl w:ilvl="0" w:tplc="EE409A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BA07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60FA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A0EF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527F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3A9F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6AC9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540F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B81B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D00CCA"/>
    <w:multiLevelType w:val="hybridMultilevel"/>
    <w:tmpl w:val="D13EB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525734"/>
    <w:multiLevelType w:val="hybridMultilevel"/>
    <w:tmpl w:val="81DC531A"/>
    <w:lvl w:ilvl="0" w:tplc="3D2C49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21185140"/>
    <w:multiLevelType w:val="hybridMultilevel"/>
    <w:tmpl w:val="74EC1226"/>
    <w:lvl w:ilvl="0" w:tplc="041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0">
    <w:nsid w:val="2C0568B5"/>
    <w:multiLevelType w:val="hybridMultilevel"/>
    <w:tmpl w:val="78BC52CE"/>
    <w:lvl w:ilvl="0" w:tplc="171A9BD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1C2D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BECE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E861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B429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BE69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4479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BE8A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5E3D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312648"/>
    <w:multiLevelType w:val="hybridMultilevel"/>
    <w:tmpl w:val="46B02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A2B4DDC"/>
    <w:multiLevelType w:val="hybridMultilevel"/>
    <w:tmpl w:val="8DF68A92"/>
    <w:lvl w:ilvl="0" w:tplc="D9565D7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28"/>
        </w:tabs>
        <w:ind w:left="592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48"/>
        </w:tabs>
        <w:ind w:left="6648" w:hanging="360"/>
      </w:pPr>
      <w:rPr>
        <w:rFonts w:cs="Times New Roman"/>
      </w:rPr>
    </w:lvl>
  </w:abstractNum>
  <w:abstractNum w:abstractNumId="13">
    <w:nsid w:val="431F4681"/>
    <w:multiLevelType w:val="hybridMultilevel"/>
    <w:tmpl w:val="B1A21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5395217"/>
    <w:multiLevelType w:val="hybridMultilevel"/>
    <w:tmpl w:val="9E8CF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76B109B"/>
    <w:multiLevelType w:val="hybridMultilevel"/>
    <w:tmpl w:val="5824BD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9BA3665"/>
    <w:multiLevelType w:val="hybridMultilevel"/>
    <w:tmpl w:val="E438F0DE"/>
    <w:lvl w:ilvl="0" w:tplc="0B02A2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1E8C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8EB0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2A11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C8AD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3CE0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C6B2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7687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A4C9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C25F05"/>
    <w:multiLevelType w:val="hybridMultilevel"/>
    <w:tmpl w:val="4B8CA4DE"/>
    <w:lvl w:ilvl="0" w:tplc="61686D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4B4E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B8C26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FFAFE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36089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452B8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64E2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720CA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4AED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54E402FA"/>
    <w:multiLevelType w:val="hybridMultilevel"/>
    <w:tmpl w:val="D85A7A42"/>
    <w:lvl w:ilvl="0" w:tplc="D9565D7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28"/>
        </w:tabs>
        <w:ind w:left="592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48"/>
        </w:tabs>
        <w:ind w:left="6648" w:hanging="360"/>
      </w:pPr>
      <w:rPr>
        <w:rFonts w:cs="Times New Roman"/>
      </w:rPr>
    </w:lvl>
  </w:abstractNum>
  <w:abstractNum w:abstractNumId="19">
    <w:nsid w:val="56205D43"/>
    <w:multiLevelType w:val="multilevel"/>
    <w:tmpl w:val="3A10E72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20">
    <w:nsid w:val="56F53C2B"/>
    <w:multiLevelType w:val="multilevel"/>
    <w:tmpl w:val="1A081212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2395"/>
        </w:tabs>
        <w:ind w:left="2395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4070"/>
        </w:tabs>
        <w:ind w:left="4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105"/>
        </w:tabs>
        <w:ind w:left="6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780"/>
        </w:tabs>
        <w:ind w:left="7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815"/>
        </w:tabs>
        <w:ind w:left="9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850"/>
        </w:tabs>
        <w:ind w:left="11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525"/>
        </w:tabs>
        <w:ind w:left="13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560"/>
        </w:tabs>
        <w:ind w:left="15560" w:hanging="2160"/>
      </w:pPr>
      <w:rPr>
        <w:rFonts w:cs="Times New Roman" w:hint="default"/>
      </w:rPr>
    </w:lvl>
  </w:abstractNum>
  <w:abstractNum w:abstractNumId="21">
    <w:nsid w:val="612A59E2"/>
    <w:multiLevelType w:val="hybridMultilevel"/>
    <w:tmpl w:val="E9E82E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5A7ADC"/>
    <w:multiLevelType w:val="hybridMultilevel"/>
    <w:tmpl w:val="18D61700"/>
    <w:lvl w:ilvl="0" w:tplc="D9565D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FE5FAF"/>
    <w:multiLevelType w:val="hybridMultilevel"/>
    <w:tmpl w:val="B3D8F372"/>
    <w:lvl w:ilvl="0" w:tplc="721046C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28"/>
        </w:tabs>
        <w:ind w:left="592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48"/>
        </w:tabs>
        <w:ind w:left="6648" w:hanging="360"/>
      </w:pPr>
      <w:rPr>
        <w:rFonts w:cs="Times New Roman"/>
      </w:rPr>
    </w:lvl>
  </w:abstractNum>
  <w:abstractNum w:abstractNumId="24">
    <w:nsid w:val="64CC278B"/>
    <w:multiLevelType w:val="hybridMultilevel"/>
    <w:tmpl w:val="594E651C"/>
    <w:lvl w:ilvl="0" w:tplc="D9565D7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28"/>
        </w:tabs>
        <w:ind w:left="592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48"/>
        </w:tabs>
        <w:ind w:left="6648" w:hanging="360"/>
      </w:pPr>
      <w:rPr>
        <w:rFonts w:cs="Times New Roman"/>
      </w:rPr>
    </w:lvl>
  </w:abstractNum>
  <w:abstractNum w:abstractNumId="25">
    <w:nsid w:val="6CE1357E"/>
    <w:multiLevelType w:val="hybridMultilevel"/>
    <w:tmpl w:val="280A8520"/>
    <w:lvl w:ilvl="0" w:tplc="B1708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EA4E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99CF1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7D884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B504D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742E8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62A7E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54AFC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E10A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756A323F"/>
    <w:multiLevelType w:val="hybridMultilevel"/>
    <w:tmpl w:val="7B9EFC06"/>
    <w:lvl w:ilvl="0" w:tplc="50BCC3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62C5821"/>
    <w:multiLevelType w:val="hybridMultilevel"/>
    <w:tmpl w:val="DC846648"/>
    <w:lvl w:ilvl="0" w:tplc="D9565D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460617"/>
    <w:multiLevelType w:val="hybridMultilevel"/>
    <w:tmpl w:val="4E9E6436"/>
    <w:lvl w:ilvl="0" w:tplc="B9AC7C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25"/>
  </w:num>
  <w:num w:numId="5">
    <w:abstractNumId w:val="19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17"/>
  </w:num>
  <w:num w:numId="9">
    <w:abstractNumId w:val="20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3"/>
  </w:num>
  <w:num w:numId="13">
    <w:abstractNumId w:val="2"/>
  </w:num>
  <w:num w:numId="14">
    <w:abstractNumId w:val="18"/>
  </w:num>
  <w:num w:numId="15">
    <w:abstractNumId w:val="24"/>
  </w:num>
  <w:num w:numId="16">
    <w:abstractNumId w:val="12"/>
  </w:num>
  <w:num w:numId="17">
    <w:abstractNumId w:val="3"/>
  </w:num>
  <w:num w:numId="18">
    <w:abstractNumId w:val="7"/>
  </w:num>
  <w:num w:numId="19">
    <w:abstractNumId w:val="13"/>
  </w:num>
  <w:num w:numId="20">
    <w:abstractNumId w:val="11"/>
  </w:num>
  <w:num w:numId="21">
    <w:abstractNumId w:val="1"/>
  </w:num>
  <w:num w:numId="22">
    <w:abstractNumId w:val="28"/>
  </w:num>
  <w:num w:numId="23">
    <w:abstractNumId w:val="0"/>
  </w:num>
  <w:num w:numId="24">
    <w:abstractNumId w:val="22"/>
  </w:num>
  <w:num w:numId="25">
    <w:abstractNumId w:val="27"/>
  </w:num>
  <w:num w:numId="26">
    <w:abstractNumId w:val="9"/>
  </w:num>
  <w:num w:numId="27">
    <w:abstractNumId w:val="21"/>
  </w:num>
  <w:num w:numId="28">
    <w:abstractNumId w:val="8"/>
  </w:num>
  <w:num w:numId="29">
    <w:abstractNumId w:val="14"/>
  </w:num>
  <w:num w:numId="30">
    <w:abstractNumId w:val="15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GrammaticalErrors/>
  <w:proofState w:spelling="clean" w:grammar="clean"/>
  <w:documentProtection w:edit="readOnly" w:enforcement="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D3"/>
    <w:rsid w:val="00000FA2"/>
    <w:rsid w:val="0000103F"/>
    <w:rsid w:val="00001291"/>
    <w:rsid w:val="00001420"/>
    <w:rsid w:val="0000251D"/>
    <w:rsid w:val="000035DB"/>
    <w:rsid w:val="00003FC9"/>
    <w:rsid w:val="00006038"/>
    <w:rsid w:val="0000671E"/>
    <w:rsid w:val="0000677F"/>
    <w:rsid w:val="000075AB"/>
    <w:rsid w:val="0001016F"/>
    <w:rsid w:val="00010C75"/>
    <w:rsid w:val="00010E9E"/>
    <w:rsid w:val="00011354"/>
    <w:rsid w:val="000118BB"/>
    <w:rsid w:val="00011EC2"/>
    <w:rsid w:val="00012A0E"/>
    <w:rsid w:val="00013891"/>
    <w:rsid w:val="00013D07"/>
    <w:rsid w:val="00013EEB"/>
    <w:rsid w:val="00014230"/>
    <w:rsid w:val="00015ADC"/>
    <w:rsid w:val="000169CE"/>
    <w:rsid w:val="00020358"/>
    <w:rsid w:val="00020FE8"/>
    <w:rsid w:val="00021696"/>
    <w:rsid w:val="000230D4"/>
    <w:rsid w:val="000244C5"/>
    <w:rsid w:val="00024BE1"/>
    <w:rsid w:val="0002579E"/>
    <w:rsid w:val="0002626B"/>
    <w:rsid w:val="000264E2"/>
    <w:rsid w:val="00026A2B"/>
    <w:rsid w:val="00026CD8"/>
    <w:rsid w:val="00026D72"/>
    <w:rsid w:val="00027230"/>
    <w:rsid w:val="00027B8A"/>
    <w:rsid w:val="0003130C"/>
    <w:rsid w:val="00032D43"/>
    <w:rsid w:val="00033743"/>
    <w:rsid w:val="00033FE5"/>
    <w:rsid w:val="00034A3F"/>
    <w:rsid w:val="000350EC"/>
    <w:rsid w:val="0003552F"/>
    <w:rsid w:val="00036BDA"/>
    <w:rsid w:val="0003731C"/>
    <w:rsid w:val="00037A04"/>
    <w:rsid w:val="000407FD"/>
    <w:rsid w:val="00040986"/>
    <w:rsid w:val="00040B25"/>
    <w:rsid w:val="00040E56"/>
    <w:rsid w:val="000418F4"/>
    <w:rsid w:val="0004199C"/>
    <w:rsid w:val="00043378"/>
    <w:rsid w:val="000435BD"/>
    <w:rsid w:val="0004375B"/>
    <w:rsid w:val="00043B65"/>
    <w:rsid w:val="00044EDE"/>
    <w:rsid w:val="000459A6"/>
    <w:rsid w:val="000462D0"/>
    <w:rsid w:val="000465C6"/>
    <w:rsid w:val="000470FA"/>
    <w:rsid w:val="0005122F"/>
    <w:rsid w:val="000513DD"/>
    <w:rsid w:val="000513FB"/>
    <w:rsid w:val="00051576"/>
    <w:rsid w:val="00051583"/>
    <w:rsid w:val="00052150"/>
    <w:rsid w:val="00052514"/>
    <w:rsid w:val="00052A7B"/>
    <w:rsid w:val="00052EF2"/>
    <w:rsid w:val="00053884"/>
    <w:rsid w:val="000538ED"/>
    <w:rsid w:val="00053FBB"/>
    <w:rsid w:val="000540BF"/>
    <w:rsid w:val="000542B3"/>
    <w:rsid w:val="0005491F"/>
    <w:rsid w:val="00054D18"/>
    <w:rsid w:val="00054FDD"/>
    <w:rsid w:val="00055D29"/>
    <w:rsid w:val="00060AE9"/>
    <w:rsid w:val="00060DD0"/>
    <w:rsid w:val="000633CD"/>
    <w:rsid w:val="0006437D"/>
    <w:rsid w:val="0006438C"/>
    <w:rsid w:val="000646D3"/>
    <w:rsid w:val="000651AC"/>
    <w:rsid w:val="00065404"/>
    <w:rsid w:val="00065BDF"/>
    <w:rsid w:val="00066417"/>
    <w:rsid w:val="000665D2"/>
    <w:rsid w:val="00066673"/>
    <w:rsid w:val="00066955"/>
    <w:rsid w:val="00067756"/>
    <w:rsid w:val="00070E84"/>
    <w:rsid w:val="00072C6F"/>
    <w:rsid w:val="0007329B"/>
    <w:rsid w:val="000741C7"/>
    <w:rsid w:val="000752A4"/>
    <w:rsid w:val="00076285"/>
    <w:rsid w:val="00076532"/>
    <w:rsid w:val="00076BA8"/>
    <w:rsid w:val="00077FA6"/>
    <w:rsid w:val="0008091C"/>
    <w:rsid w:val="00080C01"/>
    <w:rsid w:val="000810CA"/>
    <w:rsid w:val="0008322C"/>
    <w:rsid w:val="000834A7"/>
    <w:rsid w:val="0008479F"/>
    <w:rsid w:val="0008574F"/>
    <w:rsid w:val="00086521"/>
    <w:rsid w:val="000867E8"/>
    <w:rsid w:val="000874AF"/>
    <w:rsid w:val="00091A76"/>
    <w:rsid w:val="00092555"/>
    <w:rsid w:val="00092ACB"/>
    <w:rsid w:val="00092F5C"/>
    <w:rsid w:val="0009439A"/>
    <w:rsid w:val="000944EA"/>
    <w:rsid w:val="00094C78"/>
    <w:rsid w:val="00094E82"/>
    <w:rsid w:val="00097129"/>
    <w:rsid w:val="000972BC"/>
    <w:rsid w:val="00097EE1"/>
    <w:rsid w:val="000A0A08"/>
    <w:rsid w:val="000A19EA"/>
    <w:rsid w:val="000A1A6E"/>
    <w:rsid w:val="000A1B49"/>
    <w:rsid w:val="000A34C7"/>
    <w:rsid w:val="000A4B1A"/>
    <w:rsid w:val="000A5237"/>
    <w:rsid w:val="000A779F"/>
    <w:rsid w:val="000B05D8"/>
    <w:rsid w:val="000B07C2"/>
    <w:rsid w:val="000B0FD3"/>
    <w:rsid w:val="000B1820"/>
    <w:rsid w:val="000B18BC"/>
    <w:rsid w:val="000B1F2D"/>
    <w:rsid w:val="000B3038"/>
    <w:rsid w:val="000B323B"/>
    <w:rsid w:val="000B3332"/>
    <w:rsid w:val="000B3BE6"/>
    <w:rsid w:val="000B3E12"/>
    <w:rsid w:val="000B3F92"/>
    <w:rsid w:val="000B5410"/>
    <w:rsid w:val="000B6153"/>
    <w:rsid w:val="000B6E23"/>
    <w:rsid w:val="000B72BA"/>
    <w:rsid w:val="000C00E9"/>
    <w:rsid w:val="000C0B2B"/>
    <w:rsid w:val="000C1BA6"/>
    <w:rsid w:val="000C311F"/>
    <w:rsid w:val="000C414E"/>
    <w:rsid w:val="000C4754"/>
    <w:rsid w:val="000C5B6B"/>
    <w:rsid w:val="000C6DC7"/>
    <w:rsid w:val="000C74FC"/>
    <w:rsid w:val="000D00AD"/>
    <w:rsid w:val="000D0862"/>
    <w:rsid w:val="000D0CBA"/>
    <w:rsid w:val="000D1D34"/>
    <w:rsid w:val="000D2098"/>
    <w:rsid w:val="000D2611"/>
    <w:rsid w:val="000D3284"/>
    <w:rsid w:val="000D3A92"/>
    <w:rsid w:val="000D7117"/>
    <w:rsid w:val="000D7727"/>
    <w:rsid w:val="000D7AED"/>
    <w:rsid w:val="000E0085"/>
    <w:rsid w:val="000E0FD7"/>
    <w:rsid w:val="000E3622"/>
    <w:rsid w:val="000E42DF"/>
    <w:rsid w:val="000E45B0"/>
    <w:rsid w:val="000E4784"/>
    <w:rsid w:val="000E5FE4"/>
    <w:rsid w:val="000E7137"/>
    <w:rsid w:val="000E7962"/>
    <w:rsid w:val="000E7F46"/>
    <w:rsid w:val="000F09C5"/>
    <w:rsid w:val="000F0B31"/>
    <w:rsid w:val="000F1B90"/>
    <w:rsid w:val="000F57A3"/>
    <w:rsid w:val="000F5C09"/>
    <w:rsid w:val="000F6A67"/>
    <w:rsid w:val="000F6BC0"/>
    <w:rsid w:val="00101061"/>
    <w:rsid w:val="00101C8D"/>
    <w:rsid w:val="00104364"/>
    <w:rsid w:val="001043EC"/>
    <w:rsid w:val="00104BBD"/>
    <w:rsid w:val="00104EC3"/>
    <w:rsid w:val="00105F5B"/>
    <w:rsid w:val="00106992"/>
    <w:rsid w:val="00110161"/>
    <w:rsid w:val="00112FD4"/>
    <w:rsid w:val="00113E49"/>
    <w:rsid w:val="001140FB"/>
    <w:rsid w:val="001203CE"/>
    <w:rsid w:val="00121835"/>
    <w:rsid w:val="00122645"/>
    <w:rsid w:val="0012267D"/>
    <w:rsid w:val="001238A5"/>
    <w:rsid w:val="00124200"/>
    <w:rsid w:val="00124C25"/>
    <w:rsid w:val="00125BAB"/>
    <w:rsid w:val="00126E05"/>
    <w:rsid w:val="00126EDD"/>
    <w:rsid w:val="00130710"/>
    <w:rsid w:val="00130E6B"/>
    <w:rsid w:val="001327BA"/>
    <w:rsid w:val="00132862"/>
    <w:rsid w:val="00132C2A"/>
    <w:rsid w:val="00133452"/>
    <w:rsid w:val="00133A36"/>
    <w:rsid w:val="00133C59"/>
    <w:rsid w:val="00136118"/>
    <w:rsid w:val="0013622C"/>
    <w:rsid w:val="00136336"/>
    <w:rsid w:val="0013715A"/>
    <w:rsid w:val="00137199"/>
    <w:rsid w:val="00137B6F"/>
    <w:rsid w:val="00137F80"/>
    <w:rsid w:val="00140926"/>
    <w:rsid w:val="001416DA"/>
    <w:rsid w:val="00141706"/>
    <w:rsid w:val="001428A1"/>
    <w:rsid w:val="001432FC"/>
    <w:rsid w:val="001438CB"/>
    <w:rsid w:val="00144212"/>
    <w:rsid w:val="00147B58"/>
    <w:rsid w:val="00147F18"/>
    <w:rsid w:val="00150E98"/>
    <w:rsid w:val="00151238"/>
    <w:rsid w:val="00152E66"/>
    <w:rsid w:val="00152F1C"/>
    <w:rsid w:val="00153825"/>
    <w:rsid w:val="00153AE4"/>
    <w:rsid w:val="001551A6"/>
    <w:rsid w:val="00156C33"/>
    <w:rsid w:val="00156D55"/>
    <w:rsid w:val="00161122"/>
    <w:rsid w:val="00161E51"/>
    <w:rsid w:val="001636B1"/>
    <w:rsid w:val="00163E92"/>
    <w:rsid w:val="001643A3"/>
    <w:rsid w:val="001650AF"/>
    <w:rsid w:val="00166168"/>
    <w:rsid w:val="00166CEE"/>
    <w:rsid w:val="00167803"/>
    <w:rsid w:val="001708E9"/>
    <w:rsid w:val="00171A7D"/>
    <w:rsid w:val="00171FE9"/>
    <w:rsid w:val="0017272F"/>
    <w:rsid w:val="00174054"/>
    <w:rsid w:val="00174655"/>
    <w:rsid w:val="001746FD"/>
    <w:rsid w:val="001767E2"/>
    <w:rsid w:val="001769DA"/>
    <w:rsid w:val="00176C5F"/>
    <w:rsid w:val="001808A2"/>
    <w:rsid w:val="00180B9E"/>
    <w:rsid w:val="00182336"/>
    <w:rsid w:val="00183453"/>
    <w:rsid w:val="0018595E"/>
    <w:rsid w:val="00185B4B"/>
    <w:rsid w:val="00187BA7"/>
    <w:rsid w:val="00190C9D"/>
    <w:rsid w:val="00190FA7"/>
    <w:rsid w:val="00191271"/>
    <w:rsid w:val="00191F26"/>
    <w:rsid w:val="00192BAF"/>
    <w:rsid w:val="00192BBE"/>
    <w:rsid w:val="001948B9"/>
    <w:rsid w:val="00195EE4"/>
    <w:rsid w:val="00197D5D"/>
    <w:rsid w:val="001A1A45"/>
    <w:rsid w:val="001A23A5"/>
    <w:rsid w:val="001A3512"/>
    <w:rsid w:val="001A5F1C"/>
    <w:rsid w:val="001A662F"/>
    <w:rsid w:val="001A7544"/>
    <w:rsid w:val="001A7D37"/>
    <w:rsid w:val="001A7E54"/>
    <w:rsid w:val="001B0794"/>
    <w:rsid w:val="001B09A0"/>
    <w:rsid w:val="001B16BA"/>
    <w:rsid w:val="001B19C3"/>
    <w:rsid w:val="001B1D83"/>
    <w:rsid w:val="001B2468"/>
    <w:rsid w:val="001B2888"/>
    <w:rsid w:val="001B2B60"/>
    <w:rsid w:val="001B2B64"/>
    <w:rsid w:val="001B3500"/>
    <w:rsid w:val="001B58D7"/>
    <w:rsid w:val="001B5D44"/>
    <w:rsid w:val="001B66A1"/>
    <w:rsid w:val="001B782E"/>
    <w:rsid w:val="001C07DB"/>
    <w:rsid w:val="001C07E9"/>
    <w:rsid w:val="001C0C0B"/>
    <w:rsid w:val="001C131B"/>
    <w:rsid w:val="001C1825"/>
    <w:rsid w:val="001C240E"/>
    <w:rsid w:val="001C374A"/>
    <w:rsid w:val="001C3A52"/>
    <w:rsid w:val="001C4D1E"/>
    <w:rsid w:val="001C5A9F"/>
    <w:rsid w:val="001C6F8C"/>
    <w:rsid w:val="001C7232"/>
    <w:rsid w:val="001D00B3"/>
    <w:rsid w:val="001D0BDB"/>
    <w:rsid w:val="001D0E85"/>
    <w:rsid w:val="001D1721"/>
    <w:rsid w:val="001D179B"/>
    <w:rsid w:val="001D21AA"/>
    <w:rsid w:val="001D2CDA"/>
    <w:rsid w:val="001D2CFB"/>
    <w:rsid w:val="001D2E6F"/>
    <w:rsid w:val="001D3E8B"/>
    <w:rsid w:val="001D43F4"/>
    <w:rsid w:val="001D5511"/>
    <w:rsid w:val="001D58E0"/>
    <w:rsid w:val="001D728E"/>
    <w:rsid w:val="001D730A"/>
    <w:rsid w:val="001E2AE6"/>
    <w:rsid w:val="001E2F48"/>
    <w:rsid w:val="001E3CD2"/>
    <w:rsid w:val="001E48C9"/>
    <w:rsid w:val="001E4C5E"/>
    <w:rsid w:val="001E4DE8"/>
    <w:rsid w:val="001E4FA4"/>
    <w:rsid w:val="001E51FA"/>
    <w:rsid w:val="001E52C6"/>
    <w:rsid w:val="001E531A"/>
    <w:rsid w:val="001E5335"/>
    <w:rsid w:val="001E5C40"/>
    <w:rsid w:val="001E6B89"/>
    <w:rsid w:val="001E7692"/>
    <w:rsid w:val="001F0478"/>
    <w:rsid w:val="001F04B2"/>
    <w:rsid w:val="001F2BD9"/>
    <w:rsid w:val="001F30EA"/>
    <w:rsid w:val="001F3BA7"/>
    <w:rsid w:val="001F5792"/>
    <w:rsid w:val="001F5AA8"/>
    <w:rsid w:val="001F5B36"/>
    <w:rsid w:val="001F65B5"/>
    <w:rsid w:val="00200577"/>
    <w:rsid w:val="00200624"/>
    <w:rsid w:val="00204F97"/>
    <w:rsid w:val="002070BD"/>
    <w:rsid w:val="00207123"/>
    <w:rsid w:val="0021094A"/>
    <w:rsid w:val="00211687"/>
    <w:rsid w:val="00211819"/>
    <w:rsid w:val="002127D8"/>
    <w:rsid w:val="00212A4C"/>
    <w:rsid w:val="00212B6C"/>
    <w:rsid w:val="002138B2"/>
    <w:rsid w:val="002142AC"/>
    <w:rsid w:val="0021441C"/>
    <w:rsid w:val="002151FB"/>
    <w:rsid w:val="00215ACD"/>
    <w:rsid w:val="00215DAE"/>
    <w:rsid w:val="00215DD6"/>
    <w:rsid w:val="00216391"/>
    <w:rsid w:val="002172B2"/>
    <w:rsid w:val="00217CB3"/>
    <w:rsid w:val="00220EEE"/>
    <w:rsid w:val="00221190"/>
    <w:rsid w:val="00221252"/>
    <w:rsid w:val="00221695"/>
    <w:rsid w:val="00221F2E"/>
    <w:rsid w:val="0022248B"/>
    <w:rsid w:val="00222551"/>
    <w:rsid w:val="00223BF9"/>
    <w:rsid w:val="00224182"/>
    <w:rsid w:val="0022485B"/>
    <w:rsid w:val="00224E38"/>
    <w:rsid w:val="002257DE"/>
    <w:rsid w:val="002262AA"/>
    <w:rsid w:val="00226793"/>
    <w:rsid w:val="002272AD"/>
    <w:rsid w:val="00230B77"/>
    <w:rsid w:val="00231602"/>
    <w:rsid w:val="002316EA"/>
    <w:rsid w:val="00232307"/>
    <w:rsid w:val="002345E4"/>
    <w:rsid w:val="0023650E"/>
    <w:rsid w:val="0023657D"/>
    <w:rsid w:val="00237AFC"/>
    <w:rsid w:val="002403D1"/>
    <w:rsid w:val="00240ED8"/>
    <w:rsid w:val="0024179D"/>
    <w:rsid w:val="00241A87"/>
    <w:rsid w:val="00241E1D"/>
    <w:rsid w:val="002422F9"/>
    <w:rsid w:val="00243E3F"/>
    <w:rsid w:val="00244071"/>
    <w:rsid w:val="00244167"/>
    <w:rsid w:val="0024553F"/>
    <w:rsid w:val="00245814"/>
    <w:rsid w:val="002478BD"/>
    <w:rsid w:val="00250194"/>
    <w:rsid w:val="00250574"/>
    <w:rsid w:val="0025090B"/>
    <w:rsid w:val="00251073"/>
    <w:rsid w:val="00251549"/>
    <w:rsid w:val="00251E62"/>
    <w:rsid w:val="00252A4F"/>
    <w:rsid w:val="00252B64"/>
    <w:rsid w:val="00253734"/>
    <w:rsid w:val="00254121"/>
    <w:rsid w:val="00254733"/>
    <w:rsid w:val="00255414"/>
    <w:rsid w:val="00255B76"/>
    <w:rsid w:val="00255C7E"/>
    <w:rsid w:val="00257C51"/>
    <w:rsid w:val="0026028F"/>
    <w:rsid w:val="00260811"/>
    <w:rsid w:val="002609A0"/>
    <w:rsid w:val="00260A99"/>
    <w:rsid w:val="002616D0"/>
    <w:rsid w:val="00261E4F"/>
    <w:rsid w:val="002628C1"/>
    <w:rsid w:val="00263742"/>
    <w:rsid w:val="00263AF5"/>
    <w:rsid w:val="002647BD"/>
    <w:rsid w:val="00265FA4"/>
    <w:rsid w:val="00266E8E"/>
    <w:rsid w:val="002708CE"/>
    <w:rsid w:val="00270A9C"/>
    <w:rsid w:val="00270D13"/>
    <w:rsid w:val="00270E96"/>
    <w:rsid w:val="00271A4C"/>
    <w:rsid w:val="00271AE3"/>
    <w:rsid w:val="0027324A"/>
    <w:rsid w:val="00274394"/>
    <w:rsid w:val="002749FB"/>
    <w:rsid w:val="002753AA"/>
    <w:rsid w:val="00275833"/>
    <w:rsid w:val="002759D8"/>
    <w:rsid w:val="00275CF8"/>
    <w:rsid w:val="002765D3"/>
    <w:rsid w:val="002767EC"/>
    <w:rsid w:val="00277DFA"/>
    <w:rsid w:val="00280821"/>
    <w:rsid w:val="002817B1"/>
    <w:rsid w:val="00282360"/>
    <w:rsid w:val="00282699"/>
    <w:rsid w:val="00283225"/>
    <w:rsid w:val="002849C9"/>
    <w:rsid w:val="002850C6"/>
    <w:rsid w:val="002856FC"/>
    <w:rsid w:val="00285D3D"/>
    <w:rsid w:val="00286E2F"/>
    <w:rsid w:val="002872F5"/>
    <w:rsid w:val="002908CF"/>
    <w:rsid w:val="0029154C"/>
    <w:rsid w:val="0029154E"/>
    <w:rsid w:val="00291692"/>
    <w:rsid w:val="00293575"/>
    <w:rsid w:val="002939E6"/>
    <w:rsid w:val="002957AB"/>
    <w:rsid w:val="00295B0C"/>
    <w:rsid w:val="00296402"/>
    <w:rsid w:val="0029679B"/>
    <w:rsid w:val="00296DB3"/>
    <w:rsid w:val="00297670"/>
    <w:rsid w:val="002A080C"/>
    <w:rsid w:val="002A12AF"/>
    <w:rsid w:val="002A2384"/>
    <w:rsid w:val="002A3313"/>
    <w:rsid w:val="002A3A2F"/>
    <w:rsid w:val="002A3AE5"/>
    <w:rsid w:val="002A3B7B"/>
    <w:rsid w:val="002A4C85"/>
    <w:rsid w:val="002A4EE5"/>
    <w:rsid w:val="002A547E"/>
    <w:rsid w:val="002A6F93"/>
    <w:rsid w:val="002A7094"/>
    <w:rsid w:val="002A7452"/>
    <w:rsid w:val="002B0667"/>
    <w:rsid w:val="002B0D42"/>
    <w:rsid w:val="002B14CF"/>
    <w:rsid w:val="002B17DD"/>
    <w:rsid w:val="002B1B05"/>
    <w:rsid w:val="002B2538"/>
    <w:rsid w:val="002B2B7D"/>
    <w:rsid w:val="002B2D52"/>
    <w:rsid w:val="002B2D73"/>
    <w:rsid w:val="002B44C8"/>
    <w:rsid w:val="002B5729"/>
    <w:rsid w:val="002B5AB1"/>
    <w:rsid w:val="002B5E70"/>
    <w:rsid w:val="002B6738"/>
    <w:rsid w:val="002B7D3D"/>
    <w:rsid w:val="002C03C4"/>
    <w:rsid w:val="002C1613"/>
    <w:rsid w:val="002C1EBB"/>
    <w:rsid w:val="002C25C9"/>
    <w:rsid w:val="002C493F"/>
    <w:rsid w:val="002C5A08"/>
    <w:rsid w:val="002C68F0"/>
    <w:rsid w:val="002C6B34"/>
    <w:rsid w:val="002C7202"/>
    <w:rsid w:val="002C7AD4"/>
    <w:rsid w:val="002D0357"/>
    <w:rsid w:val="002D0BED"/>
    <w:rsid w:val="002D0D14"/>
    <w:rsid w:val="002D0F4C"/>
    <w:rsid w:val="002D1208"/>
    <w:rsid w:val="002D2F17"/>
    <w:rsid w:val="002D325E"/>
    <w:rsid w:val="002D3A91"/>
    <w:rsid w:val="002D4488"/>
    <w:rsid w:val="002D45E4"/>
    <w:rsid w:val="002D5205"/>
    <w:rsid w:val="002D5EB3"/>
    <w:rsid w:val="002D5FAF"/>
    <w:rsid w:val="002D633E"/>
    <w:rsid w:val="002E019C"/>
    <w:rsid w:val="002E1B96"/>
    <w:rsid w:val="002E2F5D"/>
    <w:rsid w:val="002E31BF"/>
    <w:rsid w:val="002E328C"/>
    <w:rsid w:val="002E3CDF"/>
    <w:rsid w:val="002E4AE1"/>
    <w:rsid w:val="002E4B8A"/>
    <w:rsid w:val="002E51B0"/>
    <w:rsid w:val="002F0732"/>
    <w:rsid w:val="002F0E41"/>
    <w:rsid w:val="002F1645"/>
    <w:rsid w:val="002F1824"/>
    <w:rsid w:val="002F2188"/>
    <w:rsid w:val="002F259E"/>
    <w:rsid w:val="002F3DBD"/>
    <w:rsid w:val="002F7030"/>
    <w:rsid w:val="002F7524"/>
    <w:rsid w:val="003000F6"/>
    <w:rsid w:val="003001CE"/>
    <w:rsid w:val="003009CE"/>
    <w:rsid w:val="00302EA6"/>
    <w:rsid w:val="0030312E"/>
    <w:rsid w:val="003033B4"/>
    <w:rsid w:val="00304AE7"/>
    <w:rsid w:val="00305630"/>
    <w:rsid w:val="00312936"/>
    <w:rsid w:val="003165DD"/>
    <w:rsid w:val="0031669E"/>
    <w:rsid w:val="003168E5"/>
    <w:rsid w:val="00316A42"/>
    <w:rsid w:val="0032010E"/>
    <w:rsid w:val="00320CA7"/>
    <w:rsid w:val="003212F7"/>
    <w:rsid w:val="00322642"/>
    <w:rsid w:val="00322F92"/>
    <w:rsid w:val="00323AFD"/>
    <w:rsid w:val="00323DDC"/>
    <w:rsid w:val="00325528"/>
    <w:rsid w:val="00325532"/>
    <w:rsid w:val="00325A2F"/>
    <w:rsid w:val="0032671F"/>
    <w:rsid w:val="00326A19"/>
    <w:rsid w:val="0032799D"/>
    <w:rsid w:val="00330751"/>
    <w:rsid w:val="00331627"/>
    <w:rsid w:val="003324D6"/>
    <w:rsid w:val="003344BA"/>
    <w:rsid w:val="0033708C"/>
    <w:rsid w:val="0033751D"/>
    <w:rsid w:val="00337A1D"/>
    <w:rsid w:val="003400A4"/>
    <w:rsid w:val="00340296"/>
    <w:rsid w:val="00340B7C"/>
    <w:rsid w:val="003411B4"/>
    <w:rsid w:val="00341E84"/>
    <w:rsid w:val="00342E8A"/>
    <w:rsid w:val="00343684"/>
    <w:rsid w:val="00343F7B"/>
    <w:rsid w:val="003440B1"/>
    <w:rsid w:val="00345DCA"/>
    <w:rsid w:val="00346BDB"/>
    <w:rsid w:val="00347604"/>
    <w:rsid w:val="00351A1C"/>
    <w:rsid w:val="003521B8"/>
    <w:rsid w:val="00352D2D"/>
    <w:rsid w:val="0035519F"/>
    <w:rsid w:val="00356FE6"/>
    <w:rsid w:val="00360201"/>
    <w:rsid w:val="003607CC"/>
    <w:rsid w:val="00361948"/>
    <w:rsid w:val="003648F6"/>
    <w:rsid w:val="003664EB"/>
    <w:rsid w:val="00366B0F"/>
    <w:rsid w:val="00366E33"/>
    <w:rsid w:val="0036753B"/>
    <w:rsid w:val="00367948"/>
    <w:rsid w:val="00371449"/>
    <w:rsid w:val="003717FD"/>
    <w:rsid w:val="00372EE9"/>
    <w:rsid w:val="00373A1A"/>
    <w:rsid w:val="00376214"/>
    <w:rsid w:val="003768B2"/>
    <w:rsid w:val="00380A53"/>
    <w:rsid w:val="00381447"/>
    <w:rsid w:val="003826E5"/>
    <w:rsid w:val="003836C7"/>
    <w:rsid w:val="003838DE"/>
    <w:rsid w:val="00383E57"/>
    <w:rsid w:val="00384E06"/>
    <w:rsid w:val="00385804"/>
    <w:rsid w:val="00386070"/>
    <w:rsid w:val="003865BF"/>
    <w:rsid w:val="0038680F"/>
    <w:rsid w:val="0038774F"/>
    <w:rsid w:val="00387DDB"/>
    <w:rsid w:val="0039066E"/>
    <w:rsid w:val="003914B5"/>
    <w:rsid w:val="00392693"/>
    <w:rsid w:val="003962D4"/>
    <w:rsid w:val="0039659D"/>
    <w:rsid w:val="00396EE7"/>
    <w:rsid w:val="00397AE4"/>
    <w:rsid w:val="00397E2A"/>
    <w:rsid w:val="00397E4B"/>
    <w:rsid w:val="003A1319"/>
    <w:rsid w:val="003A1CBF"/>
    <w:rsid w:val="003A24FD"/>
    <w:rsid w:val="003A33E0"/>
    <w:rsid w:val="003A3584"/>
    <w:rsid w:val="003A3998"/>
    <w:rsid w:val="003A47C3"/>
    <w:rsid w:val="003A4F8C"/>
    <w:rsid w:val="003A64F5"/>
    <w:rsid w:val="003A6A9C"/>
    <w:rsid w:val="003A6C50"/>
    <w:rsid w:val="003A730B"/>
    <w:rsid w:val="003B2B54"/>
    <w:rsid w:val="003B40BA"/>
    <w:rsid w:val="003B4164"/>
    <w:rsid w:val="003B6653"/>
    <w:rsid w:val="003B7162"/>
    <w:rsid w:val="003B7765"/>
    <w:rsid w:val="003C0747"/>
    <w:rsid w:val="003C078E"/>
    <w:rsid w:val="003C1448"/>
    <w:rsid w:val="003C438D"/>
    <w:rsid w:val="003C45AE"/>
    <w:rsid w:val="003C4D51"/>
    <w:rsid w:val="003C4F1E"/>
    <w:rsid w:val="003C539B"/>
    <w:rsid w:val="003C5472"/>
    <w:rsid w:val="003C54A4"/>
    <w:rsid w:val="003C63DC"/>
    <w:rsid w:val="003C7554"/>
    <w:rsid w:val="003C76BA"/>
    <w:rsid w:val="003D5DFF"/>
    <w:rsid w:val="003D5E8D"/>
    <w:rsid w:val="003D6830"/>
    <w:rsid w:val="003D6993"/>
    <w:rsid w:val="003D701A"/>
    <w:rsid w:val="003E05D2"/>
    <w:rsid w:val="003E12BB"/>
    <w:rsid w:val="003E132C"/>
    <w:rsid w:val="003E17DE"/>
    <w:rsid w:val="003E335D"/>
    <w:rsid w:val="003E38F9"/>
    <w:rsid w:val="003E4A99"/>
    <w:rsid w:val="003E4C1E"/>
    <w:rsid w:val="003E51C8"/>
    <w:rsid w:val="003E5D4C"/>
    <w:rsid w:val="003E6A8E"/>
    <w:rsid w:val="003E6CF1"/>
    <w:rsid w:val="003E7259"/>
    <w:rsid w:val="003E7ADC"/>
    <w:rsid w:val="003F0882"/>
    <w:rsid w:val="003F1D86"/>
    <w:rsid w:val="003F2C7A"/>
    <w:rsid w:val="003F3E19"/>
    <w:rsid w:val="003F3F0F"/>
    <w:rsid w:val="003F4781"/>
    <w:rsid w:val="003F4EE8"/>
    <w:rsid w:val="003F666D"/>
    <w:rsid w:val="003F6A7F"/>
    <w:rsid w:val="003F72B6"/>
    <w:rsid w:val="00400FC3"/>
    <w:rsid w:val="00401C6E"/>
    <w:rsid w:val="00402549"/>
    <w:rsid w:val="004025A3"/>
    <w:rsid w:val="00402DCE"/>
    <w:rsid w:val="00402FFB"/>
    <w:rsid w:val="004036FC"/>
    <w:rsid w:val="00403ABD"/>
    <w:rsid w:val="00404795"/>
    <w:rsid w:val="004047D7"/>
    <w:rsid w:val="00404814"/>
    <w:rsid w:val="0040766C"/>
    <w:rsid w:val="004100BE"/>
    <w:rsid w:val="00410272"/>
    <w:rsid w:val="00411016"/>
    <w:rsid w:val="00411317"/>
    <w:rsid w:val="0041368D"/>
    <w:rsid w:val="00413870"/>
    <w:rsid w:val="0041426F"/>
    <w:rsid w:val="00414359"/>
    <w:rsid w:val="00414515"/>
    <w:rsid w:val="0041463F"/>
    <w:rsid w:val="00415739"/>
    <w:rsid w:val="00417181"/>
    <w:rsid w:val="00417A97"/>
    <w:rsid w:val="00417B19"/>
    <w:rsid w:val="004207A5"/>
    <w:rsid w:val="004216CA"/>
    <w:rsid w:val="00422A7E"/>
    <w:rsid w:val="0042332E"/>
    <w:rsid w:val="0042437A"/>
    <w:rsid w:val="004244EF"/>
    <w:rsid w:val="00427435"/>
    <w:rsid w:val="00427ED2"/>
    <w:rsid w:val="0043171F"/>
    <w:rsid w:val="00431905"/>
    <w:rsid w:val="00432490"/>
    <w:rsid w:val="0043348E"/>
    <w:rsid w:val="0043350A"/>
    <w:rsid w:val="004346E5"/>
    <w:rsid w:val="00437552"/>
    <w:rsid w:val="00440912"/>
    <w:rsid w:val="00441801"/>
    <w:rsid w:val="00441E8C"/>
    <w:rsid w:val="004426E9"/>
    <w:rsid w:val="00443256"/>
    <w:rsid w:val="00444932"/>
    <w:rsid w:val="00444FC2"/>
    <w:rsid w:val="00445643"/>
    <w:rsid w:val="00445CED"/>
    <w:rsid w:val="004460ED"/>
    <w:rsid w:val="00447AB3"/>
    <w:rsid w:val="004515BD"/>
    <w:rsid w:val="00451B3C"/>
    <w:rsid w:val="004526C9"/>
    <w:rsid w:val="00453109"/>
    <w:rsid w:val="00455BD1"/>
    <w:rsid w:val="0045799E"/>
    <w:rsid w:val="00457CEE"/>
    <w:rsid w:val="00460A39"/>
    <w:rsid w:val="00460C9C"/>
    <w:rsid w:val="00460E34"/>
    <w:rsid w:val="004610D3"/>
    <w:rsid w:val="00461B5D"/>
    <w:rsid w:val="00462810"/>
    <w:rsid w:val="00462A97"/>
    <w:rsid w:val="00462AAE"/>
    <w:rsid w:val="00462C91"/>
    <w:rsid w:val="00463123"/>
    <w:rsid w:val="004657E9"/>
    <w:rsid w:val="004666B0"/>
    <w:rsid w:val="00466FE3"/>
    <w:rsid w:val="00467529"/>
    <w:rsid w:val="00471E5D"/>
    <w:rsid w:val="00473343"/>
    <w:rsid w:val="00473684"/>
    <w:rsid w:val="00474E8D"/>
    <w:rsid w:val="00475037"/>
    <w:rsid w:val="00477DC0"/>
    <w:rsid w:val="00480320"/>
    <w:rsid w:val="00480D1D"/>
    <w:rsid w:val="00480FE3"/>
    <w:rsid w:val="00481D4C"/>
    <w:rsid w:val="00483528"/>
    <w:rsid w:val="00483AB3"/>
    <w:rsid w:val="00483E06"/>
    <w:rsid w:val="00484A40"/>
    <w:rsid w:val="00484D0F"/>
    <w:rsid w:val="00485574"/>
    <w:rsid w:val="004858ED"/>
    <w:rsid w:val="00485961"/>
    <w:rsid w:val="00487661"/>
    <w:rsid w:val="004900B6"/>
    <w:rsid w:val="004900D7"/>
    <w:rsid w:val="00491593"/>
    <w:rsid w:val="00492FE4"/>
    <w:rsid w:val="0049366E"/>
    <w:rsid w:val="00495BD0"/>
    <w:rsid w:val="0049636E"/>
    <w:rsid w:val="00497DC9"/>
    <w:rsid w:val="004A01B5"/>
    <w:rsid w:val="004A05BF"/>
    <w:rsid w:val="004A096E"/>
    <w:rsid w:val="004A1256"/>
    <w:rsid w:val="004A22FA"/>
    <w:rsid w:val="004A2323"/>
    <w:rsid w:val="004A35C5"/>
    <w:rsid w:val="004A3F20"/>
    <w:rsid w:val="004A401A"/>
    <w:rsid w:val="004A423C"/>
    <w:rsid w:val="004A4E94"/>
    <w:rsid w:val="004A5AE7"/>
    <w:rsid w:val="004A61CD"/>
    <w:rsid w:val="004A6C9D"/>
    <w:rsid w:val="004A750B"/>
    <w:rsid w:val="004A7AED"/>
    <w:rsid w:val="004B0C13"/>
    <w:rsid w:val="004B122D"/>
    <w:rsid w:val="004B1481"/>
    <w:rsid w:val="004B246D"/>
    <w:rsid w:val="004B2BBC"/>
    <w:rsid w:val="004B3B5E"/>
    <w:rsid w:val="004B5345"/>
    <w:rsid w:val="004B7261"/>
    <w:rsid w:val="004C0361"/>
    <w:rsid w:val="004C1371"/>
    <w:rsid w:val="004C1779"/>
    <w:rsid w:val="004C1D64"/>
    <w:rsid w:val="004C1F8B"/>
    <w:rsid w:val="004C3420"/>
    <w:rsid w:val="004C3CAA"/>
    <w:rsid w:val="004C3FD7"/>
    <w:rsid w:val="004C4C1B"/>
    <w:rsid w:val="004C6590"/>
    <w:rsid w:val="004C6752"/>
    <w:rsid w:val="004C78A6"/>
    <w:rsid w:val="004D066C"/>
    <w:rsid w:val="004D0C75"/>
    <w:rsid w:val="004D10B2"/>
    <w:rsid w:val="004D1215"/>
    <w:rsid w:val="004D1233"/>
    <w:rsid w:val="004D1503"/>
    <w:rsid w:val="004D1BDC"/>
    <w:rsid w:val="004D26F6"/>
    <w:rsid w:val="004D288A"/>
    <w:rsid w:val="004D344D"/>
    <w:rsid w:val="004D4AFB"/>
    <w:rsid w:val="004D6439"/>
    <w:rsid w:val="004D64ED"/>
    <w:rsid w:val="004D6C19"/>
    <w:rsid w:val="004D7372"/>
    <w:rsid w:val="004D7A73"/>
    <w:rsid w:val="004D7ADF"/>
    <w:rsid w:val="004D7D0C"/>
    <w:rsid w:val="004E00D4"/>
    <w:rsid w:val="004E059B"/>
    <w:rsid w:val="004E1E37"/>
    <w:rsid w:val="004E30DA"/>
    <w:rsid w:val="004E4179"/>
    <w:rsid w:val="004E4500"/>
    <w:rsid w:val="004E5A14"/>
    <w:rsid w:val="004E5DD4"/>
    <w:rsid w:val="004E6A93"/>
    <w:rsid w:val="004E76BD"/>
    <w:rsid w:val="004E7A41"/>
    <w:rsid w:val="004F0A14"/>
    <w:rsid w:val="004F171E"/>
    <w:rsid w:val="004F180A"/>
    <w:rsid w:val="004F23E1"/>
    <w:rsid w:val="004F2474"/>
    <w:rsid w:val="004F292D"/>
    <w:rsid w:val="004F2B54"/>
    <w:rsid w:val="004F3424"/>
    <w:rsid w:val="004F3D47"/>
    <w:rsid w:val="004F3EF8"/>
    <w:rsid w:val="004F4B6E"/>
    <w:rsid w:val="004F52C7"/>
    <w:rsid w:val="004F6965"/>
    <w:rsid w:val="005019F9"/>
    <w:rsid w:val="00501CAC"/>
    <w:rsid w:val="00502A01"/>
    <w:rsid w:val="00502D3B"/>
    <w:rsid w:val="005030CB"/>
    <w:rsid w:val="00505202"/>
    <w:rsid w:val="005060C6"/>
    <w:rsid w:val="00507453"/>
    <w:rsid w:val="00507474"/>
    <w:rsid w:val="0051099B"/>
    <w:rsid w:val="005138B7"/>
    <w:rsid w:val="00513DE5"/>
    <w:rsid w:val="005146ED"/>
    <w:rsid w:val="00514A22"/>
    <w:rsid w:val="00515B0F"/>
    <w:rsid w:val="00515FC7"/>
    <w:rsid w:val="005160A0"/>
    <w:rsid w:val="00516477"/>
    <w:rsid w:val="00517DE0"/>
    <w:rsid w:val="00520F55"/>
    <w:rsid w:val="00522F22"/>
    <w:rsid w:val="005262DF"/>
    <w:rsid w:val="00526DA3"/>
    <w:rsid w:val="00527964"/>
    <w:rsid w:val="00527FB5"/>
    <w:rsid w:val="005324BB"/>
    <w:rsid w:val="00532616"/>
    <w:rsid w:val="00532F8D"/>
    <w:rsid w:val="00535B73"/>
    <w:rsid w:val="00536143"/>
    <w:rsid w:val="0053648A"/>
    <w:rsid w:val="00536CAE"/>
    <w:rsid w:val="00537FE3"/>
    <w:rsid w:val="0054093B"/>
    <w:rsid w:val="00542FE5"/>
    <w:rsid w:val="00544EE6"/>
    <w:rsid w:val="005452E3"/>
    <w:rsid w:val="00545313"/>
    <w:rsid w:val="00545AD2"/>
    <w:rsid w:val="00547D27"/>
    <w:rsid w:val="005507E0"/>
    <w:rsid w:val="00550AD3"/>
    <w:rsid w:val="00553490"/>
    <w:rsid w:val="00555004"/>
    <w:rsid w:val="00556C5C"/>
    <w:rsid w:val="00557832"/>
    <w:rsid w:val="0056021B"/>
    <w:rsid w:val="0056112E"/>
    <w:rsid w:val="00564093"/>
    <w:rsid w:val="005645D9"/>
    <w:rsid w:val="0056480C"/>
    <w:rsid w:val="00564E3B"/>
    <w:rsid w:val="00565400"/>
    <w:rsid w:val="00566060"/>
    <w:rsid w:val="00570BCD"/>
    <w:rsid w:val="005715B1"/>
    <w:rsid w:val="0057206A"/>
    <w:rsid w:val="005733FD"/>
    <w:rsid w:val="00573997"/>
    <w:rsid w:val="00574274"/>
    <w:rsid w:val="00574D13"/>
    <w:rsid w:val="00575D22"/>
    <w:rsid w:val="00575E0E"/>
    <w:rsid w:val="00576422"/>
    <w:rsid w:val="00576EE3"/>
    <w:rsid w:val="0057749D"/>
    <w:rsid w:val="005779A1"/>
    <w:rsid w:val="00577C62"/>
    <w:rsid w:val="005806F6"/>
    <w:rsid w:val="005807F6"/>
    <w:rsid w:val="00580823"/>
    <w:rsid w:val="0058133F"/>
    <w:rsid w:val="00582D62"/>
    <w:rsid w:val="00583334"/>
    <w:rsid w:val="00583CA3"/>
    <w:rsid w:val="00584150"/>
    <w:rsid w:val="00584335"/>
    <w:rsid w:val="00584BE3"/>
    <w:rsid w:val="005854CF"/>
    <w:rsid w:val="005855EC"/>
    <w:rsid w:val="0058591E"/>
    <w:rsid w:val="00585C1C"/>
    <w:rsid w:val="00585CBE"/>
    <w:rsid w:val="0058612F"/>
    <w:rsid w:val="00587A3B"/>
    <w:rsid w:val="0059221E"/>
    <w:rsid w:val="00592B75"/>
    <w:rsid w:val="0059383E"/>
    <w:rsid w:val="005941D2"/>
    <w:rsid w:val="005945ED"/>
    <w:rsid w:val="005945F6"/>
    <w:rsid w:val="005948BF"/>
    <w:rsid w:val="00594F52"/>
    <w:rsid w:val="00595BE8"/>
    <w:rsid w:val="00595E2D"/>
    <w:rsid w:val="0059776C"/>
    <w:rsid w:val="005A00C6"/>
    <w:rsid w:val="005A1379"/>
    <w:rsid w:val="005A1B0D"/>
    <w:rsid w:val="005A3289"/>
    <w:rsid w:val="005A39AF"/>
    <w:rsid w:val="005A400E"/>
    <w:rsid w:val="005A4D71"/>
    <w:rsid w:val="005A52A5"/>
    <w:rsid w:val="005A6AF4"/>
    <w:rsid w:val="005A6C38"/>
    <w:rsid w:val="005A7C8C"/>
    <w:rsid w:val="005A7C98"/>
    <w:rsid w:val="005B0528"/>
    <w:rsid w:val="005B10C2"/>
    <w:rsid w:val="005B285C"/>
    <w:rsid w:val="005B2D88"/>
    <w:rsid w:val="005B5523"/>
    <w:rsid w:val="005B74AD"/>
    <w:rsid w:val="005B7C21"/>
    <w:rsid w:val="005C185F"/>
    <w:rsid w:val="005C3847"/>
    <w:rsid w:val="005C3A54"/>
    <w:rsid w:val="005C50E7"/>
    <w:rsid w:val="005C56C8"/>
    <w:rsid w:val="005C5DEA"/>
    <w:rsid w:val="005D00F5"/>
    <w:rsid w:val="005D0925"/>
    <w:rsid w:val="005D1564"/>
    <w:rsid w:val="005D1782"/>
    <w:rsid w:val="005D1EBC"/>
    <w:rsid w:val="005D219D"/>
    <w:rsid w:val="005D2ED5"/>
    <w:rsid w:val="005D4556"/>
    <w:rsid w:val="005D50C2"/>
    <w:rsid w:val="005D65EB"/>
    <w:rsid w:val="005D7EBB"/>
    <w:rsid w:val="005E1964"/>
    <w:rsid w:val="005E1AB2"/>
    <w:rsid w:val="005E2C7B"/>
    <w:rsid w:val="005E448C"/>
    <w:rsid w:val="005E5048"/>
    <w:rsid w:val="005E573D"/>
    <w:rsid w:val="005E7521"/>
    <w:rsid w:val="005E75FC"/>
    <w:rsid w:val="005E7F94"/>
    <w:rsid w:val="005F02D8"/>
    <w:rsid w:val="005F07A9"/>
    <w:rsid w:val="005F4200"/>
    <w:rsid w:val="005F500D"/>
    <w:rsid w:val="005F5BF3"/>
    <w:rsid w:val="00600480"/>
    <w:rsid w:val="00601834"/>
    <w:rsid w:val="006047FF"/>
    <w:rsid w:val="00604F15"/>
    <w:rsid w:val="0060514E"/>
    <w:rsid w:val="00605BC0"/>
    <w:rsid w:val="00605E36"/>
    <w:rsid w:val="0060680F"/>
    <w:rsid w:val="00606C2C"/>
    <w:rsid w:val="00607C65"/>
    <w:rsid w:val="0061060B"/>
    <w:rsid w:val="00611F91"/>
    <w:rsid w:val="00612EC0"/>
    <w:rsid w:val="006136E7"/>
    <w:rsid w:val="00614FC6"/>
    <w:rsid w:val="0061583C"/>
    <w:rsid w:val="00615976"/>
    <w:rsid w:val="00616288"/>
    <w:rsid w:val="006164A5"/>
    <w:rsid w:val="00617123"/>
    <w:rsid w:val="0061733D"/>
    <w:rsid w:val="006200F2"/>
    <w:rsid w:val="00620BA5"/>
    <w:rsid w:val="006224C7"/>
    <w:rsid w:val="00622C97"/>
    <w:rsid w:val="00624565"/>
    <w:rsid w:val="00624D61"/>
    <w:rsid w:val="00625B52"/>
    <w:rsid w:val="00626A38"/>
    <w:rsid w:val="00627470"/>
    <w:rsid w:val="00627A3A"/>
    <w:rsid w:val="0063021E"/>
    <w:rsid w:val="00630372"/>
    <w:rsid w:val="00631D1B"/>
    <w:rsid w:val="00632419"/>
    <w:rsid w:val="0063298A"/>
    <w:rsid w:val="006333FA"/>
    <w:rsid w:val="00633C77"/>
    <w:rsid w:val="006377CD"/>
    <w:rsid w:val="00640AED"/>
    <w:rsid w:val="006417D0"/>
    <w:rsid w:val="006418CB"/>
    <w:rsid w:val="00641B0B"/>
    <w:rsid w:val="00641D1D"/>
    <w:rsid w:val="00641D8E"/>
    <w:rsid w:val="006429C4"/>
    <w:rsid w:val="006432D2"/>
    <w:rsid w:val="006443EC"/>
    <w:rsid w:val="0064479F"/>
    <w:rsid w:val="0064483E"/>
    <w:rsid w:val="00644855"/>
    <w:rsid w:val="00644FB2"/>
    <w:rsid w:val="006473F6"/>
    <w:rsid w:val="00650124"/>
    <w:rsid w:val="00650367"/>
    <w:rsid w:val="006509D1"/>
    <w:rsid w:val="00650E38"/>
    <w:rsid w:val="006518A3"/>
    <w:rsid w:val="00652C6B"/>
    <w:rsid w:val="00652F33"/>
    <w:rsid w:val="0065310D"/>
    <w:rsid w:val="006535AD"/>
    <w:rsid w:val="006539FD"/>
    <w:rsid w:val="00653B2B"/>
    <w:rsid w:val="006547D6"/>
    <w:rsid w:val="00654B0C"/>
    <w:rsid w:val="006560C8"/>
    <w:rsid w:val="00656338"/>
    <w:rsid w:val="00656E37"/>
    <w:rsid w:val="00657426"/>
    <w:rsid w:val="00657964"/>
    <w:rsid w:val="00661DE5"/>
    <w:rsid w:val="006622AC"/>
    <w:rsid w:val="00662F54"/>
    <w:rsid w:val="0066472B"/>
    <w:rsid w:val="00665436"/>
    <w:rsid w:val="006665FB"/>
    <w:rsid w:val="00666DD7"/>
    <w:rsid w:val="00666F52"/>
    <w:rsid w:val="00667020"/>
    <w:rsid w:val="0066748A"/>
    <w:rsid w:val="00667A4E"/>
    <w:rsid w:val="00667EE7"/>
    <w:rsid w:val="00670335"/>
    <w:rsid w:val="00671260"/>
    <w:rsid w:val="006725B7"/>
    <w:rsid w:val="006728DD"/>
    <w:rsid w:val="00672AE1"/>
    <w:rsid w:val="00672BE6"/>
    <w:rsid w:val="00672D5C"/>
    <w:rsid w:val="00672EA6"/>
    <w:rsid w:val="00673DD9"/>
    <w:rsid w:val="006741DA"/>
    <w:rsid w:val="006743F4"/>
    <w:rsid w:val="00674A5E"/>
    <w:rsid w:val="00674F99"/>
    <w:rsid w:val="006758C6"/>
    <w:rsid w:val="00675B20"/>
    <w:rsid w:val="0067660E"/>
    <w:rsid w:val="0067741C"/>
    <w:rsid w:val="00677D03"/>
    <w:rsid w:val="0068085D"/>
    <w:rsid w:val="006814A9"/>
    <w:rsid w:val="00681793"/>
    <w:rsid w:val="006834B8"/>
    <w:rsid w:val="0068450E"/>
    <w:rsid w:val="0068451D"/>
    <w:rsid w:val="0068495E"/>
    <w:rsid w:val="0068497A"/>
    <w:rsid w:val="00684C26"/>
    <w:rsid w:val="0068569A"/>
    <w:rsid w:val="0068589C"/>
    <w:rsid w:val="00686E3E"/>
    <w:rsid w:val="006908B9"/>
    <w:rsid w:val="006917B8"/>
    <w:rsid w:val="006918A5"/>
    <w:rsid w:val="00696F66"/>
    <w:rsid w:val="006A081E"/>
    <w:rsid w:val="006A0B64"/>
    <w:rsid w:val="006A1187"/>
    <w:rsid w:val="006A3568"/>
    <w:rsid w:val="006A4142"/>
    <w:rsid w:val="006A6CDB"/>
    <w:rsid w:val="006A6D9E"/>
    <w:rsid w:val="006A72F1"/>
    <w:rsid w:val="006A79CE"/>
    <w:rsid w:val="006A7FC8"/>
    <w:rsid w:val="006B0C44"/>
    <w:rsid w:val="006B13D5"/>
    <w:rsid w:val="006B140D"/>
    <w:rsid w:val="006B1B00"/>
    <w:rsid w:val="006B1BE9"/>
    <w:rsid w:val="006B24D2"/>
    <w:rsid w:val="006B3D92"/>
    <w:rsid w:val="006B6FA4"/>
    <w:rsid w:val="006B7953"/>
    <w:rsid w:val="006C0C27"/>
    <w:rsid w:val="006C1759"/>
    <w:rsid w:val="006C29F0"/>
    <w:rsid w:val="006C2D03"/>
    <w:rsid w:val="006C2EF5"/>
    <w:rsid w:val="006C3436"/>
    <w:rsid w:val="006C3626"/>
    <w:rsid w:val="006C3666"/>
    <w:rsid w:val="006C4B6D"/>
    <w:rsid w:val="006C76A4"/>
    <w:rsid w:val="006C7A00"/>
    <w:rsid w:val="006D10D3"/>
    <w:rsid w:val="006D1963"/>
    <w:rsid w:val="006D26F8"/>
    <w:rsid w:val="006D3B6D"/>
    <w:rsid w:val="006D4A3D"/>
    <w:rsid w:val="006D55C0"/>
    <w:rsid w:val="006D5F26"/>
    <w:rsid w:val="006D63FE"/>
    <w:rsid w:val="006D6C01"/>
    <w:rsid w:val="006D75D3"/>
    <w:rsid w:val="006D7E10"/>
    <w:rsid w:val="006E0970"/>
    <w:rsid w:val="006E0B09"/>
    <w:rsid w:val="006E1E9E"/>
    <w:rsid w:val="006E322B"/>
    <w:rsid w:val="006E36DB"/>
    <w:rsid w:val="006E4A3B"/>
    <w:rsid w:val="006E5888"/>
    <w:rsid w:val="006E590A"/>
    <w:rsid w:val="006E6A66"/>
    <w:rsid w:val="006E7B3F"/>
    <w:rsid w:val="006F07DB"/>
    <w:rsid w:val="006F0E51"/>
    <w:rsid w:val="006F12B0"/>
    <w:rsid w:val="006F187F"/>
    <w:rsid w:val="006F1FB3"/>
    <w:rsid w:val="006F2D7B"/>
    <w:rsid w:val="006F3425"/>
    <w:rsid w:val="006F4F75"/>
    <w:rsid w:val="006F686E"/>
    <w:rsid w:val="006F76E2"/>
    <w:rsid w:val="007007C6"/>
    <w:rsid w:val="0070083A"/>
    <w:rsid w:val="007016F9"/>
    <w:rsid w:val="00701D80"/>
    <w:rsid w:val="00703F2C"/>
    <w:rsid w:val="0070472E"/>
    <w:rsid w:val="00705B3D"/>
    <w:rsid w:val="00705CE4"/>
    <w:rsid w:val="007109F9"/>
    <w:rsid w:val="00710AD4"/>
    <w:rsid w:val="007113DC"/>
    <w:rsid w:val="0071195C"/>
    <w:rsid w:val="007127DA"/>
    <w:rsid w:val="00712E97"/>
    <w:rsid w:val="00713C8E"/>
    <w:rsid w:val="007148D3"/>
    <w:rsid w:val="007161F4"/>
    <w:rsid w:val="00716C80"/>
    <w:rsid w:val="00716F6F"/>
    <w:rsid w:val="00717BD2"/>
    <w:rsid w:val="0072015D"/>
    <w:rsid w:val="00721CD2"/>
    <w:rsid w:val="007222C8"/>
    <w:rsid w:val="00723322"/>
    <w:rsid w:val="00723DB4"/>
    <w:rsid w:val="00724466"/>
    <w:rsid w:val="007247E1"/>
    <w:rsid w:val="007251BB"/>
    <w:rsid w:val="00725BD7"/>
    <w:rsid w:val="00727F41"/>
    <w:rsid w:val="007318F9"/>
    <w:rsid w:val="007322CF"/>
    <w:rsid w:val="0073314E"/>
    <w:rsid w:val="00733207"/>
    <w:rsid w:val="0073406C"/>
    <w:rsid w:val="0073411E"/>
    <w:rsid w:val="00734933"/>
    <w:rsid w:val="00734A08"/>
    <w:rsid w:val="00734D2F"/>
    <w:rsid w:val="00734F41"/>
    <w:rsid w:val="00737FDB"/>
    <w:rsid w:val="00740282"/>
    <w:rsid w:val="007419B8"/>
    <w:rsid w:val="007431BC"/>
    <w:rsid w:val="0074370C"/>
    <w:rsid w:val="00744F0A"/>
    <w:rsid w:val="00745EA0"/>
    <w:rsid w:val="00747267"/>
    <w:rsid w:val="0074753E"/>
    <w:rsid w:val="0074789A"/>
    <w:rsid w:val="007509E9"/>
    <w:rsid w:val="00750F1E"/>
    <w:rsid w:val="007511D0"/>
    <w:rsid w:val="00751D02"/>
    <w:rsid w:val="007549E7"/>
    <w:rsid w:val="00755AD7"/>
    <w:rsid w:val="00755D01"/>
    <w:rsid w:val="007565AF"/>
    <w:rsid w:val="007569AC"/>
    <w:rsid w:val="00756A6E"/>
    <w:rsid w:val="00757332"/>
    <w:rsid w:val="00757F54"/>
    <w:rsid w:val="00762102"/>
    <w:rsid w:val="00762576"/>
    <w:rsid w:val="00762E17"/>
    <w:rsid w:val="00762E5D"/>
    <w:rsid w:val="00762FEF"/>
    <w:rsid w:val="00763057"/>
    <w:rsid w:val="00763AAC"/>
    <w:rsid w:val="00764E13"/>
    <w:rsid w:val="00764E2D"/>
    <w:rsid w:val="00764EEB"/>
    <w:rsid w:val="007668F5"/>
    <w:rsid w:val="00766EA7"/>
    <w:rsid w:val="0076770C"/>
    <w:rsid w:val="00767866"/>
    <w:rsid w:val="00770CEE"/>
    <w:rsid w:val="00771295"/>
    <w:rsid w:val="0077252A"/>
    <w:rsid w:val="007725F3"/>
    <w:rsid w:val="0077372B"/>
    <w:rsid w:val="0077423E"/>
    <w:rsid w:val="00774602"/>
    <w:rsid w:val="00774F87"/>
    <w:rsid w:val="00775785"/>
    <w:rsid w:val="00775C51"/>
    <w:rsid w:val="00782AC1"/>
    <w:rsid w:val="00783C10"/>
    <w:rsid w:val="0078499F"/>
    <w:rsid w:val="00785007"/>
    <w:rsid w:val="007850FC"/>
    <w:rsid w:val="0078524B"/>
    <w:rsid w:val="0078574A"/>
    <w:rsid w:val="007862EE"/>
    <w:rsid w:val="0078656A"/>
    <w:rsid w:val="007873CB"/>
    <w:rsid w:val="007907DC"/>
    <w:rsid w:val="00792B2E"/>
    <w:rsid w:val="0079315F"/>
    <w:rsid w:val="0079376F"/>
    <w:rsid w:val="00793CBE"/>
    <w:rsid w:val="00794AD6"/>
    <w:rsid w:val="00794EF1"/>
    <w:rsid w:val="00795C9A"/>
    <w:rsid w:val="00797642"/>
    <w:rsid w:val="007A1159"/>
    <w:rsid w:val="007A1B86"/>
    <w:rsid w:val="007A1C34"/>
    <w:rsid w:val="007A1CE0"/>
    <w:rsid w:val="007A1CF9"/>
    <w:rsid w:val="007A25E0"/>
    <w:rsid w:val="007A2E5A"/>
    <w:rsid w:val="007A4C01"/>
    <w:rsid w:val="007A598F"/>
    <w:rsid w:val="007A612F"/>
    <w:rsid w:val="007A71B2"/>
    <w:rsid w:val="007B0062"/>
    <w:rsid w:val="007B040A"/>
    <w:rsid w:val="007B12B6"/>
    <w:rsid w:val="007B2372"/>
    <w:rsid w:val="007B3060"/>
    <w:rsid w:val="007B3407"/>
    <w:rsid w:val="007B3B60"/>
    <w:rsid w:val="007B4C45"/>
    <w:rsid w:val="007B4E6B"/>
    <w:rsid w:val="007B59DE"/>
    <w:rsid w:val="007B6525"/>
    <w:rsid w:val="007B6E3D"/>
    <w:rsid w:val="007B7E45"/>
    <w:rsid w:val="007C09B5"/>
    <w:rsid w:val="007C0FDD"/>
    <w:rsid w:val="007C3F68"/>
    <w:rsid w:val="007C6CCA"/>
    <w:rsid w:val="007C76D0"/>
    <w:rsid w:val="007C7B17"/>
    <w:rsid w:val="007C7D2A"/>
    <w:rsid w:val="007C7F52"/>
    <w:rsid w:val="007D00AE"/>
    <w:rsid w:val="007D0F9D"/>
    <w:rsid w:val="007D1147"/>
    <w:rsid w:val="007D1E7A"/>
    <w:rsid w:val="007D2290"/>
    <w:rsid w:val="007D37B5"/>
    <w:rsid w:val="007D3E41"/>
    <w:rsid w:val="007D4046"/>
    <w:rsid w:val="007D46F1"/>
    <w:rsid w:val="007D5929"/>
    <w:rsid w:val="007D61D0"/>
    <w:rsid w:val="007D6200"/>
    <w:rsid w:val="007D6E07"/>
    <w:rsid w:val="007E06F7"/>
    <w:rsid w:val="007E0B52"/>
    <w:rsid w:val="007E1517"/>
    <w:rsid w:val="007E299F"/>
    <w:rsid w:val="007E2C81"/>
    <w:rsid w:val="007E4324"/>
    <w:rsid w:val="007E4A44"/>
    <w:rsid w:val="007E6978"/>
    <w:rsid w:val="007E6BA8"/>
    <w:rsid w:val="007F09F3"/>
    <w:rsid w:val="007F0A71"/>
    <w:rsid w:val="007F0FE3"/>
    <w:rsid w:val="007F1C7B"/>
    <w:rsid w:val="007F1CA7"/>
    <w:rsid w:val="007F3159"/>
    <w:rsid w:val="007F3230"/>
    <w:rsid w:val="007F3764"/>
    <w:rsid w:val="007F3A21"/>
    <w:rsid w:val="007F3CAC"/>
    <w:rsid w:val="007F3EEF"/>
    <w:rsid w:val="007F461A"/>
    <w:rsid w:val="007F61DC"/>
    <w:rsid w:val="007F7324"/>
    <w:rsid w:val="007F78BB"/>
    <w:rsid w:val="008004CE"/>
    <w:rsid w:val="008011B0"/>
    <w:rsid w:val="008013DE"/>
    <w:rsid w:val="008025CC"/>
    <w:rsid w:val="00803F46"/>
    <w:rsid w:val="00804751"/>
    <w:rsid w:val="00804A8D"/>
    <w:rsid w:val="008054FD"/>
    <w:rsid w:val="00805678"/>
    <w:rsid w:val="00805A3D"/>
    <w:rsid w:val="00805A94"/>
    <w:rsid w:val="00806983"/>
    <w:rsid w:val="00806CB6"/>
    <w:rsid w:val="00810502"/>
    <w:rsid w:val="00811B3F"/>
    <w:rsid w:val="00811E35"/>
    <w:rsid w:val="008140C2"/>
    <w:rsid w:val="00815132"/>
    <w:rsid w:val="008151CC"/>
    <w:rsid w:val="00815D09"/>
    <w:rsid w:val="00815E22"/>
    <w:rsid w:val="00815FF3"/>
    <w:rsid w:val="0081618E"/>
    <w:rsid w:val="008169BA"/>
    <w:rsid w:val="0082048A"/>
    <w:rsid w:val="008210B2"/>
    <w:rsid w:val="008226B2"/>
    <w:rsid w:val="00822F3C"/>
    <w:rsid w:val="00824939"/>
    <w:rsid w:val="008258F1"/>
    <w:rsid w:val="00826C7D"/>
    <w:rsid w:val="00826D31"/>
    <w:rsid w:val="00827BE4"/>
    <w:rsid w:val="008302D7"/>
    <w:rsid w:val="00831664"/>
    <w:rsid w:val="00832582"/>
    <w:rsid w:val="008328D0"/>
    <w:rsid w:val="00832FEE"/>
    <w:rsid w:val="00833F6E"/>
    <w:rsid w:val="00834AC9"/>
    <w:rsid w:val="00834F11"/>
    <w:rsid w:val="00834F60"/>
    <w:rsid w:val="00835F48"/>
    <w:rsid w:val="00835F4E"/>
    <w:rsid w:val="00836147"/>
    <w:rsid w:val="0083642F"/>
    <w:rsid w:val="00837752"/>
    <w:rsid w:val="00837CA2"/>
    <w:rsid w:val="00837E5D"/>
    <w:rsid w:val="0084044C"/>
    <w:rsid w:val="008405F7"/>
    <w:rsid w:val="008407C2"/>
    <w:rsid w:val="00841853"/>
    <w:rsid w:val="00843F7F"/>
    <w:rsid w:val="00844244"/>
    <w:rsid w:val="008448CE"/>
    <w:rsid w:val="00845AC9"/>
    <w:rsid w:val="00845F18"/>
    <w:rsid w:val="008463AB"/>
    <w:rsid w:val="00846EE6"/>
    <w:rsid w:val="008521B1"/>
    <w:rsid w:val="00852EA9"/>
    <w:rsid w:val="008536E5"/>
    <w:rsid w:val="00853E56"/>
    <w:rsid w:val="00854B42"/>
    <w:rsid w:val="00855487"/>
    <w:rsid w:val="00856849"/>
    <w:rsid w:val="00856DF8"/>
    <w:rsid w:val="00860481"/>
    <w:rsid w:val="00860868"/>
    <w:rsid w:val="00861384"/>
    <w:rsid w:val="008617E3"/>
    <w:rsid w:val="00861AAC"/>
    <w:rsid w:val="0086205F"/>
    <w:rsid w:val="00862558"/>
    <w:rsid w:val="008636A3"/>
    <w:rsid w:val="008647E0"/>
    <w:rsid w:val="00865F88"/>
    <w:rsid w:val="00866132"/>
    <w:rsid w:val="00866DCE"/>
    <w:rsid w:val="008670CC"/>
    <w:rsid w:val="008701EF"/>
    <w:rsid w:val="00870229"/>
    <w:rsid w:val="0087036A"/>
    <w:rsid w:val="00871692"/>
    <w:rsid w:val="00871693"/>
    <w:rsid w:val="00871F10"/>
    <w:rsid w:val="00871FD4"/>
    <w:rsid w:val="008737DC"/>
    <w:rsid w:val="008752EF"/>
    <w:rsid w:val="00875B05"/>
    <w:rsid w:val="00876124"/>
    <w:rsid w:val="0087631E"/>
    <w:rsid w:val="00876BAE"/>
    <w:rsid w:val="0088140B"/>
    <w:rsid w:val="0088220C"/>
    <w:rsid w:val="00882C1A"/>
    <w:rsid w:val="00882C27"/>
    <w:rsid w:val="008853FB"/>
    <w:rsid w:val="00885688"/>
    <w:rsid w:val="008857A0"/>
    <w:rsid w:val="008864EF"/>
    <w:rsid w:val="00886922"/>
    <w:rsid w:val="00886F00"/>
    <w:rsid w:val="00887E17"/>
    <w:rsid w:val="008903D0"/>
    <w:rsid w:val="0089079D"/>
    <w:rsid w:val="008908C9"/>
    <w:rsid w:val="00891CCA"/>
    <w:rsid w:val="00892B04"/>
    <w:rsid w:val="008931CB"/>
    <w:rsid w:val="008933F7"/>
    <w:rsid w:val="00893B04"/>
    <w:rsid w:val="008944FD"/>
    <w:rsid w:val="0089666C"/>
    <w:rsid w:val="00897947"/>
    <w:rsid w:val="008A17B8"/>
    <w:rsid w:val="008A2A72"/>
    <w:rsid w:val="008A3A04"/>
    <w:rsid w:val="008A3BA0"/>
    <w:rsid w:val="008A4F09"/>
    <w:rsid w:val="008A4F2F"/>
    <w:rsid w:val="008A67A6"/>
    <w:rsid w:val="008A6D3A"/>
    <w:rsid w:val="008A74B7"/>
    <w:rsid w:val="008A797C"/>
    <w:rsid w:val="008B07E5"/>
    <w:rsid w:val="008B1122"/>
    <w:rsid w:val="008B1AC9"/>
    <w:rsid w:val="008B1B7A"/>
    <w:rsid w:val="008B1B7D"/>
    <w:rsid w:val="008B1CF8"/>
    <w:rsid w:val="008B1F1A"/>
    <w:rsid w:val="008B2476"/>
    <w:rsid w:val="008B3387"/>
    <w:rsid w:val="008B3A03"/>
    <w:rsid w:val="008B3F17"/>
    <w:rsid w:val="008B41CA"/>
    <w:rsid w:val="008B4531"/>
    <w:rsid w:val="008B4D88"/>
    <w:rsid w:val="008B5BBD"/>
    <w:rsid w:val="008B5C70"/>
    <w:rsid w:val="008B717A"/>
    <w:rsid w:val="008B7D7F"/>
    <w:rsid w:val="008C0049"/>
    <w:rsid w:val="008C08B7"/>
    <w:rsid w:val="008C2492"/>
    <w:rsid w:val="008C34AE"/>
    <w:rsid w:val="008C437A"/>
    <w:rsid w:val="008C4411"/>
    <w:rsid w:val="008C4CDC"/>
    <w:rsid w:val="008C4DEB"/>
    <w:rsid w:val="008C50C8"/>
    <w:rsid w:val="008C64A3"/>
    <w:rsid w:val="008C6ABA"/>
    <w:rsid w:val="008C6AD1"/>
    <w:rsid w:val="008D0FCA"/>
    <w:rsid w:val="008D128C"/>
    <w:rsid w:val="008D1A8D"/>
    <w:rsid w:val="008D1C49"/>
    <w:rsid w:val="008D3805"/>
    <w:rsid w:val="008D4D9A"/>
    <w:rsid w:val="008D54D8"/>
    <w:rsid w:val="008D5CE4"/>
    <w:rsid w:val="008D78AB"/>
    <w:rsid w:val="008D7E6A"/>
    <w:rsid w:val="008E25D5"/>
    <w:rsid w:val="008E2D29"/>
    <w:rsid w:val="008E2DB3"/>
    <w:rsid w:val="008E3148"/>
    <w:rsid w:val="008E3857"/>
    <w:rsid w:val="008E4BB9"/>
    <w:rsid w:val="008E4E8A"/>
    <w:rsid w:val="008E5704"/>
    <w:rsid w:val="008E7CF9"/>
    <w:rsid w:val="008E7E13"/>
    <w:rsid w:val="008E7ED3"/>
    <w:rsid w:val="008E7F5D"/>
    <w:rsid w:val="008E7FC4"/>
    <w:rsid w:val="008F138A"/>
    <w:rsid w:val="008F1479"/>
    <w:rsid w:val="008F2A23"/>
    <w:rsid w:val="008F3815"/>
    <w:rsid w:val="008F3877"/>
    <w:rsid w:val="008F4DFB"/>
    <w:rsid w:val="008F51C8"/>
    <w:rsid w:val="008F52B8"/>
    <w:rsid w:val="008F6F3D"/>
    <w:rsid w:val="008F6FB7"/>
    <w:rsid w:val="008F7F45"/>
    <w:rsid w:val="00900145"/>
    <w:rsid w:val="009007C0"/>
    <w:rsid w:val="00901F4A"/>
    <w:rsid w:val="00905C61"/>
    <w:rsid w:val="009062D7"/>
    <w:rsid w:val="009067BF"/>
    <w:rsid w:val="0090695B"/>
    <w:rsid w:val="009077C1"/>
    <w:rsid w:val="00907A31"/>
    <w:rsid w:val="00907CC3"/>
    <w:rsid w:val="00907EEA"/>
    <w:rsid w:val="009117AA"/>
    <w:rsid w:val="00912064"/>
    <w:rsid w:val="00912938"/>
    <w:rsid w:val="009142A6"/>
    <w:rsid w:val="00914AA3"/>
    <w:rsid w:val="00914C03"/>
    <w:rsid w:val="00915459"/>
    <w:rsid w:val="00916614"/>
    <w:rsid w:val="0092030B"/>
    <w:rsid w:val="00921231"/>
    <w:rsid w:val="00923075"/>
    <w:rsid w:val="00923540"/>
    <w:rsid w:val="009245BA"/>
    <w:rsid w:val="009253E4"/>
    <w:rsid w:val="00926004"/>
    <w:rsid w:val="009271D7"/>
    <w:rsid w:val="00927446"/>
    <w:rsid w:val="00927810"/>
    <w:rsid w:val="00930536"/>
    <w:rsid w:val="00931092"/>
    <w:rsid w:val="009316F3"/>
    <w:rsid w:val="00931C2F"/>
    <w:rsid w:val="00931D37"/>
    <w:rsid w:val="009326CD"/>
    <w:rsid w:val="00933D28"/>
    <w:rsid w:val="00933D8A"/>
    <w:rsid w:val="00933F2D"/>
    <w:rsid w:val="00934967"/>
    <w:rsid w:val="009362F0"/>
    <w:rsid w:val="00937057"/>
    <w:rsid w:val="0094119F"/>
    <w:rsid w:val="00941E82"/>
    <w:rsid w:val="0094263C"/>
    <w:rsid w:val="0094291F"/>
    <w:rsid w:val="00942B9C"/>
    <w:rsid w:val="00942E8D"/>
    <w:rsid w:val="00942F61"/>
    <w:rsid w:val="009434B0"/>
    <w:rsid w:val="009442BE"/>
    <w:rsid w:val="009443B5"/>
    <w:rsid w:val="00946599"/>
    <w:rsid w:val="00946AB3"/>
    <w:rsid w:val="00947A41"/>
    <w:rsid w:val="009509F8"/>
    <w:rsid w:val="00950CD6"/>
    <w:rsid w:val="009528EE"/>
    <w:rsid w:val="00952D4A"/>
    <w:rsid w:val="00954BE3"/>
    <w:rsid w:val="00956497"/>
    <w:rsid w:val="009578B3"/>
    <w:rsid w:val="009579DD"/>
    <w:rsid w:val="009604D3"/>
    <w:rsid w:val="00960527"/>
    <w:rsid w:val="00961E42"/>
    <w:rsid w:val="00962522"/>
    <w:rsid w:val="00962B7C"/>
    <w:rsid w:val="009639C6"/>
    <w:rsid w:val="00963BAF"/>
    <w:rsid w:val="00964A3E"/>
    <w:rsid w:val="00964F9B"/>
    <w:rsid w:val="00966B13"/>
    <w:rsid w:val="00966BBC"/>
    <w:rsid w:val="00967B61"/>
    <w:rsid w:val="00970923"/>
    <w:rsid w:val="009714B0"/>
    <w:rsid w:val="0097193C"/>
    <w:rsid w:val="00972C99"/>
    <w:rsid w:val="009744F8"/>
    <w:rsid w:val="00976176"/>
    <w:rsid w:val="00976671"/>
    <w:rsid w:val="00977BDC"/>
    <w:rsid w:val="00980358"/>
    <w:rsid w:val="00981C3B"/>
    <w:rsid w:val="00981FD4"/>
    <w:rsid w:val="00982576"/>
    <w:rsid w:val="00982FEB"/>
    <w:rsid w:val="009839A1"/>
    <w:rsid w:val="00985D44"/>
    <w:rsid w:val="00986422"/>
    <w:rsid w:val="00987152"/>
    <w:rsid w:val="00990BAC"/>
    <w:rsid w:val="00991F8A"/>
    <w:rsid w:val="009924C9"/>
    <w:rsid w:val="009926EA"/>
    <w:rsid w:val="009929B2"/>
    <w:rsid w:val="00992F1A"/>
    <w:rsid w:val="00994D1A"/>
    <w:rsid w:val="009953BB"/>
    <w:rsid w:val="00995F7E"/>
    <w:rsid w:val="0099631C"/>
    <w:rsid w:val="009968D5"/>
    <w:rsid w:val="00996A79"/>
    <w:rsid w:val="00997EA0"/>
    <w:rsid w:val="009A087F"/>
    <w:rsid w:val="009A1D34"/>
    <w:rsid w:val="009A2382"/>
    <w:rsid w:val="009A2E5E"/>
    <w:rsid w:val="009A3453"/>
    <w:rsid w:val="009A5488"/>
    <w:rsid w:val="009A55FA"/>
    <w:rsid w:val="009A5629"/>
    <w:rsid w:val="009A79F2"/>
    <w:rsid w:val="009B0559"/>
    <w:rsid w:val="009B065A"/>
    <w:rsid w:val="009B1139"/>
    <w:rsid w:val="009B1B15"/>
    <w:rsid w:val="009B1D2D"/>
    <w:rsid w:val="009B23EE"/>
    <w:rsid w:val="009B28B7"/>
    <w:rsid w:val="009B2C7C"/>
    <w:rsid w:val="009B48CF"/>
    <w:rsid w:val="009B5093"/>
    <w:rsid w:val="009B50BF"/>
    <w:rsid w:val="009C00F7"/>
    <w:rsid w:val="009C1BE2"/>
    <w:rsid w:val="009C233E"/>
    <w:rsid w:val="009C2611"/>
    <w:rsid w:val="009C3102"/>
    <w:rsid w:val="009C31E4"/>
    <w:rsid w:val="009C3667"/>
    <w:rsid w:val="009C36C1"/>
    <w:rsid w:val="009C398C"/>
    <w:rsid w:val="009C3A3E"/>
    <w:rsid w:val="009C3A3F"/>
    <w:rsid w:val="009C3B89"/>
    <w:rsid w:val="009C3BCD"/>
    <w:rsid w:val="009C4137"/>
    <w:rsid w:val="009C425B"/>
    <w:rsid w:val="009C4965"/>
    <w:rsid w:val="009C5993"/>
    <w:rsid w:val="009C5E45"/>
    <w:rsid w:val="009C6746"/>
    <w:rsid w:val="009C75F1"/>
    <w:rsid w:val="009C77EA"/>
    <w:rsid w:val="009C7B75"/>
    <w:rsid w:val="009D0ED5"/>
    <w:rsid w:val="009D1A42"/>
    <w:rsid w:val="009D2152"/>
    <w:rsid w:val="009D32D5"/>
    <w:rsid w:val="009D3372"/>
    <w:rsid w:val="009D6083"/>
    <w:rsid w:val="009E024A"/>
    <w:rsid w:val="009E0CA2"/>
    <w:rsid w:val="009E1C19"/>
    <w:rsid w:val="009E21AE"/>
    <w:rsid w:val="009E2C8D"/>
    <w:rsid w:val="009E3558"/>
    <w:rsid w:val="009E5214"/>
    <w:rsid w:val="009E5884"/>
    <w:rsid w:val="009E64ED"/>
    <w:rsid w:val="009E6A6E"/>
    <w:rsid w:val="009E6B50"/>
    <w:rsid w:val="009F00E0"/>
    <w:rsid w:val="009F11F2"/>
    <w:rsid w:val="009F1542"/>
    <w:rsid w:val="009F25D8"/>
    <w:rsid w:val="009F3337"/>
    <w:rsid w:val="009F47A5"/>
    <w:rsid w:val="009F5B49"/>
    <w:rsid w:val="009F68AA"/>
    <w:rsid w:val="009F6A07"/>
    <w:rsid w:val="009F75B8"/>
    <w:rsid w:val="00A0169A"/>
    <w:rsid w:val="00A02862"/>
    <w:rsid w:val="00A033AB"/>
    <w:rsid w:val="00A03774"/>
    <w:rsid w:val="00A040AC"/>
    <w:rsid w:val="00A06159"/>
    <w:rsid w:val="00A06B88"/>
    <w:rsid w:val="00A07919"/>
    <w:rsid w:val="00A1004D"/>
    <w:rsid w:val="00A10629"/>
    <w:rsid w:val="00A10E92"/>
    <w:rsid w:val="00A1272A"/>
    <w:rsid w:val="00A12D07"/>
    <w:rsid w:val="00A132D2"/>
    <w:rsid w:val="00A13399"/>
    <w:rsid w:val="00A13862"/>
    <w:rsid w:val="00A148B0"/>
    <w:rsid w:val="00A14D62"/>
    <w:rsid w:val="00A15089"/>
    <w:rsid w:val="00A1599B"/>
    <w:rsid w:val="00A1623E"/>
    <w:rsid w:val="00A164C5"/>
    <w:rsid w:val="00A16AFB"/>
    <w:rsid w:val="00A17A63"/>
    <w:rsid w:val="00A20D7A"/>
    <w:rsid w:val="00A21A23"/>
    <w:rsid w:val="00A21FCD"/>
    <w:rsid w:val="00A24A46"/>
    <w:rsid w:val="00A24E8F"/>
    <w:rsid w:val="00A25103"/>
    <w:rsid w:val="00A25FE4"/>
    <w:rsid w:val="00A261CE"/>
    <w:rsid w:val="00A26298"/>
    <w:rsid w:val="00A26735"/>
    <w:rsid w:val="00A26D76"/>
    <w:rsid w:val="00A279F1"/>
    <w:rsid w:val="00A30B96"/>
    <w:rsid w:val="00A321B6"/>
    <w:rsid w:val="00A32DA3"/>
    <w:rsid w:val="00A3312D"/>
    <w:rsid w:val="00A34C7E"/>
    <w:rsid w:val="00A36664"/>
    <w:rsid w:val="00A40A02"/>
    <w:rsid w:val="00A4263B"/>
    <w:rsid w:val="00A42692"/>
    <w:rsid w:val="00A43092"/>
    <w:rsid w:val="00A43C2B"/>
    <w:rsid w:val="00A441D1"/>
    <w:rsid w:val="00A44C19"/>
    <w:rsid w:val="00A458CD"/>
    <w:rsid w:val="00A459FC"/>
    <w:rsid w:val="00A45D03"/>
    <w:rsid w:val="00A46848"/>
    <w:rsid w:val="00A46A39"/>
    <w:rsid w:val="00A46E55"/>
    <w:rsid w:val="00A4789A"/>
    <w:rsid w:val="00A47AB2"/>
    <w:rsid w:val="00A51307"/>
    <w:rsid w:val="00A53096"/>
    <w:rsid w:val="00A53B5F"/>
    <w:rsid w:val="00A54CEA"/>
    <w:rsid w:val="00A55353"/>
    <w:rsid w:val="00A55A2A"/>
    <w:rsid w:val="00A55E4F"/>
    <w:rsid w:val="00A56D9D"/>
    <w:rsid w:val="00A5716E"/>
    <w:rsid w:val="00A57C41"/>
    <w:rsid w:val="00A60444"/>
    <w:rsid w:val="00A608EE"/>
    <w:rsid w:val="00A61512"/>
    <w:rsid w:val="00A615E6"/>
    <w:rsid w:val="00A61CDB"/>
    <w:rsid w:val="00A62913"/>
    <w:rsid w:val="00A62C72"/>
    <w:rsid w:val="00A65FD2"/>
    <w:rsid w:val="00A667D4"/>
    <w:rsid w:val="00A6797F"/>
    <w:rsid w:val="00A71726"/>
    <w:rsid w:val="00A71BA2"/>
    <w:rsid w:val="00A736E6"/>
    <w:rsid w:val="00A74F6A"/>
    <w:rsid w:val="00A761CF"/>
    <w:rsid w:val="00A76B3E"/>
    <w:rsid w:val="00A772A8"/>
    <w:rsid w:val="00A815E3"/>
    <w:rsid w:val="00A815FB"/>
    <w:rsid w:val="00A81BB8"/>
    <w:rsid w:val="00A83C01"/>
    <w:rsid w:val="00A84DBE"/>
    <w:rsid w:val="00A85466"/>
    <w:rsid w:val="00A86708"/>
    <w:rsid w:val="00A90185"/>
    <w:rsid w:val="00A901BA"/>
    <w:rsid w:val="00A90856"/>
    <w:rsid w:val="00A9121A"/>
    <w:rsid w:val="00A915AD"/>
    <w:rsid w:val="00A92C67"/>
    <w:rsid w:val="00A92C6A"/>
    <w:rsid w:val="00A93255"/>
    <w:rsid w:val="00A9577B"/>
    <w:rsid w:val="00A96B82"/>
    <w:rsid w:val="00A970C1"/>
    <w:rsid w:val="00A97BF8"/>
    <w:rsid w:val="00AA1760"/>
    <w:rsid w:val="00AA183B"/>
    <w:rsid w:val="00AA18B2"/>
    <w:rsid w:val="00AA1AC7"/>
    <w:rsid w:val="00AA1BEE"/>
    <w:rsid w:val="00AA208C"/>
    <w:rsid w:val="00AA2A03"/>
    <w:rsid w:val="00AA2BFD"/>
    <w:rsid w:val="00AA2F36"/>
    <w:rsid w:val="00AA3391"/>
    <w:rsid w:val="00AA4081"/>
    <w:rsid w:val="00AA53AF"/>
    <w:rsid w:val="00AA5E5F"/>
    <w:rsid w:val="00AB06FB"/>
    <w:rsid w:val="00AB0AAA"/>
    <w:rsid w:val="00AB1F00"/>
    <w:rsid w:val="00AB3F14"/>
    <w:rsid w:val="00AB46EE"/>
    <w:rsid w:val="00AB5A29"/>
    <w:rsid w:val="00AB6FCB"/>
    <w:rsid w:val="00AB7311"/>
    <w:rsid w:val="00AB7392"/>
    <w:rsid w:val="00AB75C7"/>
    <w:rsid w:val="00AB7A5B"/>
    <w:rsid w:val="00AC00C5"/>
    <w:rsid w:val="00AC2CB6"/>
    <w:rsid w:val="00AC52A3"/>
    <w:rsid w:val="00AC5DF4"/>
    <w:rsid w:val="00AC5F49"/>
    <w:rsid w:val="00AC7ED2"/>
    <w:rsid w:val="00AD0244"/>
    <w:rsid w:val="00AD1702"/>
    <w:rsid w:val="00AD2906"/>
    <w:rsid w:val="00AD2912"/>
    <w:rsid w:val="00AD2986"/>
    <w:rsid w:val="00AD2A01"/>
    <w:rsid w:val="00AD2D48"/>
    <w:rsid w:val="00AD464A"/>
    <w:rsid w:val="00AD5803"/>
    <w:rsid w:val="00AD5FD0"/>
    <w:rsid w:val="00AD610A"/>
    <w:rsid w:val="00AD6FE0"/>
    <w:rsid w:val="00AD72A6"/>
    <w:rsid w:val="00AE1174"/>
    <w:rsid w:val="00AE11BB"/>
    <w:rsid w:val="00AE1A3B"/>
    <w:rsid w:val="00AE2A88"/>
    <w:rsid w:val="00AE3E12"/>
    <w:rsid w:val="00AE4F96"/>
    <w:rsid w:val="00AE5BF7"/>
    <w:rsid w:val="00AE7770"/>
    <w:rsid w:val="00AE7B7B"/>
    <w:rsid w:val="00AF0491"/>
    <w:rsid w:val="00AF05C1"/>
    <w:rsid w:val="00AF0871"/>
    <w:rsid w:val="00AF0ED6"/>
    <w:rsid w:val="00AF0F4C"/>
    <w:rsid w:val="00AF1C17"/>
    <w:rsid w:val="00AF208C"/>
    <w:rsid w:val="00AF2BBA"/>
    <w:rsid w:val="00AF3737"/>
    <w:rsid w:val="00AF39EE"/>
    <w:rsid w:val="00AF4851"/>
    <w:rsid w:val="00AF4C1E"/>
    <w:rsid w:val="00AF4CAE"/>
    <w:rsid w:val="00AF5A6D"/>
    <w:rsid w:val="00AF6132"/>
    <w:rsid w:val="00AF6370"/>
    <w:rsid w:val="00AF689D"/>
    <w:rsid w:val="00AF73A0"/>
    <w:rsid w:val="00AF77DB"/>
    <w:rsid w:val="00B0125B"/>
    <w:rsid w:val="00B025B6"/>
    <w:rsid w:val="00B0261A"/>
    <w:rsid w:val="00B037E1"/>
    <w:rsid w:val="00B04ADB"/>
    <w:rsid w:val="00B0525E"/>
    <w:rsid w:val="00B06036"/>
    <w:rsid w:val="00B060C2"/>
    <w:rsid w:val="00B06E0C"/>
    <w:rsid w:val="00B100B4"/>
    <w:rsid w:val="00B10BD3"/>
    <w:rsid w:val="00B10DFE"/>
    <w:rsid w:val="00B10F4B"/>
    <w:rsid w:val="00B11285"/>
    <w:rsid w:val="00B11D06"/>
    <w:rsid w:val="00B1256B"/>
    <w:rsid w:val="00B13ADB"/>
    <w:rsid w:val="00B13F1B"/>
    <w:rsid w:val="00B1434F"/>
    <w:rsid w:val="00B149A1"/>
    <w:rsid w:val="00B156DC"/>
    <w:rsid w:val="00B17158"/>
    <w:rsid w:val="00B1745F"/>
    <w:rsid w:val="00B17BF0"/>
    <w:rsid w:val="00B17EBF"/>
    <w:rsid w:val="00B2077F"/>
    <w:rsid w:val="00B20A30"/>
    <w:rsid w:val="00B20B9F"/>
    <w:rsid w:val="00B21277"/>
    <w:rsid w:val="00B2147E"/>
    <w:rsid w:val="00B22108"/>
    <w:rsid w:val="00B22147"/>
    <w:rsid w:val="00B2256D"/>
    <w:rsid w:val="00B23D19"/>
    <w:rsid w:val="00B24D10"/>
    <w:rsid w:val="00B251E8"/>
    <w:rsid w:val="00B254AD"/>
    <w:rsid w:val="00B257C6"/>
    <w:rsid w:val="00B25C81"/>
    <w:rsid w:val="00B26B7C"/>
    <w:rsid w:val="00B27062"/>
    <w:rsid w:val="00B27DFD"/>
    <w:rsid w:val="00B31517"/>
    <w:rsid w:val="00B3394C"/>
    <w:rsid w:val="00B34E52"/>
    <w:rsid w:val="00B35C85"/>
    <w:rsid w:val="00B37316"/>
    <w:rsid w:val="00B3770F"/>
    <w:rsid w:val="00B37D32"/>
    <w:rsid w:val="00B40491"/>
    <w:rsid w:val="00B40614"/>
    <w:rsid w:val="00B40E9B"/>
    <w:rsid w:val="00B41DC1"/>
    <w:rsid w:val="00B42D0D"/>
    <w:rsid w:val="00B43890"/>
    <w:rsid w:val="00B4409D"/>
    <w:rsid w:val="00B446A9"/>
    <w:rsid w:val="00B44743"/>
    <w:rsid w:val="00B50528"/>
    <w:rsid w:val="00B510F9"/>
    <w:rsid w:val="00B5121A"/>
    <w:rsid w:val="00B51A12"/>
    <w:rsid w:val="00B5254B"/>
    <w:rsid w:val="00B52FE2"/>
    <w:rsid w:val="00B531A5"/>
    <w:rsid w:val="00B53E1C"/>
    <w:rsid w:val="00B54EA7"/>
    <w:rsid w:val="00B554F7"/>
    <w:rsid w:val="00B55D30"/>
    <w:rsid w:val="00B56827"/>
    <w:rsid w:val="00B56867"/>
    <w:rsid w:val="00B56E38"/>
    <w:rsid w:val="00B57569"/>
    <w:rsid w:val="00B57F4B"/>
    <w:rsid w:val="00B6033B"/>
    <w:rsid w:val="00B60A22"/>
    <w:rsid w:val="00B614EC"/>
    <w:rsid w:val="00B61E17"/>
    <w:rsid w:val="00B6347C"/>
    <w:rsid w:val="00B643A3"/>
    <w:rsid w:val="00B64575"/>
    <w:rsid w:val="00B6497D"/>
    <w:rsid w:val="00B6579E"/>
    <w:rsid w:val="00B657C5"/>
    <w:rsid w:val="00B65F2A"/>
    <w:rsid w:val="00B664BC"/>
    <w:rsid w:val="00B6688D"/>
    <w:rsid w:val="00B679A2"/>
    <w:rsid w:val="00B67BB9"/>
    <w:rsid w:val="00B70419"/>
    <w:rsid w:val="00B70729"/>
    <w:rsid w:val="00B71DF7"/>
    <w:rsid w:val="00B72947"/>
    <w:rsid w:val="00B736D0"/>
    <w:rsid w:val="00B74975"/>
    <w:rsid w:val="00B750A4"/>
    <w:rsid w:val="00B75127"/>
    <w:rsid w:val="00B75296"/>
    <w:rsid w:val="00B77580"/>
    <w:rsid w:val="00B77C81"/>
    <w:rsid w:val="00B80058"/>
    <w:rsid w:val="00B800FE"/>
    <w:rsid w:val="00B80F9D"/>
    <w:rsid w:val="00B8200A"/>
    <w:rsid w:val="00B82B14"/>
    <w:rsid w:val="00B8379D"/>
    <w:rsid w:val="00B844E2"/>
    <w:rsid w:val="00B84DE8"/>
    <w:rsid w:val="00B85B15"/>
    <w:rsid w:val="00B85F0A"/>
    <w:rsid w:val="00B86056"/>
    <w:rsid w:val="00B869F5"/>
    <w:rsid w:val="00B86A57"/>
    <w:rsid w:val="00B870BB"/>
    <w:rsid w:val="00B90AF9"/>
    <w:rsid w:val="00B917CB"/>
    <w:rsid w:val="00B91B86"/>
    <w:rsid w:val="00B92626"/>
    <w:rsid w:val="00B92637"/>
    <w:rsid w:val="00B92D4E"/>
    <w:rsid w:val="00B92FD9"/>
    <w:rsid w:val="00B94272"/>
    <w:rsid w:val="00B94474"/>
    <w:rsid w:val="00B948BE"/>
    <w:rsid w:val="00B96004"/>
    <w:rsid w:val="00B96392"/>
    <w:rsid w:val="00B96E1C"/>
    <w:rsid w:val="00B97D52"/>
    <w:rsid w:val="00BA0271"/>
    <w:rsid w:val="00BA1137"/>
    <w:rsid w:val="00BA2E0C"/>
    <w:rsid w:val="00BA306B"/>
    <w:rsid w:val="00BA3E99"/>
    <w:rsid w:val="00BA4856"/>
    <w:rsid w:val="00BA51D9"/>
    <w:rsid w:val="00BA524F"/>
    <w:rsid w:val="00BA6702"/>
    <w:rsid w:val="00BA6A18"/>
    <w:rsid w:val="00BB0573"/>
    <w:rsid w:val="00BB1163"/>
    <w:rsid w:val="00BB23E9"/>
    <w:rsid w:val="00BB3D78"/>
    <w:rsid w:val="00BB40E8"/>
    <w:rsid w:val="00BB4EE7"/>
    <w:rsid w:val="00BB58EB"/>
    <w:rsid w:val="00BB62FE"/>
    <w:rsid w:val="00BB6899"/>
    <w:rsid w:val="00BB6D5E"/>
    <w:rsid w:val="00BC02B4"/>
    <w:rsid w:val="00BC0C7F"/>
    <w:rsid w:val="00BC162E"/>
    <w:rsid w:val="00BC1FDD"/>
    <w:rsid w:val="00BC281E"/>
    <w:rsid w:val="00BC2B6E"/>
    <w:rsid w:val="00BC2F9B"/>
    <w:rsid w:val="00BC75FF"/>
    <w:rsid w:val="00BD0630"/>
    <w:rsid w:val="00BD0885"/>
    <w:rsid w:val="00BD2DCA"/>
    <w:rsid w:val="00BD3527"/>
    <w:rsid w:val="00BD3930"/>
    <w:rsid w:val="00BD3A16"/>
    <w:rsid w:val="00BD3DCC"/>
    <w:rsid w:val="00BD486B"/>
    <w:rsid w:val="00BD5026"/>
    <w:rsid w:val="00BD6561"/>
    <w:rsid w:val="00BD66B1"/>
    <w:rsid w:val="00BD67BB"/>
    <w:rsid w:val="00BD6850"/>
    <w:rsid w:val="00BD6F11"/>
    <w:rsid w:val="00BE1499"/>
    <w:rsid w:val="00BE24FB"/>
    <w:rsid w:val="00BE32C5"/>
    <w:rsid w:val="00BE3BC3"/>
    <w:rsid w:val="00BE3EAE"/>
    <w:rsid w:val="00BE49DD"/>
    <w:rsid w:val="00BE5737"/>
    <w:rsid w:val="00BE61F0"/>
    <w:rsid w:val="00BE703C"/>
    <w:rsid w:val="00BF044F"/>
    <w:rsid w:val="00BF122B"/>
    <w:rsid w:val="00BF12AC"/>
    <w:rsid w:val="00BF17D0"/>
    <w:rsid w:val="00BF1869"/>
    <w:rsid w:val="00BF2561"/>
    <w:rsid w:val="00BF3A25"/>
    <w:rsid w:val="00BF3CCE"/>
    <w:rsid w:val="00BF3E05"/>
    <w:rsid w:val="00BF3FBD"/>
    <w:rsid w:val="00BF442A"/>
    <w:rsid w:val="00BF456B"/>
    <w:rsid w:val="00BF6716"/>
    <w:rsid w:val="00C00709"/>
    <w:rsid w:val="00C00A0D"/>
    <w:rsid w:val="00C00EE8"/>
    <w:rsid w:val="00C01833"/>
    <w:rsid w:val="00C01A72"/>
    <w:rsid w:val="00C01FD8"/>
    <w:rsid w:val="00C023AC"/>
    <w:rsid w:val="00C05A60"/>
    <w:rsid w:val="00C05C50"/>
    <w:rsid w:val="00C10D0B"/>
    <w:rsid w:val="00C11317"/>
    <w:rsid w:val="00C114E6"/>
    <w:rsid w:val="00C1229D"/>
    <w:rsid w:val="00C136B6"/>
    <w:rsid w:val="00C147D9"/>
    <w:rsid w:val="00C14E7C"/>
    <w:rsid w:val="00C1649C"/>
    <w:rsid w:val="00C204C4"/>
    <w:rsid w:val="00C205D1"/>
    <w:rsid w:val="00C20B3B"/>
    <w:rsid w:val="00C236E1"/>
    <w:rsid w:val="00C25FC6"/>
    <w:rsid w:val="00C26476"/>
    <w:rsid w:val="00C26B52"/>
    <w:rsid w:val="00C26C08"/>
    <w:rsid w:val="00C26F93"/>
    <w:rsid w:val="00C272F8"/>
    <w:rsid w:val="00C279A1"/>
    <w:rsid w:val="00C302DB"/>
    <w:rsid w:val="00C30A34"/>
    <w:rsid w:val="00C30B5C"/>
    <w:rsid w:val="00C316CE"/>
    <w:rsid w:val="00C32512"/>
    <w:rsid w:val="00C33207"/>
    <w:rsid w:val="00C3485C"/>
    <w:rsid w:val="00C3560A"/>
    <w:rsid w:val="00C362C8"/>
    <w:rsid w:val="00C36784"/>
    <w:rsid w:val="00C36851"/>
    <w:rsid w:val="00C368DC"/>
    <w:rsid w:val="00C36AC5"/>
    <w:rsid w:val="00C36C91"/>
    <w:rsid w:val="00C375E5"/>
    <w:rsid w:val="00C40162"/>
    <w:rsid w:val="00C402D7"/>
    <w:rsid w:val="00C4224D"/>
    <w:rsid w:val="00C42356"/>
    <w:rsid w:val="00C42F85"/>
    <w:rsid w:val="00C430BE"/>
    <w:rsid w:val="00C43369"/>
    <w:rsid w:val="00C43528"/>
    <w:rsid w:val="00C438A2"/>
    <w:rsid w:val="00C43C34"/>
    <w:rsid w:val="00C44F48"/>
    <w:rsid w:val="00C46825"/>
    <w:rsid w:val="00C47021"/>
    <w:rsid w:val="00C50E9F"/>
    <w:rsid w:val="00C51510"/>
    <w:rsid w:val="00C5174D"/>
    <w:rsid w:val="00C51817"/>
    <w:rsid w:val="00C51A65"/>
    <w:rsid w:val="00C51BAC"/>
    <w:rsid w:val="00C53741"/>
    <w:rsid w:val="00C551EF"/>
    <w:rsid w:val="00C578F5"/>
    <w:rsid w:val="00C6014A"/>
    <w:rsid w:val="00C601D3"/>
    <w:rsid w:val="00C613A9"/>
    <w:rsid w:val="00C621BA"/>
    <w:rsid w:val="00C62333"/>
    <w:rsid w:val="00C633B0"/>
    <w:rsid w:val="00C634BA"/>
    <w:rsid w:val="00C643B5"/>
    <w:rsid w:val="00C65009"/>
    <w:rsid w:val="00C66E18"/>
    <w:rsid w:val="00C6724F"/>
    <w:rsid w:val="00C67BE4"/>
    <w:rsid w:val="00C712A9"/>
    <w:rsid w:val="00C71C08"/>
    <w:rsid w:val="00C728D2"/>
    <w:rsid w:val="00C734E0"/>
    <w:rsid w:val="00C7444D"/>
    <w:rsid w:val="00C74BB3"/>
    <w:rsid w:val="00C74D28"/>
    <w:rsid w:val="00C74EA6"/>
    <w:rsid w:val="00C7646F"/>
    <w:rsid w:val="00C76B07"/>
    <w:rsid w:val="00C76CD9"/>
    <w:rsid w:val="00C77186"/>
    <w:rsid w:val="00C77E8E"/>
    <w:rsid w:val="00C80710"/>
    <w:rsid w:val="00C81219"/>
    <w:rsid w:val="00C81328"/>
    <w:rsid w:val="00C8274F"/>
    <w:rsid w:val="00C829C9"/>
    <w:rsid w:val="00C83428"/>
    <w:rsid w:val="00C838D3"/>
    <w:rsid w:val="00C84056"/>
    <w:rsid w:val="00C85066"/>
    <w:rsid w:val="00C85E9B"/>
    <w:rsid w:val="00C86D65"/>
    <w:rsid w:val="00C9118B"/>
    <w:rsid w:val="00C9131D"/>
    <w:rsid w:val="00C91499"/>
    <w:rsid w:val="00C917C2"/>
    <w:rsid w:val="00C91E21"/>
    <w:rsid w:val="00C92423"/>
    <w:rsid w:val="00C92905"/>
    <w:rsid w:val="00C9469B"/>
    <w:rsid w:val="00C954AF"/>
    <w:rsid w:val="00C956AF"/>
    <w:rsid w:val="00C95BB5"/>
    <w:rsid w:val="00C95FBE"/>
    <w:rsid w:val="00C95FC8"/>
    <w:rsid w:val="00CA08CC"/>
    <w:rsid w:val="00CA158C"/>
    <w:rsid w:val="00CA1745"/>
    <w:rsid w:val="00CA2291"/>
    <w:rsid w:val="00CA35B1"/>
    <w:rsid w:val="00CA4571"/>
    <w:rsid w:val="00CA54E8"/>
    <w:rsid w:val="00CA6761"/>
    <w:rsid w:val="00CB0057"/>
    <w:rsid w:val="00CB0508"/>
    <w:rsid w:val="00CB0676"/>
    <w:rsid w:val="00CB06BC"/>
    <w:rsid w:val="00CB06F3"/>
    <w:rsid w:val="00CB0C79"/>
    <w:rsid w:val="00CB13EE"/>
    <w:rsid w:val="00CB1B55"/>
    <w:rsid w:val="00CB39F4"/>
    <w:rsid w:val="00CB4A8A"/>
    <w:rsid w:val="00CB4D80"/>
    <w:rsid w:val="00CB4EAD"/>
    <w:rsid w:val="00CB563C"/>
    <w:rsid w:val="00CB674C"/>
    <w:rsid w:val="00CB6862"/>
    <w:rsid w:val="00CB6D9D"/>
    <w:rsid w:val="00CB6FA5"/>
    <w:rsid w:val="00CC05A9"/>
    <w:rsid w:val="00CC0A0B"/>
    <w:rsid w:val="00CC0A8C"/>
    <w:rsid w:val="00CC2764"/>
    <w:rsid w:val="00CC2B8E"/>
    <w:rsid w:val="00CC2CA5"/>
    <w:rsid w:val="00CC50B8"/>
    <w:rsid w:val="00CC593E"/>
    <w:rsid w:val="00CC61E3"/>
    <w:rsid w:val="00CD0063"/>
    <w:rsid w:val="00CD1005"/>
    <w:rsid w:val="00CD264F"/>
    <w:rsid w:val="00CD284F"/>
    <w:rsid w:val="00CD3E00"/>
    <w:rsid w:val="00CD4281"/>
    <w:rsid w:val="00CD4CC7"/>
    <w:rsid w:val="00CD500B"/>
    <w:rsid w:val="00CD5965"/>
    <w:rsid w:val="00CE0293"/>
    <w:rsid w:val="00CE0C5C"/>
    <w:rsid w:val="00CE3FA7"/>
    <w:rsid w:val="00CE6048"/>
    <w:rsid w:val="00CE6EF7"/>
    <w:rsid w:val="00CE73B3"/>
    <w:rsid w:val="00CE73C1"/>
    <w:rsid w:val="00CE73C5"/>
    <w:rsid w:val="00CF03D2"/>
    <w:rsid w:val="00CF100D"/>
    <w:rsid w:val="00CF17BB"/>
    <w:rsid w:val="00CF1C55"/>
    <w:rsid w:val="00CF2C67"/>
    <w:rsid w:val="00CF5B91"/>
    <w:rsid w:val="00CF626A"/>
    <w:rsid w:val="00CF67D9"/>
    <w:rsid w:val="00CF7E1B"/>
    <w:rsid w:val="00D00D19"/>
    <w:rsid w:val="00D02632"/>
    <w:rsid w:val="00D03C89"/>
    <w:rsid w:val="00D03E77"/>
    <w:rsid w:val="00D0465C"/>
    <w:rsid w:val="00D04D47"/>
    <w:rsid w:val="00D055E0"/>
    <w:rsid w:val="00D0563D"/>
    <w:rsid w:val="00D05C2F"/>
    <w:rsid w:val="00D06747"/>
    <w:rsid w:val="00D068C7"/>
    <w:rsid w:val="00D07DAF"/>
    <w:rsid w:val="00D14338"/>
    <w:rsid w:val="00D14A00"/>
    <w:rsid w:val="00D15BB3"/>
    <w:rsid w:val="00D15D1D"/>
    <w:rsid w:val="00D16463"/>
    <w:rsid w:val="00D174E6"/>
    <w:rsid w:val="00D20067"/>
    <w:rsid w:val="00D20E25"/>
    <w:rsid w:val="00D2286B"/>
    <w:rsid w:val="00D2303B"/>
    <w:rsid w:val="00D2346C"/>
    <w:rsid w:val="00D24C6F"/>
    <w:rsid w:val="00D24FCE"/>
    <w:rsid w:val="00D24FEA"/>
    <w:rsid w:val="00D256B3"/>
    <w:rsid w:val="00D2598E"/>
    <w:rsid w:val="00D26245"/>
    <w:rsid w:val="00D26B80"/>
    <w:rsid w:val="00D27600"/>
    <w:rsid w:val="00D3029C"/>
    <w:rsid w:val="00D30DA5"/>
    <w:rsid w:val="00D311D7"/>
    <w:rsid w:val="00D32058"/>
    <w:rsid w:val="00D3236C"/>
    <w:rsid w:val="00D32C67"/>
    <w:rsid w:val="00D331B5"/>
    <w:rsid w:val="00D335F1"/>
    <w:rsid w:val="00D336C9"/>
    <w:rsid w:val="00D33D23"/>
    <w:rsid w:val="00D33E82"/>
    <w:rsid w:val="00D37721"/>
    <w:rsid w:val="00D37AC0"/>
    <w:rsid w:val="00D417B9"/>
    <w:rsid w:val="00D41AD4"/>
    <w:rsid w:val="00D434B7"/>
    <w:rsid w:val="00D449BE"/>
    <w:rsid w:val="00D44FFD"/>
    <w:rsid w:val="00D457B5"/>
    <w:rsid w:val="00D45C3A"/>
    <w:rsid w:val="00D45F43"/>
    <w:rsid w:val="00D4703B"/>
    <w:rsid w:val="00D47564"/>
    <w:rsid w:val="00D4788D"/>
    <w:rsid w:val="00D50871"/>
    <w:rsid w:val="00D516E1"/>
    <w:rsid w:val="00D52297"/>
    <w:rsid w:val="00D52422"/>
    <w:rsid w:val="00D538B2"/>
    <w:rsid w:val="00D5392E"/>
    <w:rsid w:val="00D53CD3"/>
    <w:rsid w:val="00D55ACE"/>
    <w:rsid w:val="00D56593"/>
    <w:rsid w:val="00D5697C"/>
    <w:rsid w:val="00D56CE3"/>
    <w:rsid w:val="00D61E36"/>
    <w:rsid w:val="00D6224F"/>
    <w:rsid w:val="00D6237F"/>
    <w:rsid w:val="00D62731"/>
    <w:rsid w:val="00D62B40"/>
    <w:rsid w:val="00D6376E"/>
    <w:rsid w:val="00D63774"/>
    <w:rsid w:val="00D63924"/>
    <w:rsid w:val="00D6588F"/>
    <w:rsid w:val="00D65FDF"/>
    <w:rsid w:val="00D66DFE"/>
    <w:rsid w:val="00D7052B"/>
    <w:rsid w:val="00D709DC"/>
    <w:rsid w:val="00D71E05"/>
    <w:rsid w:val="00D71EE5"/>
    <w:rsid w:val="00D72254"/>
    <w:rsid w:val="00D75966"/>
    <w:rsid w:val="00D80537"/>
    <w:rsid w:val="00D829F4"/>
    <w:rsid w:val="00D82D08"/>
    <w:rsid w:val="00D837A6"/>
    <w:rsid w:val="00D849DC"/>
    <w:rsid w:val="00D8521A"/>
    <w:rsid w:val="00D86A2B"/>
    <w:rsid w:val="00D87189"/>
    <w:rsid w:val="00D87921"/>
    <w:rsid w:val="00D90407"/>
    <w:rsid w:val="00D90C1E"/>
    <w:rsid w:val="00D930EE"/>
    <w:rsid w:val="00D95C1C"/>
    <w:rsid w:val="00D95D8D"/>
    <w:rsid w:val="00D97696"/>
    <w:rsid w:val="00DA1EC8"/>
    <w:rsid w:val="00DA2CE7"/>
    <w:rsid w:val="00DA2F02"/>
    <w:rsid w:val="00DA491D"/>
    <w:rsid w:val="00DA6370"/>
    <w:rsid w:val="00DA6781"/>
    <w:rsid w:val="00DA707B"/>
    <w:rsid w:val="00DA7138"/>
    <w:rsid w:val="00DA7840"/>
    <w:rsid w:val="00DB038D"/>
    <w:rsid w:val="00DB17B4"/>
    <w:rsid w:val="00DB2545"/>
    <w:rsid w:val="00DB2933"/>
    <w:rsid w:val="00DB31E9"/>
    <w:rsid w:val="00DB393B"/>
    <w:rsid w:val="00DB3AA3"/>
    <w:rsid w:val="00DB435B"/>
    <w:rsid w:val="00DB4A3F"/>
    <w:rsid w:val="00DB4F43"/>
    <w:rsid w:val="00DB515D"/>
    <w:rsid w:val="00DB5CD6"/>
    <w:rsid w:val="00DB6053"/>
    <w:rsid w:val="00DB616D"/>
    <w:rsid w:val="00DB7078"/>
    <w:rsid w:val="00DC0C64"/>
    <w:rsid w:val="00DC0ECF"/>
    <w:rsid w:val="00DC1C7F"/>
    <w:rsid w:val="00DC1DA0"/>
    <w:rsid w:val="00DC39A2"/>
    <w:rsid w:val="00DC48B2"/>
    <w:rsid w:val="00DC5002"/>
    <w:rsid w:val="00DC55BE"/>
    <w:rsid w:val="00DC670F"/>
    <w:rsid w:val="00DC6A16"/>
    <w:rsid w:val="00DC6CA0"/>
    <w:rsid w:val="00DC6FE5"/>
    <w:rsid w:val="00DC7610"/>
    <w:rsid w:val="00DC7B5D"/>
    <w:rsid w:val="00DD1819"/>
    <w:rsid w:val="00DD197F"/>
    <w:rsid w:val="00DD2569"/>
    <w:rsid w:val="00DD3BC2"/>
    <w:rsid w:val="00DD3E3C"/>
    <w:rsid w:val="00DD43E9"/>
    <w:rsid w:val="00DD4795"/>
    <w:rsid w:val="00DD576A"/>
    <w:rsid w:val="00DD64F0"/>
    <w:rsid w:val="00DD74E9"/>
    <w:rsid w:val="00DD7A90"/>
    <w:rsid w:val="00DE2253"/>
    <w:rsid w:val="00DE2AC1"/>
    <w:rsid w:val="00DE3A47"/>
    <w:rsid w:val="00DE422A"/>
    <w:rsid w:val="00DE4520"/>
    <w:rsid w:val="00DE501B"/>
    <w:rsid w:val="00DE50AB"/>
    <w:rsid w:val="00DF0ED2"/>
    <w:rsid w:val="00DF167A"/>
    <w:rsid w:val="00DF1CD2"/>
    <w:rsid w:val="00DF1F30"/>
    <w:rsid w:val="00DF240D"/>
    <w:rsid w:val="00DF2853"/>
    <w:rsid w:val="00DF2883"/>
    <w:rsid w:val="00DF2EC2"/>
    <w:rsid w:val="00DF2F54"/>
    <w:rsid w:val="00DF3F4A"/>
    <w:rsid w:val="00DF4679"/>
    <w:rsid w:val="00DF540A"/>
    <w:rsid w:val="00DF5A9B"/>
    <w:rsid w:val="00DF5D5E"/>
    <w:rsid w:val="00DF7C3C"/>
    <w:rsid w:val="00DF7D45"/>
    <w:rsid w:val="00E00328"/>
    <w:rsid w:val="00E00B3D"/>
    <w:rsid w:val="00E01456"/>
    <w:rsid w:val="00E0166E"/>
    <w:rsid w:val="00E01965"/>
    <w:rsid w:val="00E01B06"/>
    <w:rsid w:val="00E047AD"/>
    <w:rsid w:val="00E04AFC"/>
    <w:rsid w:val="00E052AF"/>
    <w:rsid w:val="00E05A35"/>
    <w:rsid w:val="00E06586"/>
    <w:rsid w:val="00E06937"/>
    <w:rsid w:val="00E06CF8"/>
    <w:rsid w:val="00E06D60"/>
    <w:rsid w:val="00E118DB"/>
    <w:rsid w:val="00E11AE3"/>
    <w:rsid w:val="00E11CBE"/>
    <w:rsid w:val="00E12611"/>
    <w:rsid w:val="00E128C8"/>
    <w:rsid w:val="00E12F7E"/>
    <w:rsid w:val="00E13465"/>
    <w:rsid w:val="00E134BB"/>
    <w:rsid w:val="00E1430A"/>
    <w:rsid w:val="00E14BF0"/>
    <w:rsid w:val="00E1588E"/>
    <w:rsid w:val="00E1596E"/>
    <w:rsid w:val="00E159B1"/>
    <w:rsid w:val="00E15E69"/>
    <w:rsid w:val="00E1661E"/>
    <w:rsid w:val="00E17099"/>
    <w:rsid w:val="00E1758E"/>
    <w:rsid w:val="00E17E55"/>
    <w:rsid w:val="00E2007E"/>
    <w:rsid w:val="00E20106"/>
    <w:rsid w:val="00E20752"/>
    <w:rsid w:val="00E20E8F"/>
    <w:rsid w:val="00E213F3"/>
    <w:rsid w:val="00E21F1A"/>
    <w:rsid w:val="00E22CC4"/>
    <w:rsid w:val="00E23424"/>
    <w:rsid w:val="00E23786"/>
    <w:rsid w:val="00E23809"/>
    <w:rsid w:val="00E2384B"/>
    <w:rsid w:val="00E23DC1"/>
    <w:rsid w:val="00E24CB0"/>
    <w:rsid w:val="00E24FF1"/>
    <w:rsid w:val="00E250F5"/>
    <w:rsid w:val="00E259A3"/>
    <w:rsid w:val="00E25C6F"/>
    <w:rsid w:val="00E260D4"/>
    <w:rsid w:val="00E26370"/>
    <w:rsid w:val="00E26F97"/>
    <w:rsid w:val="00E3025E"/>
    <w:rsid w:val="00E3076B"/>
    <w:rsid w:val="00E30E12"/>
    <w:rsid w:val="00E30EFB"/>
    <w:rsid w:val="00E3236E"/>
    <w:rsid w:val="00E3246D"/>
    <w:rsid w:val="00E3264E"/>
    <w:rsid w:val="00E33B9C"/>
    <w:rsid w:val="00E34C36"/>
    <w:rsid w:val="00E3526A"/>
    <w:rsid w:val="00E3554D"/>
    <w:rsid w:val="00E357FE"/>
    <w:rsid w:val="00E35CA4"/>
    <w:rsid w:val="00E36197"/>
    <w:rsid w:val="00E36B7D"/>
    <w:rsid w:val="00E378A8"/>
    <w:rsid w:val="00E4006B"/>
    <w:rsid w:val="00E4033F"/>
    <w:rsid w:val="00E40F35"/>
    <w:rsid w:val="00E4183B"/>
    <w:rsid w:val="00E41A53"/>
    <w:rsid w:val="00E426A2"/>
    <w:rsid w:val="00E42F87"/>
    <w:rsid w:val="00E4476A"/>
    <w:rsid w:val="00E4506F"/>
    <w:rsid w:val="00E457CB"/>
    <w:rsid w:val="00E46F52"/>
    <w:rsid w:val="00E50150"/>
    <w:rsid w:val="00E5035C"/>
    <w:rsid w:val="00E5199A"/>
    <w:rsid w:val="00E5255A"/>
    <w:rsid w:val="00E52DF4"/>
    <w:rsid w:val="00E53C06"/>
    <w:rsid w:val="00E53E4E"/>
    <w:rsid w:val="00E54203"/>
    <w:rsid w:val="00E563D9"/>
    <w:rsid w:val="00E57D77"/>
    <w:rsid w:val="00E57E87"/>
    <w:rsid w:val="00E601D6"/>
    <w:rsid w:val="00E6164E"/>
    <w:rsid w:val="00E62697"/>
    <w:rsid w:val="00E62BF9"/>
    <w:rsid w:val="00E63ECD"/>
    <w:rsid w:val="00E63FFB"/>
    <w:rsid w:val="00E65240"/>
    <w:rsid w:val="00E659C8"/>
    <w:rsid w:val="00E65D1D"/>
    <w:rsid w:val="00E65D82"/>
    <w:rsid w:val="00E6630F"/>
    <w:rsid w:val="00E67057"/>
    <w:rsid w:val="00E677E7"/>
    <w:rsid w:val="00E67BC4"/>
    <w:rsid w:val="00E67C70"/>
    <w:rsid w:val="00E67CE9"/>
    <w:rsid w:val="00E7210E"/>
    <w:rsid w:val="00E7360F"/>
    <w:rsid w:val="00E73626"/>
    <w:rsid w:val="00E742C5"/>
    <w:rsid w:val="00E74961"/>
    <w:rsid w:val="00E7596D"/>
    <w:rsid w:val="00E76E0C"/>
    <w:rsid w:val="00E777D8"/>
    <w:rsid w:val="00E77C69"/>
    <w:rsid w:val="00E80338"/>
    <w:rsid w:val="00E8126D"/>
    <w:rsid w:val="00E8126F"/>
    <w:rsid w:val="00E81A5A"/>
    <w:rsid w:val="00E82289"/>
    <w:rsid w:val="00E8393A"/>
    <w:rsid w:val="00E83DEB"/>
    <w:rsid w:val="00E85069"/>
    <w:rsid w:val="00E859D9"/>
    <w:rsid w:val="00E8628F"/>
    <w:rsid w:val="00E86B98"/>
    <w:rsid w:val="00E900EC"/>
    <w:rsid w:val="00E90672"/>
    <w:rsid w:val="00E90941"/>
    <w:rsid w:val="00E90B26"/>
    <w:rsid w:val="00E924A9"/>
    <w:rsid w:val="00E92A4D"/>
    <w:rsid w:val="00E94F4D"/>
    <w:rsid w:val="00E9511D"/>
    <w:rsid w:val="00E95899"/>
    <w:rsid w:val="00E95DD9"/>
    <w:rsid w:val="00E95E05"/>
    <w:rsid w:val="00E97515"/>
    <w:rsid w:val="00E9761B"/>
    <w:rsid w:val="00EA0040"/>
    <w:rsid w:val="00EA3A7E"/>
    <w:rsid w:val="00EA4109"/>
    <w:rsid w:val="00EA55E6"/>
    <w:rsid w:val="00EA5C66"/>
    <w:rsid w:val="00EA7258"/>
    <w:rsid w:val="00EB074B"/>
    <w:rsid w:val="00EB0ED6"/>
    <w:rsid w:val="00EB296E"/>
    <w:rsid w:val="00EB3002"/>
    <w:rsid w:val="00EB3F03"/>
    <w:rsid w:val="00EB5AFD"/>
    <w:rsid w:val="00EB6189"/>
    <w:rsid w:val="00EB66C9"/>
    <w:rsid w:val="00EB6A07"/>
    <w:rsid w:val="00EC0148"/>
    <w:rsid w:val="00EC03A1"/>
    <w:rsid w:val="00EC1461"/>
    <w:rsid w:val="00EC150C"/>
    <w:rsid w:val="00EC20DE"/>
    <w:rsid w:val="00EC42FF"/>
    <w:rsid w:val="00EC4B09"/>
    <w:rsid w:val="00EC6126"/>
    <w:rsid w:val="00EC61CF"/>
    <w:rsid w:val="00EC62E0"/>
    <w:rsid w:val="00EC65B7"/>
    <w:rsid w:val="00EC6D21"/>
    <w:rsid w:val="00EC7181"/>
    <w:rsid w:val="00EC741E"/>
    <w:rsid w:val="00EC79E3"/>
    <w:rsid w:val="00ED05BD"/>
    <w:rsid w:val="00ED0A78"/>
    <w:rsid w:val="00ED157F"/>
    <w:rsid w:val="00ED2251"/>
    <w:rsid w:val="00ED2528"/>
    <w:rsid w:val="00ED3C4B"/>
    <w:rsid w:val="00ED4323"/>
    <w:rsid w:val="00ED4A14"/>
    <w:rsid w:val="00ED5B63"/>
    <w:rsid w:val="00ED665B"/>
    <w:rsid w:val="00ED67A4"/>
    <w:rsid w:val="00ED6990"/>
    <w:rsid w:val="00ED789A"/>
    <w:rsid w:val="00EE0965"/>
    <w:rsid w:val="00EE21A1"/>
    <w:rsid w:val="00EE239D"/>
    <w:rsid w:val="00EE25A7"/>
    <w:rsid w:val="00EE2E09"/>
    <w:rsid w:val="00EE2FEE"/>
    <w:rsid w:val="00EE32A0"/>
    <w:rsid w:val="00EE370E"/>
    <w:rsid w:val="00EE3B19"/>
    <w:rsid w:val="00EE4BF0"/>
    <w:rsid w:val="00EE5A1E"/>
    <w:rsid w:val="00EE63A6"/>
    <w:rsid w:val="00EE640B"/>
    <w:rsid w:val="00EE6864"/>
    <w:rsid w:val="00EE7E5A"/>
    <w:rsid w:val="00EF013D"/>
    <w:rsid w:val="00EF0222"/>
    <w:rsid w:val="00EF0460"/>
    <w:rsid w:val="00EF072A"/>
    <w:rsid w:val="00EF1ABC"/>
    <w:rsid w:val="00EF1E54"/>
    <w:rsid w:val="00EF2EEA"/>
    <w:rsid w:val="00EF3104"/>
    <w:rsid w:val="00EF460A"/>
    <w:rsid w:val="00EF4C2B"/>
    <w:rsid w:val="00EF542E"/>
    <w:rsid w:val="00EF58D2"/>
    <w:rsid w:val="00EF5B78"/>
    <w:rsid w:val="00EF6802"/>
    <w:rsid w:val="00EF6CFC"/>
    <w:rsid w:val="00EF79D5"/>
    <w:rsid w:val="00F00C73"/>
    <w:rsid w:val="00F01BA8"/>
    <w:rsid w:val="00F01BBB"/>
    <w:rsid w:val="00F01CAA"/>
    <w:rsid w:val="00F02269"/>
    <w:rsid w:val="00F02440"/>
    <w:rsid w:val="00F0263E"/>
    <w:rsid w:val="00F033C1"/>
    <w:rsid w:val="00F039C0"/>
    <w:rsid w:val="00F03B78"/>
    <w:rsid w:val="00F06190"/>
    <w:rsid w:val="00F0659A"/>
    <w:rsid w:val="00F06B2D"/>
    <w:rsid w:val="00F114ED"/>
    <w:rsid w:val="00F11EFA"/>
    <w:rsid w:val="00F122C0"/>
    <w:rsid w:val="00F1251F"/>
    <w:rsid w:val="00F1395F"/>
    <w:rsid w:val="00F14454"/>
    <w:rsid w:val="00F15071"/>
    <w:rsid w:val="00F16509"/>
    <w:rsid w:val="00F1653D"/>
    <w:rsid w:val="00F17031"/>
    <w:rsid w:val="00F17324"/>
    <w:rsid w:val="00F20F92"/>
    <w:rsid w:val="00F20FA1"/>
    <w:rsid w:val="00F217D9"/>
    <w:rsid w:val="00F231AC"/>
    <w:rsid w:val="00F238E1"/>
    <w:rsid w:val="00F2422B"/>
    <w:rsid w:val="00F250D4"/>
    <w:rsid w:val="00F259B1"/>
    <w:rsid w:val="00F26E8B"/>
    <w:rsid w:val="00F30529"/>
    <w:rsid w:val="00F307C8"/>
    <w:rsid w:val="00F308D8"/>
    <w:rsid w:val="00F30972"/>
    <w:rsid w:val="00F30A76"/>
    <w:rsid w:val="00F311BD"/>
    <w:rsid w:val="00F32697"/>
    <w:rsid w:val="00F33682"/>
    <w:rsid w:val="00F33C72"/>
    <w:rsid w:val="00F342D0"/>
    <w:rsid w:val="00F34D41"/>
    <w:rsid w:val="00F361AC"/>
    <w:rsid w:val="00F36377"/>
    <w:rsid w:val="00F36619"/>
    <w:rsid w:val="00F36FEA"/>
    <w:rsid w:val="00F3705C"/>
    <w:rsid w:val="00F370BF"/>
    <w:rsid w:val="00F375EA"/>
    <w:rsid w:val="00F37A1D"/>
    <w:rsid w:val="00F40734"/>
    <w:rsid w:val="00F42CB3"/>
    <w:rsid w:val="00F454E9"/>
    <w:rsid w:val="00F46C95"/>
    <w:rsid w:val="00F47334"/>
    <w:rsid w:val="00F4743B"/>
    <w:rsid w:val="00F47E2E"/>
    <w:rsid w:val="00F50272"/>
    <w:rsid w:val="00F504C2"/>
    <w:rsid w:val="00F519B6"/>
    <w:rsid w:val="00F527C1"/>
    <w:rsid w:val="00F52D62"/>
    <w:rsid w:val="00F52FE4"/>
    <w:rsid w:val="00F53128"/>
    <w:rsid w:val="00F5312C"/>
    <w:rsid w:val="00F538B4"/>
    <w:rsid w:val="00F552A2"/>
    <w:rsid w:val="00F574D8"/>
    <w:rsid w:val="00F619A7"/>
    <w:rsid w:val="00F61BDC"/>
    <w:rsid w:val="00F62420"/>
    <w:rsid w:val="00F624DE"/>
    <w:rsid w:val="00F6293B"/>
    <w:rsid w:val="00F63F1B"/>
    <w:rsid w:val="00F64482"/>
    <w:rsid w:val="00F64BE9"/>
    <w:rsid w:val="00F6570A"/>
    <w:rsid w:val="00F65FD9"/>
    <w:rsid w:val="00F6644B"/>
    <w:rsid w:val="00F66539"/>
    <w:rsid w:val="00F665DB"/>
    <w:rsid w:val="00F66737"/>
    <w:rsid w:val="00F67594"/>
    <w:rsid w:val="00F67D5D"/>
    <w:rsid w:val="00F714BF"/>
    <w:rsid w:val="00F716B9"/>
    <w:rsid w:val="00F718A4"/>
    <w:rsid w:val="00F71F76"/>
    <w:rsid w:val="00F75E9C"/>
    <w:rsid w:val="00F77018"/>
    <w:rsid w:val="00F80D14"/>
    <w:rsid w:val="00F81572"/>
    <w:rsid w:val="00F8169D"/>
    <w:rsid w:val="00F81B04"/>
    <w:rsid w:val="00F823C7"/>
    <w:rsid w:val="00F85053"/>
    <w:rsid w:val="00F8515F"/>
    <w:rsid w:val="00F860CE"/>
    <w:rsid w:val="00F8628B"/>
    <w:rsid w:val="00F8720D"/>
    <w:rsid w:val="00F873D4"/>
    <w:rsid w:val="00F90909"/>
    <w:rsid w:val="00F9302A"/>
    <w:rsid w:val="00F93764"/>
    <w:rsid w:val="00F93BE9"/>
    <w:rsid w:val="00F93C2F"/>
    <w:rsid w:val="00F94061"/>
    <w:rsid w:val="00F9553F"/>
    <w:rsid w:val="00F96884"/>
    <w:rsid w:val="00F97225"/>
    <w:rsid w:val="00F975A4"/>
    <w:rsid w:val="00FA0AF7"/>
    <w:rsid w:val="00FA123A"/>
    <w:rsid w:val="00FA2139"/>
    <w:rsid w:val="00FA36A3"/>
    <w:rsid w:val="00FA3845"/>
    <w:rsid w:val="00FA3EC6"/>
    <w:rsid w:val="00FA486F"/>
    <w:rsid w:val="00FA4E65"/>
    <w:rsid w:val="00FA5AF4"/>
    <w:rsid w:val="00FA5F88"/>
    <w:rsid w:val="00FA646B"/>
    <w:rsid w:val="00FA6ACA"/>
    <w:rsid w:val="00FA6B0E"/>
    <w:rsid w:val="00FA757A"/>
    <w:rsid w:val="00FB11D5"/>
    <w:rsid w:val="00FB3FC3"/>
    <w:rsid w:val="00FB45B8"/>
    <w:rsid w:val="00FB45B9"/>
    <w:rsid w:val="00FB57C5"/>
    <w:rsid w:val="00FB57E6"/>
    <w:rsid w:val="00FB5908"/>
    <w:rsid w:val="00FB6A78"/>
    <w:rsid w:val="00FB706D"/>
    <w:rsid w:val="00FB74A1"/>
    <w:rsid w:val="00FB796D"/>
    <w:rsid w:val="00FB7E15"/>
    <w:rsid w:val="00FC0901"/>
    <w:rsid w:val="00FC0B6F"/>
    <w:rsid w:val="00FC1538"/>
    <w:rsid w:val="00FC21CD"/>
    <w:rsid w:val="00FC462B"/>
    <w:rsid w:val="00FC46A6"/>
    <w:rsid w:val="00FC5251"/>
    <w:rsid w:val="00FC6A28"/>
    <w:rsid w:val="00FC7F91"/>
    <w:rsid w:val="00FD03D0"/>
    <w:rsid w:val="00FD1425"/>
    <w:rsid w:val="00FD19F5"/>
    <w:rsid w:val="00FD28BC"/>
    <w:rsid w:val="00FD3C04"/>
    <w:rsid w:val="00FD40B9"/>
    <w:rsid w:val="00FD4CE1"/>
    <w:rsid w:val="00FD5333"/>
    <w:rsid w:val="00FD55F8"/>
    <w:rsid w:val="00FD66B9"/>
    <w:rsid w:val="00FE124F"/>
    <w:rsid w:val="00FE1A32"/>
    <w:rsid w:val="00FE2792"/>
    <w:rsid w:val="00FE29BF"/>
    <w:rsid w:val="00FE3A98"/>
    <w:rsid w:val="00FE3D2F"/>
    <w:rsid w:val="00FE40F9"/>
    <w:rsid w:val="00FE43EC"/>
    <w:rsid w:val="00FE68B7"/>
    <w:rsid w:val="00FE735C"/>
    <w:rsid w:val="00FE7624"/>
    <w:rsid w:val="00FE77BE"/>
    <w:rsid w:val="00FF087E"/>
    <w:rsid w:val="00FF0D66"/>
    <w:rsid w:val="00FF135C"/>
    <w:rsid w:val="00FF339F"/>
    <w:rsid w:val="00FF4A4E"/>
    <w:rsid w:val="00FF4D39"/>
    <w:rsid w:val="00FF4D3E"/>
    <w:rsid w:val="00FF51EE"/>
    <w:rsid w:val="00FF537E"/>
    <w:rsid w:val="00FF5AE4"/>
    <w:rsid w:val="00FF5FF0"/>
    <w:rsid w:val="00FF7120"/>
    <w:rsid w:val="00FF79B2"/>
    <w:rsid w:val="00FF7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5C5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61"/>
  </w:style>
  <w:style w:type="paragraph" w:styleId="1">
    <w:name w:val="heading 1"/>
    <w:basedOn w:val="a"/>
    <w:next w:val="a"/>
    <w:link w:val="10"/>
    <w:qFormat/>
    <w:rsid w:val="00517DE0"/>
    <w:pPr>
      <w:keepNext/>
      <w:spacing w:after="0" w:line="184" w:lineRule="auto"/>
      <w:jc w:val="center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517DE0"/>
    <w:pPr>
      <w:keepNext/>
      <w:spacing w:after="0" w:line="184" w:lineRule="auto"/>
      <w:jc w:val="center"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17DE0"/>
    <w:pPr>
      <w:keepNext/>
      <w:spacing w:after="0" w:line="204" w:lineRule="auto"/>
      <w:ind w:right="204" w:hanging="72"/>
      <w:outlineLvl w:val="2"/>
    </w:pPr>
    <w:rPr>
      <w:rFonts w:ascii="Arial Narrow" w:eastAsia="Calibri" w:hAnsi="Arial Narrow" w:cs="Times New Roman"/>
      <w:b/>
      <w:lang w:eastAsia="ru-RU"/>
    </w:rPr>
  </w:style>
  <w:style w:type="paragraph" w:styleId="4">
    <w:name w:val="heading 4"/>
    <w:basedOn w:val="a"/>
    <w:link w:val="40"/>
    <w:qFormat/>
    <w:rsid w:val="006C29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0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60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01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E2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2AE6"/>
  </w:style>
  <w:style w:type="paragraph" w:styleId="a5">
    <w:name w:val="footer"/>
    <w:basedOn w:val="a"/>
    <w:link w:val="a6"/>
    <w:unhideWhenUsed/>
    <w:rsid w:val="001E2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E2AE6"/>
  </w:style>
  <w:style w:type="paragraph" w:styleId="a7">
    <w:name w:val="Normal (Web)"/>
    <w:basedOn w:val="a"/>
    <w:unhideWhenUsed/>
    <w:rsid w:val="006C2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C29F0"/>
    <w:rPr>
      <w:b/>
      <w:bCs/>
    </w:rPr>
  </w:style>
  <w:style w:type="character" w:customStyle="1" w:styleId="apple-converted-space">
    <w:name w:val="apple-converted-space"/>
    <w:basedOn w:val="a0"/>
    <w:rsid w:val="006C29F0"/>
  </w:style>
  <w:style w:type="character" w:customStyle="1" w:styleId="40">
    <w:name w:val="Заголовок 4 Знак"/>
    <w:basedOn w:val="a0"/>
    <w:link w:val="4"/>
    <w:rsid w:val="006C29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6547D6"/>
    <w:rPr>
      <w:i/>
      <w:iCs/>
    </w:rPr>
  </w:style>
  <w:style w:type="paragraph" w:styleId="a9">
    <w:name w:val="Balloon Text"/>
    <w:basedOn w:val="a"/>
    <w:link w:val="aa"/>
    <w:semiHidden/>
    <w:unhideWhenUsed/>
    <w:rsid w:val="0027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2708CE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1B2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17DE0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17DE0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17DE0"/>
    <w:rPr>
      <w:rFonts w:ascii="Arial Narrow" w:eastAsia="Calibri" w:hAnsi="Arial Narrow" w:cs="Times New Roman"/>
      <w:b/>
      <w:lang w:eastAsia="ru-RU"/>
    </w:rPr>
  </w:style>
  <w:style w:type="character" w:styleId="ac">
    <w:name w:val="page number"/>
    <w:rsid w:val="00517DE0"/>
    <w:rPr>
      <w:rFonts w:cs="Times New Roman"/>
    </w:rPr>
  </w:style>
  <w:style w:type="paragraph" w:styleId="ad">
    <w:name w:val="Body Text"/>
    <w:basedOn w:val="a"/>
    <w:link w:val="ae"/>
    <w:rsid w:val="00517DE0"/>
    <w:pPr>
      <w:spacing w:after="0" w:line="204" w:lineRule="auto"/>
    </w:pPr>
    <w:rPr>
      <w:rFonts w:ascii="Arial Narrow" w:eastAsia="Calibri" w:hAnsi="Arial Narrow" w:cs="Times New Roman"/>
      <w:lang w:eastAsia="ru-RU"/>
    </w:rPr>
  </w:style>
  <w:style w:type="character" w:customStyle="1" w:styleId="ae">
    <w:name w:val="Основной текст Знак"/>
    <w:basedOn w:val="a0"/>
    <w:link w:val="ad"/>
    <w:rsid w:val="00517DE0"/>
    <w:rPr>
      <w:rFonts w:ascii="Arial Narrow" w:eastAsia="Calibri" w:hAnsi="Arial Narrow" w:cs="Times New Roman"/>
      <w:lang w:eastAsia="ru-RU"/>
    </w:rPr>
  </w:style>
  <w:style w:type="paragraph" w:styleId="HTML0">
    <w:name w:val="HTML Preformatted"/>
    <w:basedOn w:val="a"/>
    <w:link w:val="HTML1"/>
    <w:rsid w:val="00517D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13"/>
      <w:szCs w:val="13"/>
      <w:lang w:eastAsia="ru-RU"/>
    </w:rPr>
  </w:style>
  <w:style w:type="character" w:customStyle="1" w:styleId="HTML1">
    <w:name w:val="Стандартный HTML Знак"/>
    <w:basedOn w:val="a0"/>
    <w:link w:val="HTML0"/>
    <w:rsid w:val="00517DE0"/>
    <w:rPr>
      <w:rFonts w:ascii="Courier New" w:eastAsia="Calibri" w:hAnsi="Courier New" w:cs="Courier New"/>
      <w:sz w:val="13"/>
      <w:szCs w:val="13"/>
      <w:lang w:eastAsia="ru-RU"/>
    </w:rPr>
  </w:style>
  <w:style w:type="paragraph" w:styleId="af">
    <w:name w:val="footnote text"/>
    <w:basedOn w:val="a"/>
    <w:link w:val="af0"/>
    <w:semiHidden/>
    <w:rsid w:val="00517DE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517DE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517DE0"/>
    <w:rPr>
      <w:rFonts w:cs="Times New Roman"/>
      <w:vertAlign w:val="superscript"/>
    </w:rPr>
  </w:style>
  <w:style w:type="character" w:styleId="af2">
    <w:name w:val="Hyperlink"/>
    <w:rsid w:val="00517DE0"/>
    <w:rPr>
      <w:rFonts w:cs="Times New Roman"/>
      <w:color w:val="0000FF"/>
      <w:u w:val="single"/>
    </w:rPr>
  </w:style>
  <w:style w:type="character" w:customStyle="1" w:styleId="9">
    <w:name w:val="Знак Знак9"/>
    <w:locked/>
    <w:rsid w:val="00517DE0"/>
    <w:rPr>
      <w:rFonts w:eastAsia="Calibri"/>
      <w:sz w:val="28"/>
      <w:szCs w:val="28"/>
      <w:lang w:val="ru-RU" w:eastAsia="ru-RU" w:bidi="ar-SA"/>
    </w:rPr>
  </w:style>
  <w:style w:type="character" w:customStyle="1" w:styleId="8">
    <w:name w:val="Знак Знак8"/>
    <w:locked/>
    <w:rsid w:val="00517DE0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7">
    <w:name w:val="Знак Знак7"/>
    <w:locked/>
    <w:rsid w:val="00517DE0"/>
    <w:rPr>
      <w:rFonts w:ascii="Arial Narrow" w:eastAsia="Calibri" w:hAnsi="Arial Narrow"/>
      <w:b/>
      <w:sz w:val="22"/>
      <w:szCs w:val="22"/>
      <w:lang w:val="ru-RU" w:eastAsia="ru-RU" w:bidi="ar-SA"/>
    </w:rPr>
  </w:style>
  <w:style w:type="character" w:customStyle="1" w:styleId="6">
    <w:name w:val="Знак Знак6"/>
    <w:locked/>
    <w:rsid w:val="00517DE0"/>
    <w:rPr>
      <w:rFonts w:eastAsia="Calibri"/>
      <w:b/>
      <w:sz w:val="28"/>
      <w:szCs w:val="24"/>
      <w:lang w:val="ru-RU" w:eastAsia="ru-RU" w:bidi="ar-SA"/>
    </w:rPr>
  </w:style>
  <w:style w:type="character" w:customStyle="1" w:styleId="5">
    <w:name w:val="Знак Знак5"/>
    <w:locked/>
    <w:rsid w:val="00517DE0"/>
    <w:rPr>
      <w:rFonts w:eastAsia="Calibri"/>
      <w:sz w:val="28"/>
      <w:szCs w:val="28"/>
      <w:lang w:val="ru-RU" w:eastAsia="ru-RU" w:bidi="ar-SA"/>
    </w:rPr>
  </w:style>
  <w:style w:type="character" w:customStyle="1" w:styleId="41">
    <w:name w:val="Знак Знак4"/>
    <w:locked/>
    <w:rsid w:val="00517DE0"/>
    <w:rPr>
      <w:rFonts w:eastAsia="Calibri"/>
      <w:sz w:val="28"/>
      <w:szCs w:val="28"/>
      <w:lang w:val="ru-RU" w:eastAsia="ru-RU" w:bidi="ar-SA"/>
    </w:rPr>
  </w:style>
  <w:style w:type="character" w:customStyle="1" w:styleId="31">
    <w:name w:val="Знак Знак3"/>
    <w:locked/>
    <w:rsid w:val="00517DE0"/>
    <w:rPr>
      <w:rFonts w:ascii="Arial Narrow" w:eastAsia="Calibri" w:hAnsi="Arial Narrow"/>
      <w:sz w:val="22"/>
      <w:szCs w:val="22"/>
      <w:lang w:val="ru-RU" w:eastAsia="ru-RU" w:bidi="ar-SA"/>
    </w:rPr>
  </w:style>
  <w:style w:type="character" w:customStyle="1" w:styleId="21">
    <w:name w:val="Знак Знак2"/>
    <w:locked/>
    <w:rsid w:val="00517DE0"/>
    <w:rPr>
      <w:rFonts w:ascii="Courier New" w:eastAsia="Calibri" w:hAnsi="Courier New" w:cs="Courier New"/>
      <w:sz w:val="13"/>
      <w:szCs w:val="13"/>
      <w:lang w:val="ru-RU" w:eastAsia="ru-RU" w:bidi="ar-SA"/>
    </w:rPr>
  </w:style>
  <w:style w:type="character" w:styleId="af3">
    <w:name w:val="Emphasis"/>
    <w:uiPriority w:val="20"/>
    <w:qFormat/>
    <w:rsid w:val="00517DE0"/>
    <w:rPr>
      <w:i/>
      <w:iCs/>
    </w:rPr>
  </w:style>
  <w:style w:type="paragraph" w:styleId="af4">
    <w:name w:val="List Paragraph"/>
    <w:basedOn w:val="a"/>
    <w:uiPriority w:val="34"/>
    <w:qFormat/>
    <w:rsid w:val="00AB46E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90">
    <w:name w:val="Знак Знак9"/>
    <w:locked/>
    <w:rsid w:val="0064483E"/>
    <w:rPr>
      <w:rFonts w:eastAsia="Calibri"/>
      <w:sz w:val="28"/>
      <w:szCs w:val="28"/>
      <w:lang w:val="ru-RU" w:eastAsia="ru-RU" w:bidi="ar-SA"/>
    </w:rPr>
  </w:style>
  <w:style w:type="character" w:customStyle="1" w:styleId="80">
    <w:name w:val="Знак Знак8"/>
    <w:locked/>
    <w:rsid w:val="0064483E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70">
    <w:name w:val="Знак Знак7"/>
    <w:locked/>
    <w:rsid w:val="0064483E"/>
    <w:rPr>
      <w:rFonts w:ascii="Arial Narrow" w:eastAsia="Calibri" w:hAnsi="Arial Narrow"/>
      <w:b/>
      <w:sz w:val="22"/>
      <w:szCs w:val="22"/>
      <w:lang w:val="ru-RU" w:eastAsia="ru-RU" w:bidi="ar-SA"/>
    </w:rPr>
  </w:style>
  <w:style w:type="character" w:customStyle="1" w:styleId="60">
    <w:name w:val="Знак Знак6"/>
    <w:locked/>
    <w:rsid w:val="0064483E"/>
    <w:rPr>
      <w:rFonts w:eastAsia="Calibri"/>
      <w:b/>
      <w:sz w:val="28"/>
      <w:szCs w:val="24"/>
      <w:lang w:val="ru-RU" w:eastAsia="ru-RU" w:bidi="ar-SA"/>
    </w:rPr>
  </w:style>
  <w:style w:type="character" w:customStyle="1" w:styleId="50">
    <w:name w:val="Знак Знак5"/>
    <w:locked/>
    <w:rsid w:val="0064483E"/>
    <w:rPr>
      <w:rFonts w:eastAsia="Calibri"/>
      <w:sz w:val="28"/>
      <w:szCs w:val="28"/>
      <w:lang w:val="ru-RU" w:eastAsia="ru-RU" w:bidi="ar-SA"/>
    </w:rPr>
  </w:style>
  <w:style w:type="character" w:customStyle="1" w:styleId="42">
    <w:name w:val="Знак Знак4"/>
    <w:locked/>
    <w:rsid w:val="0064483E"/>
    <w:rPr>
      <w:rFonts w:eastAsia="Calibri"/>
      <w:sz w:val="28"/>
      <w:szCs w:val="28"/>
      <w:lang w:val="ru-RU" w:eastAsia="ru-RU" w:bidi="ar-SA"/>
    </w:rPr>
  </w:style>
  <w:style w:type="character" w:customStyle="1" w:styleId="32">
    <w:name w:val="Знак Знак3"/>
    <w:locked/>
    <w:rsid w:val="0064483E"/>
    <w:rPr>
      <w:rFonts w:ascii="Arial Narrow" w:eastAsia="Calibri" w:hAnsi="Arial Narrow"/>
      <w:sz w:val="22"/>
      <w:szCs w:val="22"/>
      <w:lang w:val="ru-RU" w:eastAsia="ru-RU" w:bidi="ar-SA"/>
    </w:rPr>
  </w:style>
  <w:style w:type="character" w:customStyle="1" w:styleId="22">
    <w:name w:val="Знак Знак2"/>
    <w:locked/>
    <w:rsid w:val="0064483E"/>
    <w:rPr>
      <w:rFonts w:ascii="Courier New" w:eastAsia="Calibri" w:hAnsi="Courier New" w:cs="Courier New"/>
      <w:sz w:val="13"/>
      <w:szCs w:val="13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61"/>
  </w:style>
  <w:style w:type="paragraph" w:styleId="1">
    <w:name w:val="heading 1"/>
    <w:basedOn w:val="a"/>
    <w:next w:val="a"/>
    <w:link w:val="10"/>
    <w:qFormat/>
    <w:rsid w:val="00517DE0"/>
    <w:pPr>
      <w:keepNext/>
      <w:spacing w:after="0" w:line="184" w:lineRule="auto"/>
      <w:jc w:val="center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517DE0"/>
    <w:pPr>
      <w:keepNext/>
      <w:spacing w:after="0" w:line="184" w:lineRule="auto"/>
      <w:jc w:val="center"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17DE0"/>
    <w:pPr>
      <w:keepNext/>
      <w:spacing w:after="0" w:line="204" w:lineRule="auto"/>
      <w:ind w:right="204" w:hanging="72"/>
      <w:outlineLvl w:val="2"/>
    </w:pPr>
    <w:rPr>
      <w:rFonts w:ascii="Arial Narrow" w:eastAsia="Calibri" w:hAnsi="Arial Narrow" w:cs="Times New Roman"/>
      <w:b/>
      <w:lang w:eastAsia="ru-RU"/>
    </w:rPr>
  </w:style>
  <w:style w:type="paragraph" w:styleId="4">
    <w:name w:val="heading 4"/>
    <w:basedOn w:val="a"/>
    <w:link w:val="40"/>
    <w:qFormat/>
    <w:rsid w:val="006C29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0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60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01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E2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2AE6"/>
  </w:style>
  <w:style w:type="paragraph" w:styleId="a5">
    <w:name w:val="footer"/>
    <w:basedOn w:val="a"/>
    <w:link w:val="a6"/>
    <w:unhideWhenUsed/>
    <w:rsid w:val="001E2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E2AE6"/>
  </w:style>
  <w:style w:type="paragraph" w:styleId="a7">
    <w:name w:val="Normal (Web)"/>
    <w:basedOn w:val="a"/>
    <w:unhideWhenUsed/>
    <w:rsid w:val="006C2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C29F0"/>
    <w:rPr>
      <w:b/>
      <w:bCs/>
    </w:rPr>
  </w:style>
  <w:style w:type="character" w:customStyle="1" w:styleId="apple-converted-space">
    <w:name w:val="apple-converted-space"/>
    <w:basedOn w:val="a0"/>
    <w:rsid w:val="006C29F0"/>
  </w:style>
  <w:style w:type="character" w:customStyle="1" w:styleId="40">
    <w:name w:val="Заголовок 4 Знак"/>
    <w:basedOn w:val="a0"/>
    <w:link w:val="4"/>
    <w:rsid w:val="006C29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6547D6"/>
    <w:rPr>
      <w:i/>
      <w:iCs/>
    </w:rPr>
  </w:style>
  <w:style w:type="paragraph" w:styleId="a9">
    <w:name w:val="Balloon Text"/>
    <w:basedOn w:val="a"/>
    <w:link w:val="aa"/>
    <w:semiHidden/>
    <w:unhideWhenUsed/>
    <w:rsid w:val="0027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2708CE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1B2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17DE0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17DE0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17DE0"/>
    <w:rPr>
      <w:rFonts w:ascii="Arial Narrow" w:eastAsia="Calibri" w:hAnsi="Arial Narrow" w:cs="Times New Roman"/>
      <w:b/>
      <w:lang w:eastAsia="ru-RU"/>
    </w:rPr>
  </w:style>
  <w:style w:type="character" w:styleId="ac">
    <w:name w:val="page number"/>
    <w:rsid w:val="00517DE0"/>
    <w:rPr>
      <w:rFonts w:cs="Times New Roman"/>
    </w:rPr>
  </w:style>
  <w:style w:type="paragraph" w:styleId="ad">
    <w:name w:val="Body Text"/>
    <w:basedOn w:val="a"/>
    <w:link w:val="ae"/>
    <w:rsid w:val="00517DE0"/>
    <w:pPr>
      <w:spacing w:after="0" w:line="204" w:lineRule="auto"/>
    </w:pPr>
    <w:rPr>
      <w:rFonts w:ascii="Arial Narrow" w:eastAsia="Calibri" w:hAnsi="Arial Narrow" w:cs="Times New Roman"/>
      <w:lang w:eastAsia="ru-RU"/>
    </w:rPr>
  </w:style>
  <w:style w:type="character" w:customStyle="1" w:styleId="ae">
    <w:name w:val="Основной текст Знак"/>
    <w:basedOn w:val="a0"/>
    <w:link w:val="ad"/>
    <w:rsid w:val="00517DE0"/>
    <w:rPr>
      <w:rFonts w:ascii="Arial Narrow" w:eastAsia="Calibri" w:hAnsi="Arial Narrow" w:cs="Times New Roman"/>
      <w:lang w:eastAsia="ru-RU"/>
    </w:rPr>
  </w:style>
  <w:style w:type="paragraph" w:styleId="HTML0">
    <w:name w:val="HTML Preformatted"/>
    <w:basedOn w:val="a"/>
    <w:link w:val="HTML1"/>
    <w:rsid w:val="00517D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13"/>
      <w:szCs w:val="13"/>
      <w:lang w:eastAsia="ru-RU"/>
    </w:rPr>
  </w:style>
  <w:style w:type="character" w:customStyle="1" w:styleId="HTML1">
    <w:name w:val="Стандартный HTML Знак"/>
    <w:basedOn w:val="a0"/>
    <w:link w:val="HTML0"/>
    <w:rsid w:val="00517DE0"/>
    <w:rPr>
      <w:rFonts w:ascii="Courier New" w:eastAsia="Calibri" w:hAnsi="Courier New" w:cs="Courier New"/>
      <w:sz w:val="13"/>
      <w:szCs w:val="13"/>
      <w:lang w:eastAsia="ru-RU"/>
    </w:rPr>
  </w:style>
  <w:style w:type="paragraph" w:styleId="af">
    <w:name w:val="footnote text"/>
    <w:basedOn w:val="a"/>
    <w:link w:val="af0"/>
    <w:semiHidden/>
    <w:rsid w:val="00517DE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517DE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517DE0"/>
    <w:rPr>
      <w:rFonts w:cs="Times New Roman"/>
      <w:vertAlign w:val="superscript"/>
    </w:rPr>
  </w:style>
  <w:style w:type="character" w:styleId="af2">
    <w:name w:val="Hyperlink"/>
    <w:rsid w:val="00517DE0"/>
    <w:rPr>
      <w:rFonts w:cs="Times New Roman"/>
      <w:color w:val="0000FF"/>
      <w:u w:val="single"/>
    </w:rPr>
  </w:style>
  <w:style w:type="character" w:customStyle="1" w:styleId="9">
    <w:name w:val="Знак Знак9"/>
    <w:locked/>
    <w:rsid w:val="00517DE0"/>
    <w:rPr>
      <w:rFonts w:eastAsia="Calibri"/>
      <w:sz w:val="28"/>
      <w:szCs w:val="28"/>
      <w:lang w:val="ru-RU" w:eastAsia="ru-RU" w:bidi="ar-SA"/>
    </w:rPr>
  </w:style>
  <w:style w:type="character" w:customStyle="1" w:styleId="8">
    <w:name w:val="Знак Знак8"/>
    <w:locked/>
    <w:rsid w:val="00517DE0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7">
    <w:name w:val="Знак Знак7"/>
    <w:locked/>
    <w:rsid w:val="00517DE0"/>
    <w:rPr>
      <w:rFonts w:ascii="Arial Narrow" w:eastAsia="Calibri" w:hAnsi="Arial Narrow"/>
      <w:b/>
      <w:sz w:val="22"/>
      <w:szCs w:val="22"/>
      <w:lang w:val="ru-RU" w:eastAsia="ru-RU" w:bidi="ar-SA"/>
    </w:rPr>
  </w:style>
  <w:style w:type="character" w:customStyle="1" w:styleId="6">
    <w:name w:val="Знак Знак6"/>
    <w:locked/>
    <w:rsid w:val="00517DE0"/>
    <w:rPr>
      <w:rFonts w:eastAsia="Calibri"/>
      <w:b/>
      <w:sz w:val="28"/>
      <w:szCs w:val="24"/>
      <w:lang w:val="ru-RU" w:eastAsia="ru-RU" w:bidi="ar-SA"/>
    </w:rPr>
  </w:style>
  <w:style w:type="character" w:customStyle="1" w:styleId="5">
    <w:name w:val="Знак Знак5"/>
    <w:locked/>
    <w:rsid w:val="00517DE0"/>
    <w:rPr>
      <w:rFonts w:eastAsia="Calibri"/>
      <w:sz w:val="28"/>
      <w:szCs w:val="28"/>
      <w:lang w:val="ru-RU" w:eastAsia="ru-RU" w:bidi="ar-SA"/>
    </w:rPr>
  </w:style>
  <w:style w:type="character" w:customStyle="1" w:styleId="41">
    <w:name w:val="Знак Знак4"/>
    <w:locked/>
    <w:rsid w:val="00517DE0"/>
    <w:rPr>
      <w:rFonts w:eastAsia="Calibri"/>
      <w:sz w:val="28"/>
      <w:szCs w:val="28"/>
      <w:lang w:val="ru-RU" w:eastAsia="ru-RU" w:bidi="ar-SA"/>
    </w:rPr>
  </w:style>
  <w:style w:type="character" w:customStyle="1" w:styleId="31">
    <w:name w:val="Знак Знак3"/>
    <w:locked/>
    <w:rsid w:val="00517DE0"/>
    <w:rPr>
      <w:rFonts w:ascii="Arial Narrow" w:eastAsia="Calibri" w:hAnsi="Arial Narrow"/>
      <w:sz w:val="22"/>
      <w:szCs w:val="22"/>
      <w:lang w:val="ru-RU" w:eastAsia="ru-RU" w:bidi="ar-SA"/>
    </w:rPr>
  </w:style>
  <w:style w:type="character" w:customStyle="1" w:styleId="21">
    <w:name w:val="Знак Знак2"/>
    <w:locked/>
    <w:rsid w:val="00517DE0"/>
    <w:rPr>
      <w:rFonts w:ascii="Courier New" w:eastAsia="Calibri" w:hAnsi="Courier New" w:cs="Courier New"/>
      <w:sz w:val="13"/>
      <w:szCs w:val="13"/>
      <w:lang w:val="ru-RU" w:eastAsia="ru-RU" w:bidi="ar-SA"/>
    </w:rPr>
  </w:style>
  <w:style w:type="character" w:styleId="af3">
    <w:name w:val="Emphasis"/>
    <w:uiPriority w:val="20"/>
    <w:qFormat/>
    <w:rsid w:val="00517DE0"/>
    <w:rPr>
      <w:i/>
      <w:iCs/>
    </w:rPr>
  </w:style>
  <w:style w:type="paragraph" w:styleId="af4">
    <w:name w:val="List Paragraph"/>
    <w:basedOn w:val="a"/>
    <w:uiPriority w:val="34"/>
    <w:qFormat/>
    <w:rsid w:val="00AB46E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90">
    <w:name w:val="Знак Знак9"/>
    <w:locked/>
    <w:rsid w:val="0064483E"/>
    <w:rPr>
      <w:rFonts w:eastAsia="Calibri"/>
      <w:sz w:val="28"/>
      <w:szCs w:val="28"/>
      <w:lang w:val="ru-RU" w:eastAsia="ru-RU" w:bidi="ar-SA"/>
    </w:rPr>
  </w:style>
  <w:style w:type="character" w:customStyle="1" w:styleId="80">
    <w:name w:val="Знак Знак8"/>
    <w:locked/>
    <w:rsid w:val="0064483E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70">
    <w:name w:val="Знак Знак7"/>
    <w:locked/>
    <w:rsid w:val="0064483E"/>
    <w:rPr>
      <w:rFonts w:ascii="Arial Narrow" w:eastAsia="Calibri" w:hAnsi="Arial Narrow"/>
      <w:b/>
      <w:sz w:val="22"/>
      <w:szCs w:val="22"/>
      <w:lang w:val="ru-RU" w:eastAsia="ru-RU" w:bidi="ar-SA"/>
    </w:rPr>
  </w:style>
  <w:style w:type="character" w:customStyle="1" w:styleId="60">
    <w:name w:val="Знак Знак6"/>
    <w:locked/>
    <w:rsid w:val="0064483E"/>
    <w:rPr>
      <w:rFonts w:eastAsia="Calibri"/>
      <w:b/>
      <w:sz w:val="28"/>
      <w:szCs w:val="24"/>
      <w:lang w:val="ru-RU" w:eastAsia="ru-RU" w:bidi="ar-SA"/>
    </w:rPr>
  </w:style>
  <w:style w:type="character" w:customStyle="1" w:styleId="50">
    <w:name w:val="Знак Знак5"/>
    <w:locked/>
    <w:rsid w:val="0064483E"/>
    <w:rPr>
      <w:rFonts w:eastAsia="Calibri"/>
      <w:sz w:val="28"/>
      <w:szCs w:val="28"/>
      <w:lang w:val="ru-RU" w:eastAsia="ru-RU" w:bidi="ar-SA"/>
    </w:rPr>
  </w:style>
  <w:style w:type="character" w:customStyle="1" w:styleId="42">
    <w:name w:val="Знак Знак4"/>
    <w:locked/>
    <w:rsid w:val="0064483E"/>
    <w:rPr>
      <w:rFonts w:eastAsia="Calibri"/>
      <w:sz w:val="28"/>
      <w:szCs w:val="28"/>
      <w:lang w:val="ru-RU" w:eastAsia="ru-RU" w:bidi="ar-SA"/>
    </w:rPr>
  </w:style>
  <w:style w:type="character" w:customStyle="1" w:styleId="32">
    <w:name w:val="Знак Знак3"/>
    <w:locked/>
    <w:rsid w:val="0064483E"/>
    <w:rPr>
      <w:rFonts w:ascii="Arial Narrow" w:eastAsia="Calibri" w:hAnsi="Arial Narrow"/>
      <w:sz w:val="22"/>
      <w:szCs w:val="22"/>
      <w:lang w:val="ru-RU" w:eastAsia="ru-RU" w:bidi="ar-SA"/>
    </w:rPr>
  </w:style>
  <w:style w:type="character" w:customStyle="1" w:styleId="22">
    <w:name w:val="Знак Знак2"/>
    <w:locked/>
    <w:rsid w:val="0064483E"/>
    <w:rPr>
      <w:rFonts w:ascii="Courier New" w:eastAsia="Calibri" w:hAnsi="Courier New" w:cs="Courier New"/>
      <w:sz w:val="13"/>
      <w:szCs w:val="13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53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52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7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A8DC2B9EC9335403C537FA17619EC4DFFD1AC8CAE5E5DBDF3F2BC3255B8ODN" TargetMode="External"/><Relationship Id="rId18" Type="http://schemas.openxmlformats.org/officeDocument/2006/relationships/hyperlink" Target="consultantplus://offline/ref=9A8DC2B9EC9335403C537FA17619EC4DFCD9AE8AAD5C5DBDF3F2BC3255B8ODN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777984EE534EBCDC5D977EC3D15A5D9412158BC1D3849763AC316613F7B32CE3EF22C74A21A2FEDw6c9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A8DC2B9EC9335403C537FA17619EC4DFFDEAD8AAD595DBDF3F2BC32558D5A4F161B7E93E80A4B7BB0O2N" TargetMode="External"/><Relationship Id="rId17" Type="http://schemas.openxmlformats.org/officeDocument/2006/relationships/hyperlink" Target="consultantplus://offline/ref=C73D8948D195F95E4286368D836F6D978097604369B7E2BC53832D9B1AB5dDM" TargetMode="External"/><Relationship Id="rId25" Type="http://schemas.openxmlformats.org/officeDocument/2006/relationships/hyperlink" Target="consultantplus://offline/ref=9A8DC2B9EC9335403C5361AC6075B247F8D2F086AE5357E8AAADE76F02845018B5O1N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tvet@gov.kremlin.ru." TargetMode="External"/><Relationship Id="rId20" Type="http://schemas.openxmlformats.org/officeDocument/2006/relationships/hyperlink" Target="mailto:delo@ulgov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D4B3370100D5CCB801DE89804EF2A5D38508BB59065ABD7A4664C4F4EE9518ADC10A8DE626DAE56C5A20D338D7140L" TargetMode="External"/><Relationship Id="rId24" Type="http://schemas.openxmlformats.org/officeDocument/2006/relationships/hyperlink" Target="consultantplus://offline/ref=9A8DC2B9EC9335403C537FA17619EC4DFFDAA888AB5C5DBDF3F2BC3255B8ODN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otvet@gov.kremlin.ru." TargetMode="External"/><Relationship Id="rId23" Type="http://schemas.openxmlformats.org/officeDocument/2006/relationships/hyperlink" Target="consultantplus://offline/ref=EC9921B753E2FD99B47A4EB83C4244232BAE537CF5DCC1A00569EDE3337FDD7E0180BD522FA6CD9FEC246DC3FD682FE1F0EBD288F30E93B5gBDAN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A8DC2B9EC9335403C537FA17619EC4DFFDEAD8AAD595DBDF3F2BC32558D5A4F161B7E93E80A4B7BB0O2N" TargetMode="External"/><Relationship Id="rId22" Type="http://schemas.openxmlformats.org/officeDocument/2006/relationships/hyperlink" Target="consultantplus://offline/ref=9A8DC2B9EC9335403C537FA17619EC4DFADEAC8CA95100B7FBABB030B5O2N" TargetMode="External"/><Relationship Id="rId27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2B1D6-7F29-4510-8B10-5E401DBC1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7136</TotalTime>
  <Pages>1</Pages>
  <Words>31108</Words>
  <Characters>177316</Characters>
  <Application>Microsoft Office Word</Application>
  <DocSecurity>0</DocSecurity>
  <Lines>1477</Lines>
  <Paragraphs>416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Борголова Мария Сергеевна</dc:creator>
  <cp:lastModifiedBy>admin</cp:lastModifiedBy>
  <cp:revision>333</cp:revision>
  <cp:lastPrinted>2023-08-14T11:04:00Z</cp:lastPrinted>
  <dcterms:created xsi:type="dcterms:W3CDTF">2023-02-03T09:41:00Z</dcterms:created>
  <dcterms:modified xsi:type="dcterms:W3CDTF">2023-08-14T11:04:00Z</dcterms:modified>
</cp:coreProperties>
</file>