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0A" w:rsidRDefault="0009040A" w:rsidP="0009040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</w:t>
      </w:r>
      <w:r>
        <w:rPr>
          <w:rFonts w:ascii="PT Astra Serif" w:hAnsi="PT Astra Serif"/>
          <w:b/>
          <w:sz w:val="28"/>
          <w:szCs w:val="28"/>
        </w:rPr>
        <w:br/>
        <w:t>«ТИИНСКОЕ СЕЛЬСКОЕ ПОСЕЛЕНИЕ»</w:t>
      </w:r>
    </w:p>
    <w:p w:rsidR="0009040A" w:rsidRDefault="0009040A" w:rsidP="0009040A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09040A" w:rsidRDefault="0009040A" w:rsidP="0009040A">
      <w:pPr>
        <w:jc w:val="center"/>
        <w:rPr>
          <w:rFonts w:ascii="PT Astra Serif" w:hAnsi="PT Astra Serif"/>
          <w:b/>
          <w:sz w:val="32"/>
          <w:szCs w:val="32"/>
        </w:rPr>
      </w:pPr>
    </w:p>
    <w:p w:rsidR="0009040A" w:rsidRDefault="0009040A" w:rsidP="0009040A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>
        <w:rPr>
          <w:rFonts w:ascii="PT Astra Serif" w:hAnsi="PT Astra Serif"/>
          <w:b/>
          <w:sz w:val="32"/>
          <w:szCs w:val="32"/>
        </w:rPr>
        <w:t>П</w:t>
      </w:r>
      <w:proofErr w:type="gramEnd"/>
      <w:r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9040A" w:rsidRDefault="0009040A" w:rsidP="0009040A">
      <w:pPr>
        <w:jc w:val="center"/>
        <w:rPr>
          <w:rFonts w:ascii="PT Astra Serif" w:hAnsi="PT Astra Serif"/>
          <w:b/>
          <w:sz w:val="32"/>
          <w:szCs w:val="32"/>
        </w:rPr>
      </w:pPr>
    </w:p>
    <w:p w:rsidR="0009040A" w:rsidRDefault="002B1BBC" w:rsidP="0009040A">
      <w:pPr>
        <w:tabs>
          <w:tab w:val="left" w:pos="8175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Cs w:val="28"/>
        </w:rPr>
        <w:t>26</w:t>
      </w:r>
      <w:r w:rsidR="00F60557">
        <w:rPr>
          <w:rFonts w:ascii="PT Astra Serif" w:hAnsi="PT Astra Serif"/>
          <w:szCs w:val="28"/>
        </w:rPr>
        <w:t>.10.</w:t>
      </w:r>
      <w:r w:rsidR="0009040A">
        <w:rPr>
          <w:rFonts w:ascii="PT Astra Serif" w:hAnsi="PT Astra Serif"/>
          <w:szCs w:val="28"/>
        </w:rPr>
        <w:t xml:space="preserve">2023 г.                                                                                                    </w:t>
      </w:r>
      <w:r w:rsidR="00F60557">
        <w:rPr>
          <w:rFonts w:ascii="PT Astra Serif" w:hAnsi="PT Astra Serif"/>
          <w:szCs w:val="28"/>
        </w:rPr>
        <w:t xml:space="preserve">        </w:t>
      </w:r>
      <w:r w:rsidR="0009040A">
        <w:rPr>
          <w:rFonts w:ascii="PT Astra Serif" w:hAnsi="PT Astra Serif"/>
          <w:szCs w:val="28"/>
        </w:rPr>
        <w:t xml:space="preserve">       № </w:t>
      </w:r>
      <w:r w:rsidR="00F60557">
        <w:rPr>
          <w:rFonts w:ascii="PT Astra Serif" w:hAnsi="PT Astra Serif"/>
          <w:szCs w:val="28"/>
        </w:rPr>
        <w:t>5</w:t>
      </w:r>
      <w:r>
        <w:rPr>
          <w:rFonts w:ascii="PT Astra Serif" w:hAnsi="PT Astra Serif"/>
          <w:szCs w:val="28"/>
        </w:rPr>
        <w:t>5</w:t>
      </w:r>
      <w:r w:rsidR="0009040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09040A" w:rsidRDefault="0009040A" w:rsidP="0009040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Cs w:val="28"/>
        </w:rPr>
        <w:t>Экз.№____</w:t>
      </w:r>
    </w:p>
    <w:p w:rsidR="0009040A" w:rsidRDefault="0009040A" w:rsidP="0009040A">
      <w:pPr>
        <w:jc w:val="center"/>
        <w:rPr>
          <w:sz w:val="28"/>
          <w:szCs w:val="28"/>
        </w:rPr>
      </w:pPr>
    </w:p>
    <w:p w:rsidR="0009040A" w:rsidRDefault="0009040A" w:rsidP="0009040A">
      <w:pPr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с. Тиинск</w:t>
      </w:r>
    </w:p>
    <w:p w:rsidR="0009040A" w:rsidRDefault="0009040A" w:rsidP="0009040A">
      <w:pPr>
        <w:widowControl/>
        <w:autoSpaceDE/>
        <w:adjustRightInd/>
        <w:jc w:val="center"/>
        <w:rPr>
          <w:rFonts w:ascii="PT Astra Serif" w:hAnsi="PT Astra Serif"/>
          <w:sz w:val="28"/>
          <w:szCs w:val="28"/>
        </w:rPr>
      </w:pPr>
    </w:p>
    <w:p w:rsidR="0009040A" w:rsidRDefault="0009040A" w:rsidP="0009040A">
      <w:pPr>
        <w:widowControl/>
        <w:autoSpaceDE/>
        <w:adjustRightInd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18.08.2023 № 38 «Об утверждении Инструкции</w:t>
      </w:r>
    </w:p>
    <w:p w:rsidR="0009040A" w:rsidRDefault="0009040A" w:rsidP="0009040A">
      <w:pPr>
        <w:widowControl/>
        <w:autoSpaceDE/>
        <w:adjustRightInd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работе с обращениями и запросами граждан и организаций в администрации муниципального образования «Тиинское сельское поселение» Мелекесского района Ульяновской области»</w:t>
      </w:r>
    </w:p>
    <w:p w:rsidR="0009040A" w:rsidRDefault="0009040A" w:rsidP="0009040A">
      <w:pPr>
        <w:widowControl/>
        <w:autoSpaceDE/>
        <w:adjustRightInd/>
        <w:jc w:val="both"/>
        <w:rPr>
          <w:rFonts w:ascii="PT Astra Serif" w:hAnsi="PT Astra Serif"/>
          <w:sz w:val="28"/>
          <w:szCs w:val="28"/>
        </w:rPr>
      </w:pPr>
    </w:p>
    <w:p w:rsidR="0009040A" w:rsidRDefault="0009040A" w:rsidP="0009040A">
      <w:pPr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Федеральным законом от 04.08.2023 № 480-ФЗ «О внесении изменений в Федеральный закон «О порядке рассмотрения обращений граждан Российской Федерации»</w:t>
      </w:r>
      <w:r>
        <w:rPr>
          <w:rFonts w:ascii="PT Astra Serif" w:hAnsi="PT Astra Serif"/>
          <w:sz w:val="28"/>
          <w:szCs w:val="28"/>
        </w:rPr>
        <w:t xml:space="preserve"> 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9040A" w:rsidRDefault="0009040A" w:rsidP="0009040A">
      <w:pPr>
        <w:widowControl/>
        <w:autoSpaceDE/>
        <w:adjustRightInd/>
        <w:jc w:val="both"/>
        <w:rPr>
          <w:rFonts w:ascii="PT Astra Serif" w:hAnsi="PT Astra Serif"/>
          <w:sz w:val="28"/>
          <w:szCs w:val="28"/>
        </w:rPr>
      </w:pPr>
      <w:r w:rsidRPr="0027170A">
        <w:rPr>
          <w:rFonts w:ascii="PT Astra Serif" w:hAnsi="PT Astra Serif"/>
          <w:sz w:val="28"/>
          <w:szCs w:val="28"/>
        </w:rPr>
        <w:t xml:space="preserve">         1. Внести изменения в постановление администрации муниципального образования «Тиинское сельское поселение» Мелекесского района Ульяновской области от 18.08.2023 № 38 «Об утверждении Инструкции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27170A">
        <w:rPr>
          <w:rFonts w:ascii="PT Astra Serif" w:hAnsi="PT Astra Serif"/>
          <w:sz w:val="28"/>
          <w:szCs w:val="28"/>
        </w:rPr>
        <w:t>по работе с обращениями и запросами граждан и организаций в администрации муниципального образования «Тиинское сельское поселение» Мелекесского района Ульяновской области»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9040A" w:rsidRDefault="0009040A" w:rsidP="0009040A">
      <w:pPr>
        <w:widowControl/>
        <w:autoSpaceDE/>
        <w:adjustRightInd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1.1. в пункте 4.4 слова «письменного обращения» заменить словами «обращения в письменной форме»;</w:t>
      </w:r>
    </w:p>
    <w:p w:rsidR="0009040A" w:rsidRDefault="0009040A" w:rsidP="0009040A">
      <w:pPr>
        <w:widowControl/>
        <w:autoSpaceDE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пункте 4.9 слова «письменного обращения» заменить словами «обращения в письменной форме»;</w:t>
      </w:r>
    </w:p>
    <w:p w:rsidR="0009040A" w:rsidRDefault="0009040A" w:rsidP="0009040A">
      <w:pPr>
        <w:widowControl/>
        <w:autoSpaceDE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 пункт 5.14 изложить в новой редакции следующего содержания:</w:t>
      </w:r>
    </w:p>
    <w:p w:rsidR="0009040A" w:rsidRPr="0027170A" w:rsidRDefault="0009040A" w:rsidP="0009040A">
      <w:pPr>
        <w:widowControl/>
        <w:autoSpaceDE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«5.14. В ходе личного приёма заявитель имеет право оставить обращение в письменной форме. Обращение в письменной форме подлежит регистрации и рассмотрению  в порядке, установленном настоящей Инструкцией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09040A" w:rsidRDefault="0009040A" w:rsidP="0009040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09040A" w:rsidRDefault="0009040A" w:rsidP="0009040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Контроль исполнения настоящего постановления оставляю за  собой.</w:t>
      </w:r>
    </w:p>
    <w:p w:rsidR="0009040A" w:rsidRDefault="00037D0E" w:rsidP="0009040A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ins w:id="1" w:author="admin" w:date="2022-07-21T14:13:00Z"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3B8A386" wp14:editId="6D66327B">
              <wp:simplePos x="0" y="0"/>
              <wp:positionH relativeFrom="column">
                <wp:posOffset>2630170</wp:posOffset>
              </wp:positionH>
              <wp:positionV relativeFrom="paragraph">
                <wp:posOffset>119380</wp:posOffset>
              </wp:positionV>
              <wp:extent cx="1193165" cy="673100"/>
              <wp:effectExtent l="0" t="0" r="6985" b="0"/>
              <wp:wrapNone/>
              <wp:docPr id="33" name="Рисунок 33" descr="C:\Users\admin\Downloads\Pictures\2022-07-21 щук\щук 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ownloads\Pictures\2022-07-21 щук\щук 001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3431" t="56599" r="16504" b="35228"/>
                      <a:stretch/>
                    </pic:blipFill>
                    <pic:spPr bwMode="auto">
                      <a:xfrm>
                        <a:off x="0" y="0"/>
                        <a:ext cx="119316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bookmarkEnd w:id="0"/>
    </w:p>
    <w:p w:rsidR="0009040A" w:rsidRDefault="0009040A" w:rsidP="0009040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040A" w:rsidRDefault="0009040A" w:rsidP="0009040A">
      <w:pPr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                                        А.В. Щукин</w:t>
      </w:r>
    </w:p>
    <w:p w:rsidR="00037D0E" w:rsidRDefault="00037D0E"/>
    <w:p w:rsidR="00037D0E" w:rsidRDefault="00037D0E" w:rsidP="00037D0E"/>
    <w:p w:rsidR="009035E6" w:rsidRPr="00037D0E" w:rsidRDefault="009035E6" w:rsidP="00037D0E"/>
    <w:sectPr w:rsidR="009035E6" w:rsidRPr="0003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D9"/>
    <w:rsid w:val="00037D0E"/>
    <w:rsid w:val="0009040A"/>
    <w:rsid w:val="002B1BBC"/>
    <w:rsid w:val="009035E6"/>
    <w:rsid w:val="009A1DD7"/>
    <w:rsid w:val="00E468D9"/>
    <w:rsid w:val="00F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admin</cp:lastModifiedBy>
  <cp:revision>5</cp:revision>
  <cp:lastPrinted>2023-10-31T10:57:00Z</cp:lastPrinted>
  <dcterms:created xsi:type="dcterms:W3CDTF">2023-10-24T11:13:00Z</dcterms:created>
  <dcterms:modified xsi:type="dcterms:W3CDTF">2023-10-31T10:57:00Z</dcterms:modified>
</cp:coreProperties>
</file>