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90" w:rsidRDefault="00155D90" w:rsidP="00155D90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5D90" w:rsidRDefault="00155D90" w:rsidP="00155D90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155D90" w:rsidRDefault="00155D90" w:rsidP="00155D90">
      <w:pPr>
        <w:pStyle w:val="a6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155D90" w:rsidRDefault="00155D90" w:rsidP="00155D90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5D90" w:rsidRDefault="00155D90" w:rsidP="00155D90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155D90" w:rsidRPr="00172F9D" w:rsidRDefault="00155D90" w:rsidP="00155D90">
      <w:pPr>
        <w:pStyle w:val="a6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155D90" w:rsidRDefault="00155D90" w:rsidP="00155D90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5D90" w:rsidRDefault="00155D90" w:rsidP="00155D90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5D90" w:rsidRDefault="00155D90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26</w:t>
      </w:r>
      <w:r w:rsidRPr="00C403ED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10</w:t>
      </w:r>
      <w:r w:rsidRPr="00C403ED">
        <w:rPr>
          <w:rFonts w:ascii="PT Astra Serif" w:hAnsi="PT Astra Serif"/>
          <w:sz w:val="28"/>
          <w:szCs w:val="28"/>
          <w:lang w:val="ru-RU"/>
        </w:rPr>
        <w:t>.2023                                                                                                      №</w:t>
      </w:r>
      <w:r>
        <w:rPr>
          <w:rFonts w:ascii="PT Astra Serif" w:hAnsi="PT Astra Serif"/>
          <w:sz w:val="28"/>
          <w:szCs w:val="28"/>
          <w:lang w:val="ru-RU"/>
        </w:rPr>
        <w:t>54</w:t>
      </w:r>
    </w:p>
    <w:p w:rsidR="00155D90" w:rsidRDefault="00155D90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155D90" w:rsidRPr="00157693" w:rsidRDefault="00155D90" w:rsidP="00155D90">
      <w:pPr>
        <w:pStyle w:val="a6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:rsidR="00155D90" w:rsidRDefault="00155D90" w:rsidP="00155D90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155D90" w:rsidRPr="003A00FB" w:rsidRDefault="00155D90" w:rsidP="00155D90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155D90" w:rsidRPr="00C403ED" w:rsidRDefault="00155D90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r w:rsidRPr="00C403ED">
        <w:rPr>
          <w:rFonts w:ascii="PT Astra Serif" w:hAnsi="PT Astra Serif"/>
          <w:b/>
          <w:sz w:val="28"/>
          <w:szCs w:val="28"/>
          <w:lang w:val="ru-RU"/>
        </w:rPr>
        <w:t xml:space="preserve">Тиинское сельское поселение» Мелекесского района Ульяновской области от 01.02.2023 № </w:t>
      </w:r>
      <w:r w:rsidRPr="00C403ED">
        <w:rPr>
          <w:rFonts w:ascii="PT Astra Serif" w:hAnsi="PT Astra Serif"/>
          <w:sz w:val="28"/>
          <w:szCs w:val="28"/>
          <w:lang w:val="ru-RU"/>
        </w:rPr>
        <w:t>8 «Об утверждении муниципальной программы «</w:t>
      </w:r>
      <w:r w:rsidRPr="00C403ED">
        <w:rPr>
          <w:rFonts w:ascii="PT Astra Serif" w:hAnsi="PT Astra Serif"/>
          <w:b/>
          <w:sz w:val="28"/>
          <w:szCs w:val="28"/>
          <w:lang w:val="ru-RU"/>
        </w:rPr>
        <w:t xml:space="preserve">Развитие культуры и туризма в муниципальном образовании «Тиинское сельское поселение» Мелекесского района Ульяновской области» </w:t>
      </w:r>
      <w:bookmarkStart w:id="1" w:name="_Hlk143005720"/>
    </w:p>
    <w:bookmarkEnd w:id="0"/>
    <w:bookmarkEnd w:id="1"/>
    <w:p w:rsidR="00155D90" w:rsidRPr="00C403E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C403ED">
        <w:rPr>
          <w:rFonts w:ascii="PT Astra Serif" w:hAnsi="PT Astra Serif"/>
          <w:sz w:val="28"/>
          <w:szCs w:val="28"/>
        </w:rPr>
        <w:t> </w:t>
      </w:r>
      <w:r w:rsidRPr="00C403ED">
        <w:rPr>
          <w:rFonts w:ascii="PT Astra Serif" w:hAnsi="PT Astra Serif"/>
          <w:sz w:val="28"/>
          <w:szCs w:val="28"/>
        </w:rPr>
        <w:tab/>
      </w:r>
      <w:proofErr w:type="gramStart"/>
      <w:r w:rsidRPr="00C403ED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12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</w:t>
      </w:r>
      <w:proofErr w:type="gramEnd"/>
      <w:r w:rsidRPr="00C403ED">
        <w:rPr>
          <w:rFonts w:ascii="PT Astra Serif" w:hAnsi="PT Astra Serif"/>
          <w:b w:val="0"/>
          <w:sz w:val="28"/>
          <w:szCs w:val="28"/>
        </w:rPr>
        <w:t xml:space="preserve">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   </w:t>
      </w:r>
      <w:proofErr w:type="gramStart"/>
      <w:r w:rsidRPr="00C403ED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C403ED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155D90" w:rsidRPr="0045519D" w:rsidRDefault="00155D90" w:rsidP="00155D90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403ED">
        <w:rPr>
          <w:rFonts w:ascii="PT Astra Serif" w:hAnsi="PT Astra Serif"/>
          <w:b w:val="0"/>
          <w:sz w:val="28"/>
          <w:szCs w:val="28"/>
        </w:rPr>
        <w:t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01.02.2023 № 8 «Об утверждении муниципальной программы</w:t>
      </w:r>
      <w:r w:rsidRPr="00C403ED">
        <w:rPr>
          <w:rFonts w:ascii="PT Astra Serif" w:hAnsi="PT Astra Serif"/>
          <w:sz w:val="28"/>
          <w:szCs w:val="28"/>
        </w:rPr>
        <w:t xml:space="preserve"> «</w:t>
      </w:r>
      <w:r w:rsidRPr="00C403ED">
        <w:rPr>
          <w:rFonts w:ascii="PT Astra Serif" w:hAnsi="PT Astra Serif"/>
          <w:b w:val="0"/>
          <w:sz w:val="28"/>
          <w:szCs w:val="28"/>
        </w:rPr>
        <w:t xml:space="preserve">Развитие культуры и туризма в муниципальном образовании «Тиинское сельское поселение» Мелекесского района Ульяновской </w:t>
      </w:r>
      <w:bookmarkStart w:id="2" w:name="_Hlk145577311"/>
      <w:r w:rsidRPr="00C403ED">
        <w:rPr>
          <w:rFonts w:ascii="PT Astra Serif" w:hAnsi="PT Astra Serif"/>
          <w:b w:val="0"/>
          <w:sz w:val="28"/>
          <w:szCs w:val="28"/>
        </w:rPr>
        <w:t>области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386C2F">
        <w:rPr>
          <w:rFonts w:ascii="PT Astra Serif" w:hAnsi="PT Astra Serif"/>
          <w:b w:val="0"/>
          <w:sz w:val="28"/>
          <w:szCs w:val="28"/>
        </w:rPr>
        <w:t>(с изменениями от 28.08.2023 №4</w:t>
      </w:r>
      <w:r>
        <w:rPr>
          <w:rFonts w:ascii="PT Astra Serif" w:hAnsi="PT Astra Serif"/>
          <w:b w:val="0"/>
          <w:sz w:val="28"/>
          <w:szCs w:val="28"/>
        </w:rPr>
        <w:t>2</w:t>
      </w:r>
      <w:r w:rsidRPr="00386C2F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bookmarkEnd w:id="2"/>
    <w:p w:rsidR="00155D90" w:rsidRPr="0045519D" w:rsidRDefault="00155D90" w:rsidP="00155D90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155D90" w:rsidRPr="0045519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155D90" w:rsidRPr="0045519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155D90" w:rsidRPr="00E80427" w:rsidTr="003F7F03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90" w:rsidRPr="00001455" w:rsidRDefault="00155D90" w:rsidP="003F7F0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</w:t>
            </w: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бюджет). 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составит 6112,47500 тыс. рублей, в том числе по годам: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6086,40000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      0,00000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      0,00000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    13,07500 тыс. рублей;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30C3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    13,00000 тыс. рублей.</w:t>
            </w:r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В т. ч. за счет бюджетных ассигнований местного бюджета, источником которых являются межбюджетные трансферты из областного бюджета Ульяновской области (далее по тексту областной бюджет - 4562,30000 тыс. рублей в </w:t>
            </w:r>
            <w:proofErr w:type="spellStart"/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т.ч</w:t>
            </w:r>
            <w:proofErr w:type="spellEnd"/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 по годам:</w:t>
            </w:r>
            <w:proofErr w:type="gramEnd"/>
          </w:p>
          <w:p w:rsidR="00155D90" w:rsidRPr="004830C3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- 4562,30000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830C3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 0,00000 тыс. рублей.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За счет бюджетных ассигнований местного бюджета 1550,17500 тыс. рублей в </w:t>
            </w:r>
            <w:proofErr w:type="spellStart"/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т.ч</w:t>
            </w:r>
            <w:proofErr w:type="spellEnd"/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 по годам: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- 1524,10000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-       0,00000 тыс. рублей;</w:t>
            </w:r>
          </w:p>
          <w:p w:rsidR="00155D90" w:rsidRPr="004C248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-     13,07500 тыс. рублей;</w:t>
            </w:r>
          </w:p>
          <w:p w:rsidR="00155D90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C2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2027 год -      13,00000 тыс. рублей.</w:t>
            </w:r>
          </w:p>
          <w:p w:rsidR="00155D90" w:rsidRDefault="00155D90" w:rsidP="003F7F03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155D90" w:rsidRPr="00E80427" w:rsidRDefault="00155D90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155D90" w:rsidRPr="0045519D" w:rsidRDefault="00155D90" w:rsidP="00155D9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155D90" w:rsidRDefault="00155D90" w:rsidP="00155D90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155D90" w:rsidRDefault="00155D90" w:rsidP="00155D90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155D90" w:rsidRPr="007F0AA4" w:rsidRDefault="00155D90" w:rsidP="00155D90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155D90" w:rsidRPr="007F0AA4" w:rsidSect="00157693">
          <w:headerReference w:type="default" r:id="rId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0AA4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155D90" w:rsidRPr="00324A9D" w:rsidRDefault="00155D90" w:rsidP="00155D90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155D90" w:rsidRPr="00324A9D" w:rsidRDefault="00155D90" w:rsidP="00155D90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Pr="000A746C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1</w:t>
      </w:r>
      <w:r w:rsidRPr="000A746C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2</w:t>
      </w:r>
      <w:r w:rsidRPr="000A746C">
        <w:rPr>
          <w:rFonts w:ascii="PT Astra Serif" w:hAnsi="PT Astra Serif"/>
          <w:sz w:val="24"/>
          <w:szCs w:val="24"/>
        </w:rPr>
        <w:t xml:space="preserve">.2023 г. № </w:t>
      </w:r>
      <w:r>
        <w:rPr>
          <w:rFonts w:ascii="PT Astra Serif" w:hAnsi="PT Astra Serif"/>
          <w:sz w:val="24"/>
          <w:szCs w:val="24"/>
        </w:rPr>
        <w:t>8</w:t>
      </w:r>
    </w:p>
    <w:p w:rsidR="00155D90" w:rsidRPr="003A00FB" w:rsidRDefault="00155D90" w:rsidP="00155D9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Pr="006F1966">
        <w:rPr>
          <w:rFonts w:ascii="PT Astra Serif" w:hAnsi="PT Astra Serif" w:cs="Times New Roman"/>
          <w:b/>
          <w:sz w:val="28"/>
          <w:szCs w:val="28"/>
        </w:rPr>
        <w:t>Развитие культуры и туризма в муниципальном образовании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«Тиинское сельское поселение» Мелекесского района Ульяновской области»</w:t>
      </w:r>
    </w:p>
    <w:p w:rsidR="00155D90" w:rsidRPr="00582ABC" w:rsidRDefault="00155D90" w:rsidP="00155D9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720"/>
        <w:gridCol w:w="2029"/>
        <w:gridCol w:w="1724"/>
        <w:gridCol w:w="1411"/>
        <w:gridCol w:w="1450"/>
        <w:gridCol w:w="1285"/>
        <w:gridCol w:w="1181"/>
        <w:gridCol w:w="1223"/>
        <w:gridCol w:w="1223"/>
      </w:tblGrid>
      <w:tr w:rsidR="00155D90" w:rsidRPr="00395D7A" w:rsidTr="003F7F03">
        <w:trPr>
          <w:trHeight w:val="520"/>
        </w:trPr>
        <w:tc>
          <w:tcPr>
            <w:tcW w:w="54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bookmarkStart w:id="3" w:name="RANGE!A1:J15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№ </w:t>
            </w:r>
            <w:proofErr w:type="gramStart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п</w:t>
            </w:r>
            <w:proofErr w:type="gramEnd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/п</w:t>
            </w:r>
            <w:bookmarkEnd w:id="3"/>
          </w:p>
        </w:tc>
        <w:tc>
          <w:tcPr>
            <w:tcW w:w="272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029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724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73" w:type="dxa"/>
            <w:gridSpan w:val="6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155D90" w:rsidRPr="00395D7A" w:rsidTr="003F7F03">
        <w:trPr>
          <w:trHeight w:val="26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2023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2024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2025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2026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2027</w:t>
            </w:r>
          </w:p>
        </w:tc>
      </w:tr>
      <w:tr w:rsidR="00155D90" w:rsidRPr="00395D7A" w:rsidTr="003F7F03">
        <w:trPr>
          <w:trHeight w:val="240"/>
        </w:trPr>
        <w:tc>
          <w:tcPr>
            <w:tcW w:w="54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272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</w:t>
            </w:r>
          </w:p>
        </w:tc>
        <w:tc>
          <w:tcPr>
            <w:tcW w:w="2029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3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4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5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7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8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10</w:t>
            </w:r>
          </w:p>
        </w:tc>
      </w:tr>
      <w:tr w:rsidR="00155D90" w:rsidRPr="00395D7A" w:rsidTr="003F7F03">
        <w:trPr>
          <w:trHeight w:val="780"/>
        </w:trPr>
        <w:tc>
          <w:tcPr>
            <w:tcW w:w="540" w:type="dxa"/>
            <w:vMerge w:val="restart"/>
            <w:noWrap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272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Проведение культурно-массовых мероприятий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2029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т.ч</w:t>
            </w:r>
            <w:proofErr w:type="spellEnd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.: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26,07500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13,07500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26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26,07500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13,07500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  <w:tr w:rsidR="00155D90" w:rsidRPr="00395D7A" w:rsidTr="003F7F03">
        <w:trPr>
          <w:trHeight w:val="780"/>
        </w:trPr>
        <w:tc>
          <w:tcPr>
            <w:tcW w:w="540" w:type="dxa"/>
            <w:vMerge w:val="restart"/>
            <w:noWrap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</w:t>
            </w:r>
          </w:p>
        </w:tc>
        <w:tc>
          <w:tcPr>
            <w:tcW w:w="2720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населённых пунктах с </w:t>
            </w: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lastRenderedPageBreak/>
              <w:t xml:space="preserve">числом жителей до 50 тысяч человек </w:t>
            </w:r>
          </w:p>
        </w:tc>
        <w:tc>
          <w:tcPr>
            <w:tcW w:w="2029" w:type="dxa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lastRenderedPageBreak/>
              <w:t>Администрация муниципального образования «Тиинское сельское поселение»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т.ч</w:t>
            </w:r>
            <w:proofErr w:type="spellEnd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.: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6086,40000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6086,40000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260"/>
        </w:trPr>
        <w:tc>
          <w:tcPr>
            <w:tcW w:w="54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720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2029" w:type="dxa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1092,35730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1092,35773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600"/>
        </w:trPr>
        <w:tc>
          <w:tcPr>
            <w:tcW w:w="54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Текущий ремонт дома культуры с.Тиинск</w:t>
            </w:r>
          </w:p>
        </w:tc>
        <w:tc>
          <w:tcPr>
            <w:tcW w:w="2029" w:type="dxa"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Администрация муниципального образования «Тиинское сельское поселение»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431,74270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431,74270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600"/>
        </w:trPr>
        <w:tc>
          <w:tcPr>
            <w:tcW w:w="5289" w:type="dxa"/>
            <w:gridSpan w:val="3"/>
            <w:vMerge w:val="restart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т.ч</w:t>
            </w:r>
            <w:proofErr w:type="spellEnd"/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.: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6112,47500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6086,40000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13,07500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289" w:type="dxa"/>
            <w:gridSpan w:val="3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2940,11520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520"/>
        </w:trPr>
        <w:tc>
          <w:tcPr>
            <w:tcW w:w="5289" w:type="dxa"/>
            <w:gridSpan w:val="3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1622,18480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</w:tr>
      <w:tr w:rsidR="00155D90" w:rsidRPr="00395D7A" w:rsidTr="003F7F03">
        <w:trPr>
          <w:trHeight w:val="260"/>
        </w:trPr>
        <w:tc>
          <w:tcPr>
            <w:tcW w:w="5289" w:type="dxa"/>
            <w:gridSpan w:val="3"/>
            <w:vMerge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</w:p>
        </w:tc>
        <w:tc>
          <w:tcPr>
            <w:tcW w:w="1724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1550,17500</w:t>
            </w:r>
          </w:p>
        </w:tc>
        <w:tc>
          <w:tcPr>
            <w:tcW w:w="1450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1524,10000</w:t>
            </w:r>
          </w:p>
        </w:tc>
        <w:tc>
          <w:tcPr>
            <w:tcW w:w="1285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181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0,00000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13,07500</w:t>
            </w:r>
          </w:p>
        </w:tc>
        <w:tc>
          <w:tcPr>
            <w:tcW w:w="1223" w:type="dxa"/>
            <w:hideMark/>
          </w:tcPr>
          <w:p w:rsidR="00155D90" w:rsidRPr="00395D7A" w:rsidRDefault="00155D90" w:rsidP="003F7F0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</w:pPr>
            <w:r w:rsidRPr="00395D7A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</w:rPr>
              <w:t>13,00000</w:t>
            </w:r>
          </w:p>
        </w:tc>
      </w:tr>
    </w:tbl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155D90" w:rsidSect="00FC5B62">
          <w:headerReference w:type="default" r:id="rId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4" w:name="_GoBack"/>
      <w:ins w:id="5" w:author="admin" w:date="2022-07-21T14:1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29E5FE6" wp14:editId="10D19FB9">
              <wp:simplePos x="0" y="0"/>
              <wp:positionH relativeFrom="column">
                <wp:posOffset>2470150</wp:posOffset>
              </wp:positionH>
              <wp:positionV relativeFrom="paragraph">
                <wp:posOffset>126365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4"/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А.В. Щукин</w:t>
      </w: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FC5B62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«Тиинское сельское поселение» Мелекесского района Ульяновской области</w:t>
      </w:r>
    </w:p>
    <w:p w:rsidR="00155D90" w:rsidRPr="005121A0" w:rsidRDefault="00155D90" w:rsidP="00155D90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Pr="0008013E">
        <w:rPr>
          <w:rFonts w:ascii="PT Astra Serif" w:hAnsi="PT Astra Serif"/>
          <w:b/>
          <w:sz w:val="28"/>
          <w:szCs w:val="28"/>
          <w:lang w:val="ru-RU"/>
        </w:rPr>
        <w:t>8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«Об утверждении муниципальной программы «</w:t>
      </w:r>
      <w:r w:rsidRPr="006F1966">
        <w:rPr>
          <w:rFonts w:ascii="PT Astra Serif" w:hAnsi="PT Astra Serif"/>
          <w:b/>
          <w:sz w:val="28"/>
          <w:szCs w:val="28"/>
          <w:lang w:val="ru-RU"/>
        </w:rPr>
        <w:t>Развитие культуры и туризма в муниципальном образовании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Pr="00386C2F">
        <w:rPr>
          <w:lang w:val="ru-RU"/>
        </w:rPr>
        <w:t xml:space="preserve"> </w:t>
      </w:r>
      <w:r w:rsidRPr="00386C2F">
        <w:rPr>
          <w:rFonts w:ascii="PT Astra Serif" w:hAnsi="PT Astra Serif"/>
          <w:b/>
          <w:sz w:val="28"/>
          <w:szCs w:val="28"/>
          <w:lang w:val="ru-RU"/>
        </w:rPr>
        <w:t>области (с изменениями от 28.08.2023 №42)</w:t>
      </w: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В муниципальной программе «</w:t>
      </w:r>
      <w:r w:rsidRPr="006F196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Развитие культуры и туризма в муниципальном образовании 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«Тиинское сельское поселение» Мелекесского района Ульяновской области» у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велич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ение составило в 2023 году в сумме</w:t>
      </w:r>
      <w:r w:rsidRPr="004830C3">
        <w:rPr>
          <w:rFonts w:ascii="PT Astra Serif" w:eastAsia="Times New Roman" w:hAnsi="PT Astra Serif" w:cs="Times New Roman"/>
          <w:color w:val="313131"/>
          <w:sz w:val="28"/>
          <w:szCs w:val="28"/>
          <w:highlight w:val="cyan"/>
        </w:rPr>
        <w:t xml:space="preserve"> </w:t>
      </w:r>
      <w:r w:rsidRPr="008629EF">
        <w:rPr>
          <w:rFonts w:ascii="PT Astra Serif" w:eastAsia="Times New Roman" w:hAnsi="PT Astra Serif" w:cs="Times New Roman"/>
          <w:sz w:val="28"/>
          <w:szCs w:val="28"/>
        </w:rPr>
        <w:t>516,00000 тыс. рублей (</w:t>
      </w:r>
      <w:r>
        <w:rPr>
          <w:rFonts w:ascii="PT Astra Serif" w:eastAsia="Times New Roman" w:hAnsi="PT Astra Serif" w:cs="Times New Roman"/>
          <w:sz w:val="28"/>
          <w:szCs w:val="28"/>
        </w:rPr>
        <w:t>96-ЗО ОТ 05.09.2023</w:t>
      </w:r>
      <w:r w:rsidRPr="008629EF">
        <w:rPr>
          <w:rFonts w:ascii="PT Astra Serif" w:eastAsia="Times New Roman" w:hAnsi="PT Astra Serif" w:cs="Times New Roman"/>
          <w:sz w:val="28"/>
          <w:szCs w:val="28"/>
        </w:rPr>
        <w:t>).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Направлено на обеспечение развития и укрепления материально-технической базы домов культуры в населенных пунктах с числом жителей до 50 тысяч человек (Текущий ремонт дома культуры </w:t>
      </w:r>
      <w:proofErr w:type="gramStart"/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в</w:t>
      </w:r>
      <w:proofErr w:type="gramEnd"/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с. Тиинск)</w:t>
      </w:r>
    </w:p>
    <w:p w:rsidR="00155D90" w:rsidRPr="00E918E5" w:rsidRDefault="00155D90" w:rsidP="00155D90">
      <w:pPr>
        <w:jc w:val="both"/>
        <w:rPr>
          <w:rFonts w:ascii="PT Astra Serif" w:hAnsi="PT Astra Serif"/>
          <w:sz w:val="28"/>
          <w:szCs w:val="28"/>
        </w:rPr>
      </w:pPr>
      <w:r w:rsidRPr="00E918E5">
        <w:rPr>
          <w:rFonts w:ascii="PT Astra Serif" w:hAnsi="PT Astra Serif"/>
          <w:sz w:val="28"/>
          <w:szCs w:val="28"/>
        </w:rPr>
        <w:t xml:space="preserve">    В результате проведения пяти аукционов по текущему ремонту дома культуры в с.Тиинск и приобретению оборудования для дома культуры в с. Тиинск образовалась экономия в сумме </w:t>
      </w:r>
      <w:proofErr w:type="gramStart"/>
      <w:r w:rsidRPr="00E918E5">
        <w:rPr>
          <w:rFonts w:ascii="PT Astra Serif" w:hAnsi="PT Astra Serif"/>
          <w:sz w:val="28"/>
          <w:szCs w:val="28"/>
        </w:rPr>
        <w:t>431,74270</w:t>
      </w:r>
      <w:proofErr w:type="gramEnd"/>
      <w:r w:rsidRPr="00E918E5">
        <w:rPr>
          <w:rFonts w:ascii="PT Astra Serif" w:hAnsi="PT Astra Serif"/>
          <w:sz w:val="28"/>
          <w:szCs w:val="28"/>
        </w:rPr>
        <w:t xml:space="preserve"> которая перенаправлена на проведение дополнительных работ по ремонту дома культуры (установка светового оборудования, установка звукового оборудования, дополнительные работы по ремонту дома культуры и приобретение кабеля и проводов для светового оборудования.</w:t>
      </w:r>
    </w:p>
    <w:p w:rsidR="00155D90" w:rsidRPr="009219B9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2E62F1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- в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2024,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2025, 2026, 2027 годах изменений не было.</w:t>
      </w:r>
    </w:p>
    <w:p w:rsidR="00155D90" w:rsidRPr="002E62F1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2E62F1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Pr="002E62F1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     Р.Г. </w:t>
      </w:r>
      <w:proofErr w:type="spellStart"/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155D90" w:rsidRDefault="00155D90" w:rsidP="00155D90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67047" w:rsidRDefault="00467047"/>
    <w:sectPr w:rsidR="00467047" w:rsidSect="00C403ED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2" w:rsidRDefault="00155D90">
    <w:pPr>
      <w:pStyle w:val="a3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155D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84" w:rsidRDefault="00155D90">
    <w:pPr>
      <w:pStyle w:val="a3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80884" w:rsidRDefault="00155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F"/>
    <w:rsid w:val="00155D90"/>
    <w:rsid w:val="00467047"/>
    <w:rsid w:val="00D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9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55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5D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155D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155D90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155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155D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5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D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9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55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5D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155D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155D90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155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155D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5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D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2023-10-31T11:00:00Z</cp:lastPrinted>
  <dcterms:created xsi:type="dcterms:W3CDTF">2023-10-31T10:59:00Z</dcterms:created>
  <dcterms:modified xsi:type="dcterms:W3CDTF">2023-10-31T11:01:00Z</dcterms:modified>
</cp:coreProperties>
</file>