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8F" w:rsidRPr="0027108F" w:rsidRDefault="0027108F" w:rsidP="0027108F">
      <w:pPr>
        <w:pStyle w:val="a5"/>
        <w:spacing w:after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27108F">
        <w:rPr>
          <w:rFonts w:ascii="PT Astra Serif" w:hAnsi="PT Astra Serif"/>
          <w:b/>
          <w:sz w:val="24"/>
          <w:szCs w:val="24"/>
          <w:lang w:val="ru-RU"/>
        </w:rPr>
        <w:t>АДМИНИСТРАЦИЯ МУНИЦИПАЛЬНОГО ОБРАЗОВАНИЯ</w:t>
      </w:r>
    </w:p>
    <w:p w:rsidR="0027108F" w:rsidRPr="0027108F" w:rsidRDefault="0027108F" w:rsidP="0027108F">
      <w:pPr>
        <w:pStyle w:val="a5"/>
        <w:spacing w:after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27108F">
        <w:rPr>
          <w:rFonts w:ascii="PT Astra Serif" w:hAnsi="PT Astra Serif"/>
          <w:b/>
          <w:sz w:val="24"/>
          <w:szCs w:val="24"/>
          <w:lang w:val="ru-RU"/>
        </w:rPr>
        <w:t>«ТИИНСКОЕ СЕЛЬСКОЕ ПОСЕЛЕНИЕ»</w:t>
      </w:r>
    </w:p>
    <w:p w:rsidR="0027108F" w:rsidRPr="0027108F" w:rsidRDefault="0027108F" w:rsidP="0027108F">
      <w:pPr>
        <w:pStyle w:val="a5"/>
        <w:spacing w:after="0"/>
        <w:jc w:val="center"/>
        <w:rPr>
          <w:rFonts w:ascii="PT Astra Serif" w:hAnsi="PT Astra Serif"/>
          <w:sz w:val="24"/>
          <w:szCs w:val="24"/>
          <w:lang w:val="ru-RU"/>
        </w:rPr>
      </w:pPr>
      <w:r w:rsidRPr="0027108F">
        <w:rPr>
          <w:rFonts w:ascii="PT Astra Serif" w:hAnsi="PT Astra Serif"/>
          <w:b/>
          <w:sz w:val="24"/>
          <w:szCs w:val="24"/>
          <w:lang w:val="ru-RU"/>
        </w:rPr>
        <w:t>МЕЛЕКЕССКОГО РАЙОНА</w:t>
      </w:r>
      <w:r w:rsidRPr="0027108F">
        <w:rPr>
          <w:rFonts w:ascii="PT Astra Serif" w:hAnsi="PT Astra Serif"/>
          <w:b/>
          <w:sz w:val="24"/>
          <w:szCs w:val="24"/>
        </w:rPr>
        <w:t> </w:t>
      </w:r>
      <w:r w:rsidRPr="0027108F">
        <w:rPr>
          <w:rFonts w:ascii="PT Astra Serif" w:hAnsi="PT Astra Serif"/>
          <w:b/>
          <w:sz w:val="24"/>
          <w:szCs w:val="24"/>
          <w:lang w:val="ru-RU"/>
        </w:rPr>
        <w:t>УЛЬЯНОВСКОЙ</w:t>
      </w:r>
      <w:r w:rsidRPr="0027108F">
        <w:rPr>
          <w:rFonts w:ascii="PT Astra Serif" w:hAnsi="PT Astra Serif"/>
          <w:b/>
          <w:sz w:val="24"/>
          <w:szCs w:val="24"/>
        </w:rPr>
        <w:t> </w:t>
      </w:r>
      <w:r w:rsidRPr="0027108F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27108F" w:rsidRPr="0027108F" w:rsidRDefault="0027108F" w:rsidP="0027108F">
      <w:pPr>
        <w:pStyle w:val="a5"/>
        <w:tabs>
          <w:tab w:val="center" w:pos="4677"/>
          <w:tab w:val="left" w:pos="5670"/>
        </w:tabs>
        <w:spacing w:after="0"/>
        <w:rPr>
          <w:rFonts w:ascii="PT Astra Serif" w:hAnsi="PT Astra Serif"/>
          <w:sz w:val="24"/>
          <w:szCs w:val="24"/>
          <w:lang w:val="ru-RU"/>
        </w:rPr>
      </w:pPr>
      <w:r w:rsidRPr="0027108F">
        <w:rPr>
          <w:rFonts w:ascii="PT Astra Serif" w:hAnsi="PT Astra Serif"/>
          <w:sz w:val="24"/>
          <w:szCs w:val="24"/>
          <w:lang w:val="ru-RU"/>
        </w:rPr>
        <w:tab/>
      </w:r>
      <w:r w:rsidRPr="0027108F">
        <w:rPr>
          <w:rFonts w:ascii="PT Astra Serif" w:hAnsi="PT Astra Serif"/>
          <w:sz w:val="24"/>
          <w:szCs w:val="24"/>
        </w:rPr>
        <w:t> </w:t>
      </w:r>
      <w:r w:rsidRPr="0027108F">
        <w:rPr>
          <w:rFonts w:ascii="PT Astra Serif" w:hAnsi="PT Astra Serif"/>
          <w:sz w:val="24"/>
          <w:szCs w:val="24"/>
          <w:lang w:val="ru-RU"/>
        </w:rPr>
        <w:tab/>
      </w:r>
    </w:p>
    <w:p w:rsidR="0027108F" w:rsidRPr="0027108F" w:rsidRDefault="0027108F" w:rsidP="0027108F">
      <w:pPr>
        <w:pStyle w:val="a5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4"/>
          <w:szCs w:val="24"/>
          <w:lang w:val="ru-RU"/>
        </w:rPr>
      </w:pPr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gramStart"/>
      <w:r w:rsidRPr="0027108F">
        <w:rPr>
          <w:rFonts w:ascii="PT Astra Serif" w:hAnsi="PT Astra Serif"/>
          <w:b/>
          <w:sz w:val="24"/>
          <w:szCs w:val="24"/>
          <w:lang w:val="ru-RU"/>
        </w:rPr>
        <w:t>П</w:t>
      </w:r>
      <w:proofErr w:type="gramEnd"/>
      <w:r w:rsidRPr="0027108F">
        <w:rPr>
          <w:rFonts w:ascii="PT Astra Serif" w:hAnsi="PT Astra Serif"/>
          <w:b/>
          <w:sz w:val="24"/>
          <w:szCs w:val="24"/>
          <w:lang w:val="ru-RU"/>
        </w:rPr>
        <w:t xml:space="preserve"> О С Т А Н О В Л Е Н И Е</w:t>
      </w:r>
      <w:r w:rsidRPr="0027108F">
        <w:rPr>
          <w:rFonts w:ascii="PT Astra Serif" w:hAnsi="PT Astra Serif"/>
          <w:b/>
          <w:sz w:val="24"/>
          <w:szCs w:val="24"/>
        </w:rPr>
        <w:t>  </w:t>
      </w:r>
      <w:r w:rsidRPr="0027108F">
        <w:rPr>
          <w:rFonts w:ascii="PT Astra Serif" w:hAnsi="PT Astra Serif"/>
          <w:b/>
          <w:sz w:val="24"/>
          <w:szCs w:val="24"/>
          <w:lang w:val="ru-RU"/>
        </w:rPr>
        <w:t xml:space="preserve"> </w:t>
      </w:r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sz w:val="24"/>
          <w:szCs w:val="24"/>
          <w:lang w:val="ru-RU"/>
        </w:rPr>
      </w:pPr>
      <w:r w:rsidRPr="0027108F">
        <w:rPr>
          <w:rFonts w:ascii="PT Astra Serif" w:hAnsi="PT Astra Serif"/>
          <w:sz w:val="24"/>
          <w:szCs w:val="24"/>
          <w:lang w:val="ru-RU"/>
        </w:rPr>
        <w:t>26.10.2023                                                                                                        № 53</w:t>
      </w:r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27108F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27108F">
        <w:rPr>
          <w:rFonts w:ascii="PT Astra Serif" w:hAnsi="PT Astra Serif"/>
          <w:color w:val="000000"/>
          <w:sz w:val="24"/>
          <w:szCs w:val="24"/>
          <w:lang w:val="ru-RU"/>
        </w:rPr>
        <w:t>с. Тиинск</w:t>
      </w:r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b/>
          <w:sz w:val="24"/>
          <w:szCs w:val="24"/>
          <w:lang w:val="ru-RU"/>
        </w:rPr>
      </w:pPr>
      <w:bookmarkStart w:id="0" w:name="_Hlk142891468"/>
      <w:r w:rsidRPr="0027108F">
        <w:rPr>
          <w:rFonts w:ascii="PT Astra Serif" w:hAnsi="PT Astra Serif"/>
          <w:b/>
          <w:sz w:val="24"/>
          <w:szCs w:val="24"/>
          <w:lang w:val="ru-RU"/>
        </w:rPr>
        <w:t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7 «</w:t>
      </w:r>
      <w:bookmarkStart w:id="1" w:name="_Hlk143011508"/>
      <w:r w:rsidRPr="0027108F">
        <w:rPr>
          <w:rFonts w:ascii="PT Astra Serif" w:hAnsi="PT Astra Serif"/>
          <w:b/>
          <w:sz w:val="24"/>
          <w:szCs w:val="24"/>
          <w:lang w:val="ru-RU"/>
        </w:rPr>
        <w:t xml:space="preserve">Об утверждении муниципальной программы «Благоустройство территории </w:t>
      </w:r>
      <w:bookmarkEnd w:id="1"/>
      <w:r w:rsidRPr="0027108F">
        <w:rPr>
          <w:rFonts w:ascii="PT Astra Serif" w:hAnsi="PT Astra Serif"/>
          <w:b/>
          <w:sz w:val="24"/>
          <w:szCs w:val="24"/>
          <w:lang w:val="ru-RU"/>
        </w:rPr>
        <w:t xml:space="preserve">муниципального образования «Тиинское сельское поселение» Мелекесского района Ульяновской области» </w:t>
      </w:r>
      <w:bookmarkStart w:id="2" w:name="_Hlk143005720"/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sz w:val="24"/>
          <w:szCs w:val="24"/>
          <w:lang w:val="ru-RU"/>
        </w:rPr>
      </w:pPr>
    </w:p>
    <w:bookmarkEnd w:id="0"/>
    <w:bookmarkEnd w:id="2"/>
    <w:p w:rsidR="0027108F" w:rsidRPr="0027108F" w:rsidRDefault="0027108F" w:rsidP="0027108F">
      <w:pPr>
        <w:pStyle w:val="ConsPlusTitle"/>
        <w:jc w:val="both"/>
        <w:rPr>
          <w:rFonts w:ascii="PT Astra Serif" w:hAnsi="PT Astra Serif"/>
          <w:b w:val="0"/>
          <w:szCs w:val="24"/>
        </w:rPr>
      </w:pPr>
      <w:r w:rsidRPr="0027108F">
        <w:rPr>
          <w:rFonts w:ascii="PT Astra Serif" w:hAnsi="PT Astra Serif"/>
          <w:szCs w:val="24"/>
        </w:rPr>
        <w:t> </w:t>
      </w:r>
      <w:r w:rsidRPr="0027108F">
        <w:rPr>
          <w:rFonts w:ascii="PT Astra Serif" w:hAnsi="PT Astra Serif"/>
          <w:szCs w:val="24"/>
        </w:rPr>
        <w:tab/>
      </w:r>
      <w:proofErr w:type="gramStart"/>
      <w:r w:rsidRPr="0027108F">
        <w:rPr>
          <w:rFonts w:ascii="PT Astra Serif" w:hAnsi="PT Astra Serif"/>
          <w:b w:val="0"/>
          <w:szCs w:val="24"/>
        </w:rPr>
        <w:t>В соответствии со статьей 179 Бюджетного кодекса Российской Федерации, с пунктом 19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</w:t>
      </w:r>
      <w:proofErr w:type="gramEnd"/>
      <w:r w:rsidRPr="0027108F">
        <w:rPr>
          <w:rFonts w:ascii="PT Astra Serif" w:hAnsi="PT Astra Serif"/>
          <w:b w:val="0"/>
          <w:szCs w:val="24"/>
        </w:rPr>
        <w:t xml:space="preserve"> оценки эффективности муниципальных программ муниципального образования   «Тиинское сельское поселение» Мелекесского района  Ульяновской области», а также осуществления контроля за ходом их реализации»   </w:t>
      </w:r>
      <w:proofErr w:type="gramStart"/>
      <w:r w:rsidRPr="0027108F">
        <w:rPr>
          <w:rFonts w:ascii="PT Astra Serif" w:hAnsi="PT Astra Serif"/>
          <w:b w:val="0"/>
          <w:szCs w:val="24"/>
        </w:rPr>
        <w:t>п</w:t>
      </w:r>
      <w:proofErr w:type="gramEnd"/>
      <w:r w:rsidRPr="0027108F">
        <w:rPr>
          <w:rFonts w:ascii="PT Astra Serif" w:hAnsi="PT Astra Serif"/>
          <w:b w:val="0"/>
          <w:szCs w:val="24"/>
        </w:rPr>
        <w:t xml:space="preserve"> о с т а н о в л я е т:</w:t>
      </w:r>
    </w:p>
    <w:p w:rsidR="0027108F" w:rsidRPr="0027108F" w:rsidRDefault="0027108F" w:rsidP="0027108F">
      <w:pPr>
        <w:pStyle w:val="ConsPlusTitle"/>
        <w:ind w:firstLine="708"/>
        <w:jc w:val="both"/>
        <w:rPr>
          <w:rFonts w:ascii="PT Astra Serif" w:hAnsi="PT Astra Serif"/>
          <w:b w:val="0"/>
          <w:szCs w:val="24"/>
        </w:rPr>
      </w:pPr>
      <w:r w:rsidRPr="0027108F">
        <w:rPr>
          <w:rFonts w:ascii="PT Astra Serif" w:hAnsi="PT Astra Serif"/>
          <w:b w:val="0"/>
          <w:szCs w:val="24"/>
        </w:rPr>
        <w:t>1. Внести изменения в постановление администрации муниципального образования «Тиинское сельское поселение» Мелекесского района Ульяновской области от 01.02.2023 № 7 «Об утверждении муниципальной программы «Благоустройство территории муниципального образования «Тиинское сельское поселение» Мелекесского района Ульяновской области»</w:t>
      </w:r>
      <w:r w:rsidRPr="0027108F">
        <w:rPr>
          <w:szCs w:val="24"/>
        </w:rPr>
        <w:t xml:space="preserve"> </w:t>
      </w:r>
      <w:r w:rsidRPr="0027108F">
        <w:rPr>
          <w:rFonts w:ascii="PT Astra Serif" w:hAnsi="PT Astra Serif"/>
          <w:b w:val="0"/>
          <w:szCs w:val="24"/>
        </w:rPr>
        <w:t>(с изменениями от 20.03.2023 №13, от 28.08.2023 №41):</w:t>
      </w:r>
    </w:p>
    <w:p w:rsidR="0027108F" w:rsidRPr="0027108F" w:rsidRDefault="0027108F" w:rsidP="0027108F">
      <w:pPr>
        <w:pStyle w:val="ConsPlusTitle"/>
        <w:ind w:firstLine="708"/>
        <w:jc w:val="both"/>
        <w:rPr>
          <w:rFonts w:ascii="PT Astra Serif" w:hAnsi="PT Astra Serif"/>
          <w:b w:val="0"/>
          <w:szCs w:val="24"/>
        </w:rPr>
      </w:pPr>
      <w:r w:rsidRPr="0027108F">
        <w:rPr>
          <w:rFonts w:ascii="PT Astra Serif" w:hAnsi="PT Astra Serif"/>
          <w:b w:val="0"/>
          <w:szCs w:val="24"/>
        </w:rPr>
        <w:t>1.1 в паспорте муниципальной программы строку «Ресурсное обеспечение муниципальной программы с разбивкой по этапам и годам реализации» изложить в следующей редакции:</w:t>
      </w:r>
    </w:p>
    <w:p w:rsidR="0027108F" w:rsidRPr="0027108F" w:rsidRDefault="0027108F" w:rsidP="0027108F">
      <w:pPr>
        <w:pStyle w:val="ConsPlusTitle"/>
        <w:jc w:val="both"/>
        <w:rPr>
          <w:rFonts w:ascii="PT Astra Serif" w:hAnsi="PT Astra Serif"/>
          <w:b w:val="0"/>
          <w:szCs w:val="24"/>
        </w:rPr>
      </w:pPr>
      <w:r w:rsidRPr="0027108F">
        <w:rPr>
          <w:rFonts w:ascii="PT Astra Serif" w:hAnsi="PT Astra Serif"/>
          <w:b w:val="0"/>
          <w:szCs w:val="24"/>
        </w:rPr>
        <w:t>«</w:t>
      </w:r>
    </w:p>
    <w:p w:rsidR="0027108F" w:rsidRPr="0027108F" w:rsidRDefault="0027108F" w:rsidP="0027108F">
      <w:pPr>
        <w:pStyle w:val="ConsPlusTitle"/>
        <w:jc w:val="both"/>
        <w:rPr>
          <w:rFonts w:ascii="PT Astra Serif" w:hAnsi="PT Astra Serif"/>
          <w:b w:val="0"/>
          <w:szCs w:val="24"/>
        </w:rPr>
      </w:pPr>
      <w:r w:rsidRPr="0027108F">
        <w:rPr>
          <w:rFonts w:ascii="PT Astra Serif" w:hAnsi="PT Astra Serif"/>
          <w:b w:val="0"/>
          <w:szCs w:val="24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27108F" w:rsidRPr="0027108F" w:rsidTr="003F7F03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F" w:rsidRPr="0027108F" w:rsidRDefault="0027108F" w:rsidP="003F7F0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Times New Roman"/>
                <w:sz w:val="24"/>
                <w:szCs w:val="24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F" w:rsidRPr="0027108F" w:rsidRDefault="0027108F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:rsidR="0027108F" w:rsidRPr="0027108F" w:rsidRDefault="0027108F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Times New Roman"/>
                <w:sz w:val="24"/>
                <w:szCs w:val="24"/>
              </w:rPr>
              <w:t>Общий объём бюджетных ассигнований муниципальной программы составит 13999,49205 тыс. рублей, в том числе по годам:</w:t>
            </w:r>
          </w:p>
          <w:p w:rsidR="0027108F" w:rsidRPr="0027108F" w:rsidRDefault="0027108F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2023 год – 3871,23278 тыс. рублей;</w:t>
            </w:r>
          </w:p>
          <w:p w:rsidR="0027108F" w:rsidRPr="0027108F" w:rsidRDefault="0027108F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Times New Roman"/>
                <w:sz w:val="24"/>
                <w:szCs w:val="24"/>
              </w:rPr>
              <w:t>2024 год – 2762,41207 тыс. рублей;</w:t>
            </w:r>
          </w:p>
          <w:p w:rsidR="0027108F" w:rsidRPr="0027108F" w:rsidRDefault="0027108F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2025 год – 2455,28240 тыс. рублей; </w:t>
            </w:r>
          </w:p>
          <w:p w:rsidR="0027108F" w:rsidRPr="0027108F" w:rsidRDefault="0027108F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Times New Roman"/>
                <w:sz w:val="24"/>
                <w:szCs w:val="24"/>
              </w:rPr>
              <w:t>2026 год – 2455,28240 тыс. рублей;</w:t>
            </w:r>
          </w:p>
          <w:p w:rsidR="0027108F" w:rsidRPr="0027108F" w:rsidRDefault="0027108F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27108F">
              <w:rPr>
                <w:rFonts w:ascii="PT Astra Serif" w:eastAsia="Times New Roman" w:hAnsi="PT Astra Serif" w:cs="Times New Roman"/>
                <w:sz w:val="24"/>
                <w:szCs w:val="24"/>
              </w:rPr>
              <w:t>2027 год – 2455,28240 тыс. рублей.</w:t>
            </w:r>
          </w:p>
          <w:p w:rsidR="0027108F" w:rsidRPr="0027108F" w:rsidRDefault="0027108F" w:rsidP="003F7F03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27108F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27108F" w:rsidRPr="0027108F" w:rsidRDefault="0027108F" w:rsidP="003F7F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27108F" w:rsidRPr="0027108F" w:rsidRDefault="0027108F" w:rsidP="0027108F">
      <w:pPr>
        <w:pStyle w:val="ConsPlusTitle"/>
        <w:jc w:val="both"/>
        <w:rPr>
          <w:rFonts w:ascii="PT Astra Serif" w:hAnsi="PT Astra Serif"/>
          <w:b w:val="0"/>
          <w:szCs w:val="24"/>
        </w:rPr>
      </w:pPr>
    </w:p>
    <w:p w:rsidR="0027108F" w:rsidRPr="0027108F" w:rsidRDefault="0027108F" w:rsidP="0027108F">
      <w:pPr>
        <w:pStyle w:val="ConsPlusTitle"/>
        <w:jc w:val="both"/>
        <w:rPr>
          <w:rFonts w:ascii="PT Astra Serif" w:hAnsi="PT Astra Serif" w:cstheme="minorBidi"/>
          <w:color w:val="000000"/>
          <w:szCs w:val="24"/>
        </w:rPr>
      </w:pPr>
      <w:r w:rsidRPr="0027108F">
        <w:rPr>
          <w:rFonts w:ascii="PT Astra Serif" w:hAnsi="PT Astra Serif"/>
          <w:b w:val="0"/>
          <w:szCs w:val="24"/>
        </w:rPr>
        <w:tab/>
        <w:t xml:space="preserve">                                                                                                                         </w:t>
      </w:r>
      <w:r w:rsidRPr="0027108F">
        <w:rPr>
          <w:rFonts w:ascii="PT Astra Serif" w:hAnsi="PT Astra Serif" w:cstheme="minorBidi"/>
          <w:color w:val="000000"/>
          <w:szCs w:val="24"/>
        </w:rPr>
        <w:t> »;</w:t>
      </w:r>
    </w:p>
    <w:p w:rsidR="0027108F" w:rsidRPr="0027108F" w:rsidRDefault="0027108F" w:rsidP="0027108F">
      <w:pPr>
        <w:pStyle w:val="ConsPlusTitle"/>
        <w:jc w:val="both"/>
        <w:rPr>
          <w:rFonts w:ascii="PT Astra Serif" w:hAnsi="PT Astra Serif" w:cstheme="minorBidi"/>
          <w:color w:val="000000"/>
          <w:szCs w:val="24"/>
        </w:rPr>
      </w:pPr>
    </w:p>
    <w:p w:rsidR="0027108F" w:rsidRPr="0027108F" w:rsidRDefault="0027108F" w:rsidP="0027108F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4"/>
          <w:szCs w:val="24"/>
        </w:rPr>
        <w:sectPr w:rsidR="0027108F" w:rsidRPr="0027108F" w:rsidSect="00157693">
          <w:headerReference w:type="default" r:id="rId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7108F">
        <w:rPr>
          <w:rFonts w:ascii="PT Astra Serif" w:eastAsia="Times New Roman" w:hAnsi="PT Astra Serif" w:cs="Times New Roman"/>
          <w:bCs/>
          <w:sz w:val="24"/>
          <w:szCs w:val="24"/>
        </w:rPr>
        <w:t xml:space="preserve">1.2 приложение 2 к муниципальной программе изложить в следующей редакции:  </w:t>
      </w:r>
    </w:p>
    <w:p w:rsidR="0027108F" w:rsidRPr="0027108F" w:rsidRDefault="0027108F" w:rsidP="0027108F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sz w:val="24"/>
          <w:szCs w:val="24"/>
        </w:rPr>
        <w:lastRenderedPageBreak/>
        <w:t>«Приложение 2</w:t>
      </w:r>
    </w:p>
    <w:p w:rsidR="0027108F" w:rsidRPr="0027108F" w:rsidRDefault="0027108F" w:rsidP="0027108F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27108F" w:rsidRPr="0027108F" w:rsidRDefault="0027108F" w:rsidP="0027108F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27108F" w:rsidRPr="0027108F" w:rsidRDefault="0027108F" w:rsidP="0027108F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27108F" w:rsidRPr="0027108F" w:rsidRDefault="0027108F" w:rsidP="0027108F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:rsidR="0027108F" w:rsidRPr="0027108F" w:rsidRDefault="0027108F" w:rsidP="0027108F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Pr="0027108F">
        <w:rPr>
          <w:rFonts w:ascii="PT Astra Serif" w:hAnsi="PT Astra Serif"/>
          <w:sz w:val="24"/>
          <w:szCs w:val="24"/>
        </w:rPr>
        <w:t>01.02.2023 г. № 7</w:t>
      </w:r>
    </w:p>
    <w:p w:rsidR="0027108F" w:rsidRPr="0027108F" w:rsidRDefault="0027108F" w:rsidP="0027108F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7108F">
        <w:rPr>
          <w:rFonts w:ascii="PT Astra Serif" w:hAnsi="PT Astra Serif" w:cs="Times New Roman"/>
          <w:b/>
          <w:sz w:val="24"/>
          <w:szCs w:val="24"/>
        </w:rPr>
        <w:t>Система мероприятий муниципальной программы «Благоустройство территории муниципального образования «Тиинское сельское поселение» Мелекесского района Ульяновской области»</w:t>
      </w:r>
    </w:p>
    <w:p w:rsidR="0027108F" w:rsidRPr="0027108F" w:rsidRDefault="0027108F" w:rsidP="0027108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tbl>
      <w:tblPr>
        <w:tblW w:w="14780" w:type="dxa"/>
        <w:tblInd w:w="113" w:type="dxa"/>
        <w:tblLook w:val="04A0" w:firstRow="1" w:lastRow="0" w:firstColumn="1" w:lastColumn="0" w:noHBand="0" w:noVBand="1"/>
      </w:tblPr>
      <w:tblGrid>
        <w:gridCol w:w="576"/>
        <w:gridCol w:w="2264"/>
        <w:gridCol w:w="1854"/>
        <w:gridCol w:w="2642"/>
        <w:gridCol w:w="1264"/>
        <w:gridCol w:w="1236"/>
        <w:gridCol w:w="1236"/>
        <w:gridCol w:w="1236"/>
        <w:gridCol w:w="1236"/>
        <w:gridCol w:w="1236"/>
      </w:tblGrid>
      <w:tr w:rsidR="0027108F" w:rsidRPr="0027108F" w:rsidTr="003F7F03">
        <w:trPr>
          <w:trHeight w:val="26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</w:t>
            </w:r>
            <w:proofErr w:type="gramEnd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2027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</w:tr>
      <w:tr w:rsidR="0027108F" w:rsidRPr="0027108F" w:rsidTr="003F7F03">
        <w:trPr>
          <w:trHeight w:val="52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Содержание дорог поселения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Администрация МО «Тиинское  сельское  поселение»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Всего бюджетные ассигнования, в </w:t>
            </w:r>
            <w:proofErr w:type="spellStart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т.ч</w:t>
            </w:r>
            <w:proofErr w:type="spellEnd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12 527,30362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3 506,65402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2 255,16240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12 527,30362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3 506,65402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2 255,16240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Ремонт  памятных сооружений, посвященных воинам Великой отечественной войны 1941-1945гг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Администрация МО «Тиинское  сельское  поселение»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275,00000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275,00000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Организация ритуальных услуг и содержание мест захоронений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Администрация МО «Тиинское  сельское  поселение»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555,56000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111,11200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555,56000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111,11200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Мероприятия по уличному </w:t>
            </w: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освещению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 xml:space="preserve">Администрация МО «Тиинское  </w:t>
            </w: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 xml:space="preserve">сельское  поселение»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259,62843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116,46676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59,13767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28,00800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28,00800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28,00800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259,62843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116,46676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59,13767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28,00800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28,00800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28,00800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Мероприятия по озеленению, благоустройству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Администрация МО «Тиинское  сельское  поселение»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6,00000</w:t>
            </w:r>
          </w:p>
        </w:tc>
      </w:tr>
      <w:tr w:rsidR="0027108F" w:rsidRPr="0027108F" w:rsidTr="003F7F03">
        <w:trPr>
          <w:trHeight w:val="52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Реализация мероприятий на поддержку государственных программ субъектов РФ и муниципальных программ по комплексному развитию сельских территорий, в том числе по мероприятиям: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Администрация МО «Тиинское  сельское  поселение»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Всего бюджетные ассигнования, в </w:t>
            </w:r>
            <w:proofErr w:type="spellStart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т.ч</w:t>
            </w:r>
            <w:proofErr w:type="spellEnd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280,00000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280,00000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52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Терентьевка</w:t>
            </w:r>
            <w:proofErr w:type="spellEnd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 МО "Тиинское сельское поселение" Мелекесского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Администрация МО «Тиинское  сельское  поселение»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Всего бюджетные ассигнования, в </w:t>
            </w:r>
            <w:proofErr w:type="spellStart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т.ч</w:t>
            </w:r>
            <w:proofErr w:type="spellEnd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280,00000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280,00000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52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Межевание, оценка и проведение кадастровых работ </w:t>
            </w: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земельных участков, находящихся в собственности поселения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 xml:space="preserve">Администрация МО «Тиинское  сельское  </w:t>
            </w: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 xml:space="preserve">поселение»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 xml:space="preserve">Всего бюджетные ассигнования, в </w:t>
            </w:r>
            <w:proofErr w:type="spellStart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т.ч</w:t>
            </w:r>
            <w:proofErr w:type="spellEnd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528"/>
        </w:trPr>
        <w:tc>
          <w:tcPr>
            <w:tcW w:w="4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ВСЕГО по муниципальной  программе: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Всего бюджетные ассигнования, в </w:t>
            </w:r>
            <w:proofErr w:type="spellStart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т.ч</w:t>
            </w:r>
            <w:proofErr w:type="spellEnd"/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13 999,49205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3 871,23278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2 762,41207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2 455,28240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2 455,28240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2 455,28240</w:t>
            </w:r>
          </w:p>
        </w:tc>
      </w:tr>
      <w:tr w:rsidR="0027108F" w:rsidRPr="0027108F" w:rsidTr="003F7F03">
        <w:trPr>
          <w:trHeight w:val="264"/>
        </w:trPr>
        <w:tc>
          <w:tcPr>
            <w:tcW w:w="4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0,00000</w:t>
            </w:r>
          </w:p>
        </w:tc>
      </w:tr>
      <w:tr w:rsidR="0027108F" w:rsidRPr="0027108F" w:rsidTr="003F7F03">
        <w:trPr>
          <w:trHeight w:val="264"/>
        </w:trPr>
        <w:tc>
          <w:tcPr>
            <w:tcW w:w="4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13 719,49205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3 871,23278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2 482,41207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2 455,28240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2 455,28240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8F" w:rsidRPr="0027108F" w:rsidRDefault="0027108F" w:rsidP="003F7F0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27108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2 455,28240</w:t>
            </w:r>
          </w:p>
        </w:tc>
      </w:tr>
    </w:tbl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color w:val="313131"/>
          <w:sz w:val="24"/>
          <w:szCs w:val="24"/>
        </w:rPr>
        <w:t>».</w:t>
      </w: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  <w:sectPr w:rsidR="0027108F" w:rsidRPr="0027108F" w:rsidSect="00FC5B62">
          <w:headerReference w:type="default" r:id="rId6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color w:val="313131"/>
          <w:sz w:val="24"/>
          <w:szCs w:val="24"/>
        </w:rPr>
        <w:lastRenderedPageBreak/>
        <w:t>2. Настоящее постановление вступает в силу на следующий день после дня его официального обнародования.</w:t>
      </w: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color w:val="313131"/>
          <w:sz w:val="24"/>
          <w:szCs w:val="24"/>
        </w:rPr>
        <w:t>3. Контроль исполнения настоящего постановления оставляю за собой.</w:t>
      </w: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  <w:bookmarkStart w:id="3" w:name="_GoBack"/>
      <w:ins w:id="4" w:author="admin" w:date="2022-07-21T14:13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0ED8685" wp14:editId="634E9D1E">
              <wp:simplePos x="0" y="0"/>
              <wp:positionH relativeFrom="column">
                <wp:posOffset>2203450</wp:posOffset>
              </wp:positionH>
              <wp:positionV relativeFrom="paragraph">
                <wp:posOffset>67945</wp:posOffset>
              </wp:positionV>
              <wp:extent cx="1193165" cy="673100"/>
              <wp:effectExtent l="0" t="0" r="6985" b="0"/>
              <wp:wrapNone/>
              <wp:docPr id="33" name="Рисунок 33" descr="C:\Users\admin\Downloads\Pictures\2022-07-21 щук\щук 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ownloads\Pictures\2022-07-21 щук\щук 00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3431" t="56599" r="16504" b="35228"/>
                      <a:stretch/>
                    </pic:blipFill>
                    <pic:spPr bwMode="auto">
                      <a:xfrm>
                        <a:off x="0" y="0"/>
                        <a:ext cx="119316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End w:id="3"/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color w:val="313131"/>
          <w:sz w:val="24"/>
          <w:szCs w:val="24"/>
        </w:rPr>
        <w:t>Глава администрации                                                                           А.В. Щукин</w:t>
      </w: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pStyle w:val="Standard"/>
        <w:ind w:left="227"/>
        <w:jc w:val="center"/>
        <w:rPr>
          <w:rFonts w:ascii="PT Astra Serif" w:eastAsia="Times New Roman" w:hAnsi="PT Astra Serif" w:cs="Times New Roman"/>
          <w:color w:val="313131"/>
        </w:rPr>
      </w:pPr>
      <w:r w:rsidRPr="0027108F">
        <w:rPr>
          <w:rFonts w:ascii="PT Astra Serif" w:hAnsi="PT Astra Serif"/>
          <w:b/>
        </w:rPr>
        <w:t>Пояснительная записка к проекту постановления Администрации муниципального образования «Тиинское сельское поселение» Мелекесского района Ульяновской области</w:t>
      </w:r>
    </w:p>
    <w:p w:rsidR="0027108F" w:rsidRPr="0027108F" w:rsidRDefault="0027108F" w:rsidP="0027108F">
      <w:pPr>
        <w:pStyle w:val="a5"/>
        <w:jc w:val="center"/>
        <w:rPr>
          <w:rFonts w:ascii="PT Astra Serif" w:hAnsi="PT Astra Serif"/>
          <w:sz w:val="24"/>
          <w:szCs w:val="24"/>
          <w:lang w:val="ru-RU"/>
        </w:rPr>
      </w:pPr>
      <w:r w:rsidRPr="0027108F">
        <w:rPr>
          <w:rFonts w:ascii="PT Astra Serif" w:hAnsi="PT Astra Serif"/>
          <w:b/>
          <w:sz w:val="24"/>
          <w:szCs w:val="24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7 «Об утверждении муниципальной программы «Благоустройство территории муниципального образования «Тиинское сельское поселение» </w:t>
      </w:r>
      <w:r w:rsidRPr="0027108F">
        <w:rPr>
          <w:rFonts w:ascii="PT Astra Serif" w:hAnsi="PT Astra Serif"/>
          <w:b/>
          <w:sz w:val="24"/>
          <w:szCs w:val="24"/>
          <w:lang w:val="ru-RU"/>
        </w:rPr>
        <w:lastRenderedPageBreak/>
        <w:t>Мелекесского района Ульяновской области»</w:t>
      </w:r>
      <w:r w:rsidRPr="0027108F">
        <w:rPr>
          <w:rFonts w:ascii="PT Astra Serif" w:hAnsi="PT Astra Serif"/>
          <w:sz w:val="24"/>
          <w:szCs w:val="24"/>
        </w:rPr>
        <w:t> </w:t>
      </w:r>
      <w:r w:rsidRPr="0027108F">
        <w:rPr>
          <w:rFonts w:ascii="PT Astra Serif" w:hAnsi="PT Astra Serif"/>
          <w:sz w:val="24"/>
          <w:szCs w:val="24"/>
          <w:lang w:val="ru-RU"/>
        </w:rPr>
        <w:t>(с изменениями от 20.03.2023 №13, от 28.08.2023 №41)</w:t>
      </w: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color w:val="313131"/>
          <w:sz w:val="24"/>
          <w:szCs w:val="24"/>
        </w:rPr>
        <w:t xml:space="preserve">В муниципальной программе «Благоустройство территории муниципального образования «Тиинское сельское поселение» Мелекесского района Ульяновской области» увеличение составило в 2023 году в сумме 87,00000 тыс. рублей на уличное освещение, 20,0000 тыс. рублей на озеленение и 60,00000 тыс. рублей на межевание, оценку и проведение кадастровых работ земельных участков, находящихся в собственности поселения. </w:t>
      </w:r>
    </w:p>
    <w:p w:rsidR="0027108F" w:rsidRPr="0027108F" w:rsidRDefault="0027108F" w:rsidP="0027108F">
      <w:pPr>
        <w:jc w:val="both"/>
        <w:rPr>
          <w:sz w:val="24"/>
          <w:szCs w:val="24"/>
        </w:rPr>
      </w:pPr>
      <w:r w:rsidRPr="0027108F">
        <w:rPr>
          <w:sz w:val="24"/>
          <w:szCs w:val="24"/>
        </w:rPr>
        <w:t>- на «Мероприятия по уличному освещению» с кодом 703/0503/6700461092/200 в сумме 87,00000 в том числе:</w:t>
      </w:r>
    </w:p>
    <w:p w:rsidR="0027108F" w:rsidRPr="0027108F" w:rsidRDefault="0027108F" w:rsidP="0027108F">
      <w:pPr>
        <w:jc w:val="both"/>
        <w:rPr>
          <w:sz w:val="24"/>
          <w:szCs w:val="24"/>
        </w:rPr>
      </w:pPr>
      <w:r w:rsidRPr="0027108F">
        <w:rPr>
          <w:sz w:val="24"/>
          <w:szCs w:val="24"/>
        </w:rPr>
        <w:t>- на оплату аренды опор для светильников уличного освещения в сумме 40,00000 тыс. рублей;</w:t>
      </w:r>
    </w:p>
    <w:p w:rsidR="0027108F" w:rsidRPr="0027108F" w:rsidRDefault="0027108F" w:rsidP="0027108F">
      <w:pPr>
        <w:jc w:val="both"/>
        <w:rPr>
          <w:sz w:val="24"/>
          <w:szCs w:val="24"/>
        </w:rPr>
      </w:pPr>
      <w:r w:rsidRPr="0027108F">
        <w:rPr>
          <w:sz w:val="24"/>
          <w:szCs w:val="24"/>
        </w:rPr>
        <w:t>- на приобретение светильников уличного освещения 47,00000 тыс. рублей.</w:t>
      </w:r>
    </w:p>
    <w:p w:rsidR="0027108F" w:rsidRPr="0027108F" w:rsidRDefault="0027108F" w:rsidP="0027108F">
      <w:pPr>
        <w:jc w:val="both"/>
        <w:rPr>
          <w:sz w:val="24"/>
          <w:szCs w:val="24"/>
        </w:rPr>
      </w:pPr>
      <w:r w:rsidRPr="0027108F">
        <w:rPr>
          <w:sz w:val="24"/>
          <w:szCs w:val="24"/>
        </w:rPr>
        <w:t xml:space="preserve">- на «Мероприятия по озеленению, благоустройству» с кодом 703/0503/6700561096/200 в сумме 20,00000 тыс. рублей на приобретение хоз. инвентаря для дворника (мешки, перчатки, лопаты, леска </w:t>
      </w:r>
      <w:proofErr w:type="spellStart"/>
      <w:r w:rsidRPr="0027108F">
        <w:rPr>
          <w:sz w:val="24"/>
          <w:szCs w:val="24"/>
        </w:rPr>
        <w:t>триммерная</w:t>
      </w:r>
      <w:proofErr w:type="spellEnd"/>
      <w:r w:rsidRPr="0027108F">
        <w:rPr>
          <w:sz w:val="24"/>
          <w:szCs w:val="24"/>
        </w:rPr>
        <w:t>, запчасти для триммера и др.)</w:t>
      </w:r>
    </w:p>
    <w:p w:rsidR="0027108F" w:rsidRPr="0027108F" w:rsidRDefault="0027108F" w:rsidP="0027108F">
      <w:pPr>
        <w:jc w:val="both"/>
        <w:rPr>
          <w:bCs/>
          <w:i/>
          <w:sz w:val="24"/>
          <w:szCs w:val="24"/>
        </w:rPr>
      </w:pPr>
      <w:r w:rsidRPr="0027108F">
        <w:rPr>
          <w:sz w:val="24"/>
          <w:szCs w:val="24"/>
        </w:rPr>
        <w:t xml:space="preserve">- </w:t>
      </w:r>
      <w:r w:rsidRPr="0027108F">
        <w:rPr>
          <w:bCs/>
          <w:i/>
          <w:sz w:val="24"/>
          <w:szCs w:val="24"/>
        </w:rPr>
        <w:t>на  «Межевание, оценка и проведение кадастровых работ земельных участков, находящихся в собственности поселения» с цифрой 60,00000 тыс. рублей</w:t>
      </w: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color w:val="313131"/>
          <w:sz w:val="24"/>
          <w:szCs w:val="24"/>
        </w:rPr>
        <w:t>- в 2024, 2025, 2026, 2027 годах без изменений.</w:t>
      </w: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  <w:r w:rsidRPr="0027108F">
        <w:rPr>
          <w:rFonts w:ascii="PT Astra Serif" w:eastAsia="Times New Roman" w:hAnsi="PT Astra Serif" w:cs="Times New Roman"/>
          <w:color w:val="313131"/>
          <w:sz w:val="24"/>
          <w:szCs w:val="24"/>
        </w:rPr>
        <w:t xml:space="preserve">Экономист                                                                                         Р.Г. </w:t>
      </w:r>
      <w:proofErr w:type="spellStart"/>
      <w:r w:rsidRPr="0027108F">
        <w:rPr>
          <w:rFonts w:ascii="PT Astra Serif" w:eastAsia="Times New Roman" w:hAnsi="PT Astra Serif" w:cs="Times New Roman"/>
          <w:color w:val="313131"/>
          <w:sz w:val="24"/>
          <w:szCs w:val="24"/>
        </w:rPr>
        <w:t>Дебердеева</w:t>
      </w:r>
      <w:proofErr w:type="spellEnd"/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27108F" w:rsidRPr="0027108F" w:rsidRDefault="0027108F" w:rsidP="0027108F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4"/>
          <w:szCs w:val="24"/>
        </w:rPr>
      </w:pPr>
    </w:p>
    <w:p w:rsidR="00467047" w:rsidRPr="0027108F" w:rsidRDefault="00467047">
      <w:pPr>
        <w:rPr>
          <w:sz w:val="24"/>
          <w:szCs w:val="24"/>
        </w:rPr>
      </w:pPr>
    </w:p>
    <w:sectPr w:rsidR="00467047" w:rsidRPr="0027108F" w:rsidSect="00B07AF6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2" w:rsidRDefault="0027108F">
    <w:pPr>
      <w:pStyle w:val="a3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2710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84" w:rsidRDefault="0027108F">
    <w:pPr>
      <w:pStyle w:val="a3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980884" w:rsidRDefault="00271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65"/>
    <w:rsid w:val="0027108F"/>
    <w:rsid w:val="00467047"/>
    <w:rsid w:val="00B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08F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27108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2710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27108F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PlusTitle">
    <w:name w:val="ConsPlusTitle"/>
    <w:uiPriority w:val="99"/>
    <w:rsid w:val="002710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qFormat/>
    <w:rsid w:val="002710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7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08F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27108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2710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27108F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PlusTitle">
    <w:name w:val="ConsPlusTitle"/>
    <w:uiPriority w:val="99"/>
    <w:rsid w:val="002710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qFormat/>
    <w:rsid w:val="002710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7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2023-10-31T11:02:00Z</cp:lastPrinted>
  <dcterms:created xsi:type="dcterms:W3CDTF">2023-10-31T11:01:00Z</dcterms:created>
  <dcterms:modified xsi:type="dcterms:W3CDTF">2023-10-31T11:02:00Z</dcterms:modified>
</cp:coreProperties>
</file>