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D5" w:rsidRPr="00B7165F" w:rsidRDefault="000E0DD5" w:rsidP="000E0DD5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7165F">
        <w:rPr>
          <w:rFonts w:ascii="PT Astra Serif" w:hAnsi="PT Astra Serif" w:cs="Times New Roman"/>
          <w:b/>
          <w:sz w:val="28"/>
          <w:szCs w:val="28"/>
        </w:rPr>
        <w:t xml:space="preserve">АДМИНИСТРАЦИЯ МУНИЦИПАЛЬНОГО ОБРАЗОВАНИЯ «ТИИНСКОЕ СЕЛЬСКОЕ ПОСЕЛЕНИЕ»  </w:t>
      </w:r>
    </w:p>
    <w:p w:rsidR="000E0DD5" w:rsidRPr="00B7165F" w:rsidRDefault="000E0DD5" w:rsidP="000E0DD5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7165F">
        <w:rPr>
          <w:rFonts w:ascii="PT Astra Serif" w:hAnsi="PT Astra Serif" w:cs="Times New Roman"/>
          <w:b/>
          <w:sz w:val="28"/>
          <w:szCs w:val="28"/>
        </w:rPr>
        <w:t>МЕЛЕКЕСССКОГО РАЙОНА УЛЬЯНОВСКОЙ ОБЛАСТИ</w:t>
      </w:r>
    </w:p>
    <w:p w:rsidR="000E0DD5" w:rsidRPr="00B7165F" w:rsidRDefault="000E0DD5" w:rsidP="000E0DD5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0E0DD5" w:rsidRPr="00B7165F" w:rsidRDefault="000E0DD5" w:rsidP="000E0DD5">
      <w:pPr>
        <w:tabs>
          <w:tab w:val="left" w:pos="22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B7165F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Pr="00B7165F">
        <w:rPr>
          <w:rFonts w:ascii="PT Astra Serif" w:hAnsi="PT Astra Serif" w:cs="Times New Roman"/>
          <w:b/>
          <w:sz w:val="28"/>
          <w:szCs w:val="28"/>
        </w:rPr>
        <w:t xml:space="preserve"> О С Т А Н О В Л Е Н И Е</w:t>
      </w:r>
    </w:p>
    <w:p w:rsidR="000E0DD5" w:rsidRPr="00B7165F" w:rsidRDefault="000E0DD5" w:rsidP="000E0DD5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0E0DD5" w:rsidRPr="00B7165F" w:rsidRDefault="000E0DD5" w:rsidP="000E0DD5">
      <w:pPr>
        <w:rPr>
          <w:rFonts w:ascii="PT Astra Serif" w:hAnsi="PT Astra Serif" w:cs="Times New Roman"/>
          <w:sz w:val="28"/>
          <w:szCs w:val="28"/>
        </w:rPr>
      </w:pPr>
      <w:r w:rsidRPr="00B7165F">
        <w:rPr>
          <w:rFonts w:ascii="PT Astra Serif" w:hAnsi="PT Astra Serif" w:cs="Times New Roman"/>
          <w:sz w:val="28"/>
          <w:szCs w:val="28"/>
        </w:rPr>
        <w:t xml:space="preserve">   от </w:t>
      </w:r>
      <w:r>
        <w:rPr>
          <w:rFonts w:ascii="PT Astra Serif" w:hAnsi="PT Astra Serif" w:cs="Times New Roman"/>
          <w:sz w:val="28"/>
          <w:szCs w:val="28"/>
        </w:rPr>
        <w:t>26</w:t>
      </w:r>
      <w:r w:rsidRPr="00B7165F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10</w:t>
      </w:r>
      <w:r w:rsidRPr="00B7165F">
        <w:rPr>
          <w:rFonts w:ascii="PT Astra Serif" w:hAnsi="PT Astra Serif" w:cs="Times New Roman"/>
          <w:sz w:val="28"/>
          <w:szCs w:val="28"/>
        </w:rPr>
        <w:t>.2023г.</w:t>
      </w:r>
      <w:r w:rsidRPr="00B7165F">
        <w:rPr>
          <w:rFonts w:ascii="PT Astra Serif" w:hAnsi="PT Astra Serif" w:cs="Times New Roman"/>
          <w:sz w:val="28"/>
          <w:szCs w:val="28"/>
        </w:rPr>
        <w:tab/>
      </w:r>
      <w:r w:rsidRPr="00B7165F">
        <w:rPr>
          <w:rFonts w:ascii="PT Astra Serif" w:hAnsi="PT Astra Serif" w:cs="Times New Roman"/>
          <w:sz w:val="28"/>
          <w:szCs w:val="28"/>
        </w:rPr>
        <w:tab/>
      </w:r>
      <w:r w:rsidRPr="00B7165F">
        <w:rPr>
          <w:rFonts w:ascii="PT Astra Serif" w:hAnsi="PT Astra Serif" w:cs="Times New Roman"/>
          <w:sz w:val="28"/>
          <w:szCs w:val="28"/>
        </w:rPr>
        <w:tab/>
        <w:t xml:space="preserve">                        </w:t>
      </w:r>
      <w:r w:rsidRPr="00B7165F">
        <w:rPr>
          <w:rFonts w:ascii="PT Astra Serif" w:hAnsi="PT Astra Serif" w:cs="Times New Roman"/>
          <w:sz w:val="28"/>
          <w:szCs w:val="28"/>
        </w:rPr>
        <w:tab/>
        <w:t xml:space="preserve">   </w:t>
      </w:r>
      <w:r w:rsidRPr="00B7165F">
        <w:rPr>
          <w:rFonts w:ascii="PT Astra Serif" w:hAnsi="PT Astra Serif" w:cs="Times New Roman"/>
          <w:sz w:val="28"/>
          <w:szCs w:val="28"/>
        </w:rPr>
        <w:tab/>
        <w:t xml:space="preserve">            </w:t>
      </w:r>
      <w:r w:rsidRPr="00B7165F">
        <w:rPr>
          <w:rFonts w:ascii="PT Astra Serif" w:hAnsi="PT Astra Serif" w:cs="Times New Roman"/>
          <w:sz w:val="28"/>
          <w:szCs w:val="28"/>
        </w:rPr>
        <w:tab/>
        <w:t xml:space="preserve">        № </w:t>
      </w:r>
      <w:r>
        <w:rPr>
          <w:rFonts w:ascii="PT Astra Serif" w:hAnsi="PT Astra Serif" w:cs="Times New Roman"/>
          <w:sz w:val="28"/>
          <w:szCs w:val="28"/>
        </w:rPr>
        <w:t>52</w:t>
      </w:r>
    </w:p>
    <w:p w:rsidR="000E0DD5" w:rsidRPr="00B7165F" w:rsidRDefault="000E0DD5" w:rsidP="000E0DD5">
      <w:pPr>
        <w:jc w:val="center"/>
        <w:rPr>
          <w:rFonts w:ascii="PT Astra Serif" w:hAnsi="PT Astra Serif" w:cs="Times New Roman"/>
          <w:sz w:val="20"/>
          <w:szCs w:val="20"/>
        </w:rPr>
      </w:pPr>
      <w:r w:rsidRPr="00B7165F">
        <w:rPr>
          <w:rFonts w:ascii="PT Astra Serif" w:hAnsi="PT Astra Serif" w:cs="Times New Roman"/>
          <w:sz w:val="20"/>
          <w:szCs w:val="20"/>
        </w:rPr>
        <w:t>с. Тиинск</w:t>
      </w:r>
    </w:p>
    <w:p w:rsidR="000E0DD5" w:rsidRPr="00B7165F" w:rsidRDefault="000E0DD5" w:rsidP="000E0DD5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7165F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«Тиинское сельское поселение» Мелекесского района Ульяновской области от </w:t>
      </w:r>
      <w:r>
        <w:rPr>
          <w:rFonts w:ascii="PT Astra Serif" w:hAnsi="PT Astra Serif" w:cs="Times New Roman"/>
          <w:b/>
          <w:sz w:val="28"/>
          <w:szCs w:val="28"/>
        </w:rPr>
        <w:t>01</w:t>
      </w:r>
      <w:r w:rsidRPr="00B7165F">
        <w:rPr>
          <w:rFonts w:ascii="PT Astra Serif" w:hAnsi="PT Astra Serif" w:cs="Times New Roman"/>
          <w:b/>
          <w:sz w:val="28"/>
          <w:szCs w:val="28"/>
        </w:rPr>
        <w:t>.</w:t>
      </w:r>
      <w:r>
        <w:rPr>
          <w:rFonts w:ascii="PT Astra Serif" w:hAnsi="PT Astra Serif" w:cs="Times New Roman"/>
          <w:b/>
          <w:sz w:val="28"/>
          <w:szCs w:val="28"/>
        </w:rPr>
        <w:t>0</w:t>
      </w:r>
      <w:r w:rsidRPr="00B7165F">
        <w:rPr>
          <w:rFonts w:ascii="PT Astra Serif" w:hAnsi="PT Astra Serif" w:cs="Times New Roman"/>
          <w:b/>
          <w:sz w:val="28"/>
          <w:szCs w:val="28"/>
        </w:rPr>
        <w:t>2.20</w:t>
      </w:r>
      <w:r>
        <w:rPr>
          <w:rFonts w:ascii="PT Astra Serif" w:hAnsi="PT Astra Serif" w:cs="Times New Roman"/>
          <w:b/>
          <w:sz w:val="28"/>
          <w:szCs w:val="28"/>
        </w:rPr>
        <w:t>23</w:t>
      </w:r>
      <w:r w:rsidRPr="00B7165F">
        <w:rPr>
          <w:rFonts w:ascii="PT Astra Serif" w:hAnsi="PT Astra Serif" w:cs="Times New Roman"/>
          <w:b/>
          <w:sz w:val="28"/>
          <w:szCs w:val="28"/>
        </w:rPr>
        <w:t xml:space="preserve"> № </w:t>
      </w:r>
      <w:r>
        <w:rPr>
          <w:rFonts w:ascii="PT Astra Serif" w:hAnsi="PT Astra Serif" w:cs="Times New Roman"/>
          <w:b/>
          <w:sz w:val="28"/>
          <w:szCs w:val="28"/>
        </w:rPr>
        <w:t>3</w:t>
      </w:r>
      <w:r w:rsidRPr="00B7165F">
        <w:rPr>
          <w:rFonts w:ascii="PT Astra Serif" w:hAnsi="PT Astra Serif" w:cs="Times New Roman"/>
          <w:b/>
          <w:sz w:val="28"/>
          <w:szCs w:val="28"/>
        </w:rPr>
        <w:t xml:space="preserve"> «Об утверждении муниципальной программы</w:t>
      </w:r>
      <w:r w:rsidRPr="00B7165F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Hlk145924190"/>
      <w:r w:rsidRPr="00B7165F">
        <w:rPr>
          <w:rFonts w:ascii="PT Astra Serif" w:hAnsi="PT Astra Serif" w:cs="Times New Roman"/>
          <w:b/>
          <w:sz w:val="28"/>
          <w:szCs w:val="28"/>
        </w:rPr>
        <w:t>«Пожарная безопасность на территории муниципального образования «Тиинское сельское поселение» Мелекесского района Ульяновской области»</w:t>
      </w:r>
      <w:bookmarkEnd w:id="0"/>
    </w:p>
    <w:p w:rsidR="000E0DD5" w:rsidRPr="00B7165F" w:rsidRDefault="000E0DD5" w:rsidP="000E0DD5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0E0DD5" w:rsidRPr="00B7165F" w:rsidRDefault="000E0DD5" w:rsidP="000E0DD5">
      <w:pPr>
        <w:spacing w:after="0"/>
        <w:ind w:firstLine="850"/>
        <w:jc w:val="both"/>
        <w:rPr>
          <w:rFonts w:ascii="PT Astra Serif" w:hAnsi="PT Astra Serif"/>
          <w:sz w:val="28"/>
          <w:szCs w:val="28"/>
        </w:rPr>
      </w:pPr>
      <w:proofErr w:type="gramStart"/>
      <w:r w:rsidRPr="00B7165F">
        <w:rPr>
          <w:rFonts w:ascii="PT Astra Serif" w:hAnsi="PT Astra Serif"/>
          <w:sz w:val="28"/>
          <w:szCs w:val="28"/>
        </w:rPr>
        <w:t>В соответствии со статьей 179 Бюджетного кодекса Российской Федерации,</w:t>
      </w:r>
      <w:r w:rsidRPr="00B7165F">
        <w:rPr>
          <w:rFonts w:ascii="PT Astra Serif" w:hAnsi="PT Astra Serif"/>
          <w:b/>
          <w:sz w:val="28"/>
          <w:szCs w:val="28"/>
        </w:rPr>
        <w:t xml:space="preserve"> </w:t>
      </w:r>
      <w:r w:rsidRPr="00B7165F">
        <w:rPr>
          <w:rFonts w:ascii="PT Astra Serif" w:hAnsi="PT Astra Serif"/>
          <w:sz w:val="28"/>
          <w:szCs w:val="28"/>
        </w:rPr>
        <w:t xml:space="preserve">с </w:t>
      </w:r>
      <w:r w:rsidRPr="00B7165F">
        <w:rPr>
          <w:rFonts w:ascii="PT Astra Serif" w:hAnsi="PT Astra Serif"/>
          <w:color w:val="000000"/>
          <w:sz w:val="28"/>
          <w:szCs w:val="28"/>
        </w:rPr>
        <w:t>пунктом 9 части 1 статьи 14 Федерального закона от 06.10.2003 № 131-ФЗ «Об общих принципах организации местного самоуправления в Российской Федерации»,</w:t>
      </w:r>
      <w:r w:rsidRPr="00B7165F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B7165F">
        <w:rPr>
          <w:rFonts w:ascii="PT Astra Serif" w:hAnsi="PT Astra Serif"/>
          <w:sz w:val="28"/>
          <w:szCs w:val="28"/>
        </w:rPr>
        <w:t>Уставом муниципального образования «Тиинское  сельское поселение» Мелекесского района  Ульяновской  области, постановлением администрации муниципального образования «Тиинское сельское поселение» Мелекесского района Ульяновской области от 12.12.2022 № 50 «Об утверждении Правил разработки, реализации и</w:t>
      </w:r>
      <w:proofErr w:type="gramEnd"/>
      <w:r w:rsidRPr="00B7165F">
        <w:rPr>
          <w:rFonts w:ascii="PT Astra Serif" w:hAnsi="PT Astra Serif"/>
          <w:sz w:val="28"/>
          <w:szCs w:val="28"/>
        </w:rPr>
        <w:t xml:space="preserve"> оценки эффективности муниципальных программ муниципального образования   «Тиинское сельское поселение» Мелекесского района  Ульяновской области, а также осуществления контроля за ходом их реализации»  </w:t>
      </w:r>
      <w:proofErr w:type="gramStart"/>
      <w:r w:rsidRPr="00B7165F">
        <w:rPr>
          <w:rFonts w:ascii="PT Astra Serif" w:hAnsi="PT Astra Serif"/>
          <w:sz w:val="28"/>
          <w:szCs w:val="28"/>
        </w:rPr>
        <w:t>п</w:t>
      </w:r>
      <w:proofErr w:type="gramEnd"/>
      <w:r w:rsidRPr="00B7165F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0E0DD5" w:rsidRPr="00B7165F" w:rsidRDefault="000E0DD5" w:rsidP="000E0DD5">
      <w:pPr>
        <w:spacing w:after="0"/>
        <w:ind w:firstLine="850"/>
        <w:jc w:val="both"/>
        <w:rPr>
          <w:rFonts w:ascii="PT Astra Serif" w:hAnsi="PT Astra Serif" w:cs="Times New Roman"/>
          <w:sz w:val="28"/>
          <w:szCs w:val="28"/>
        </w:rPr>
      </w:pPr>
      <w:r w:rsidRPr="00B7165F">
        <w:rPr>
          <w:rFonts w:ascii="PT Astra Serif" w:hAnsi="PT Astra Serif"/>
          <w:sz w:val="28"/>
          <w:szCs w:val="28"/>
        </w:rPr>
        <w:t>1</w:t>
      </w:r>
      <w:r w:rsidRPr="00B7165F">
        <w:rPr>
          <w:rFonts w:ascii="PT Astra Serif" w:hAnsi="PT Astra Serif" w:cs="Times New Roman"/>
          <w:sz w:val="28"/>
          <w:szCs w:val="28"/>
        </w:rPr>
        <w:t xml:space="preserve">. Внести изменения в постановление администрации муниципального образования «Тиинское сельское поселение» Мелекесского района Ульяновской области от </w:t>
      </w:r>
      <w:r>
        <w:rPr>
          <w:rFonts w:ascii="PT Astra Serif" w:hAnsi="PT Astra Serif" w:cs="Times New Roman"/>
          <w:sz w:val="28"/>
          <w:szCs w:val="28"/>
        </w:rPr>
        <w:t>01</w:t>
      </w:r>
      <w:r w:rsidRPr="00B7165F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02</w:t>
      </w:r>
      <w:r w:rsidRPr="00B7165F">
        <w:rPr>
          <w:rFonts w:ascii="PT Astra Serif" w:hAnsi="PT Astra Serif" w:cs="Times New Roman"/>
          <w:sz w:val="28"/>
          <w:szCs w:val="28"/>
        </w:rPr>
        <w:t>.20</w:t>
      </w:r>
      <w:r>
        <w:rPr>
          <w:rFonts w:ascii="PT Astra Serif" w:hAnsi="PT Astra Serif" w:cs="Times New Roman"/>
          <w:sz w:val="28"/>
          <w:szCs w:val="28"/>
        </w:rPr>
        <w:t>23</w:t>
      </w:r>
      <w:r w:rsidRPr="00B7165F">
        <w:rPr>
          <w:rFonts w:ascii="PT Astra Serif" w:hAnsi="PT Astra Serif" w:cs="Times New Roman"/>
          <w:sz w:val="28"/>
          <w:szCs w:val="28"/>
        </w:rPr>
        <w:t xml:space="preserve"> № </w:t>
      </w:r>
      <w:r>
        <w:rPr>
          <w:rFonts w:ascii="PT Astra Serif" w:hAnsi="PT Astra Serif" w:cs="Times New Roman"/>
          <w:sz w:val="28"/>
          <w:szCs w:val="28"/>
        </w:rPr>
        <w:t>3</w:t>
      </w:r>
      <w:r w:rsidRPr="00B7165F">
        <w:rPr>
          <w:rFonts w:ascii="PT Astra Serif" w:hAnsi="PT Astra Serif" w:cs="Times New Roman"/>
          <w:sz w:val="28"/>
          <w:szCs w:val="28"/>
        </w:rPr>
        <w:t xml:space="preserve"> «Об утверждении муниципальной программы «Пожарная безопасность на территории муниципального образования «</w:t>
      </w:r>
      <w:r w:rsidRPr="00B7165F">
        <w:rPr>
          <w:rFonts w:ascii="PT Astra Serif" w:hAnsi="PT Astra Serif" w:cs="Times New Roman"/>
          <w:color w:val="000000"/>
          <w:sz w:val="28"/>
          <w:szCs w:val="28"/>
        </w:rPr>
        <w:t xml:space="preserve">Тиинское сельское </w:t>
      </w:r>
      <w:r w:rsidRPr="00B7165F">
        <w:rPr>
          <w:rFonts w:ascii="PT Astra Serif" w:hAnsi="PT Astra Serif" w:cs="Times New Roman"/>
          <w:sz w:val="28"/>
          <w:szCs w:val="28"/>
        </w:rPr>
        <w:t>поселение» Мелекесского района Ульяновской области»:</w:t>
      </w:r>
    </w:p>
    <w:p w:rsidR="000E0DD5" w:rsidRPr="00B7165F" w:rsidRDefault="000E0DD5" w:rsidP="000E0DD5">
      <w:pPr>
        <w:keepNext/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165F">
        <w:rPr>
          <w:rFonts w:ascii="PT Astra Serif" w:hAnsi="PT Astra Serif" w:cs="Times New Roman"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>1</w:t>
      </w:r>
      <w:r w:rsidRPr="00B7165F">
        <w:rPr>
          <w:rFonts w:ascii="PT Astra Serif" w:hAnsi="PT Astra Serif" w:cs="Times New Roman"/>
          <w:sz w:val="28"/>
          <w:szCs w:val="28"/>
        </w:rPr>
        <w:t xml:space="preserve"> в паспорте муниципальной программы строку «Ресурсное обеспечение муниципальной программы с разбивкой по этапам и годам реализации» изложить в следующей редакции:</w:t>
      </w:r>
    </w:p>
    <w:p w:rsidR="000E0DD5" w:rsidRPr="00B7165F" w:rsidRDefault="000E0DD5" w:rsidP="000E0DD5">
      <w:pPr>
        <w:spacing w:after="0"/>
        <w:ind w:firstLine="600"/>
        <w:jc w:val="both"/>
        <w:rPr>
          <w:rFonts w:ascii="PT Astra Serif" w:hAnsi="PT Astra Serif" w:cs="Times New Roman"/>
          <w:sz w:val="28"/>
          <w:szCs w:val="28"/>
        </w:rPr>
      </w:pPr>
      <w:r w:rsidRPr="00B7165F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210"/>
      </w:tblGrid>
      <w:tr w:rsidR="000E0DD5" w:rsidRPr="00B7165F" w:rsidTr="00034AAC">
        <w:trPr>
          <w:trHeight w:val="3746"/>
        </w:trPr>
        <w:tc>
          <w:tcPr>
            <w:tcW w:w="3544" w:type="dxa"/>
            <w:shd w:val="clear" w:color="auto" w:fill="auto"/>
          </w:tcPr>
          <w:p w:rsidR="000E0DD5" w:rsidRPr="00B7165F" w:rsidRDefault="000E0DD5" w:rsidP="00034A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B7165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lastRenderedPageBreak/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210" w:type="dxa"/>
            <w:shd w:val="clear" w:color="auto" w:fill="auto"/>
          </w:tcPr>
          <w:p w:rsidR="000E0DD5" w:rsidRPr="005B43A1" w:rsidRDefault="000E0DD5" w:rsidP="00034AAC">
            <w:pPr>
              <w:spacing w:after="0"/>
              <w:ind w:firstLine="60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335F8">
              <w:rPr>
                <w:rFonts w:ascii="PT Astra Serif" w:hAnsi="PT Astra Serif" w:cs="Times New Roman"/>
                <w:sz w:val="28"/>
                <w:szCs w:val="28"/>
              </w:rPr>
              <w:t>Общий объем бюджетных ассигнований на финансовое обеспечение муниципальной программы в 202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4335F8">
              <w:rPr>
                <w:rFonts w:ascii="PT Astra Serif" w:hAnsi="PT Astra Serif" w:cs="Times New Roman"/>
                <w:sz w:val="28"/>
                <w:szCs w:val="28"/>
              </w:rPr>
              <w:t>-202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4335F8">
              <w:rPr>
                <w:rFonts w:ascii="PT Astra Serif" w:hAnsi="PT Astra Serif" w:cs="Times New Roman"/>
                <w:sz w:val="28"/>
                <w:szCs w:val="28"/>
              </w:rPr>
              <w:t xml:space="preserve"> годах составляет </w:t>
            </w:r>
            <w:bookmarkStart w:id="1" w:name="_Hlk121845460"/>
            <w:r>
              <w:rPr>
                <w:rFonts w:ascii="PT Astra Serif" w:hAnsi="PT Astra Serif" w:cs="Times New Roman"/>
                <w:sz w:val="28"/>
                <w:szCs w:val="28"/>
              </w:rPr>
              <w:t>3309,8 т</w:t>
            </w:r>
            <w:r w:rsidRPr="005B43A1">
              <w:rPr>
                <w:rFonts w:ascii="PT Astra Serif" w:hAnsi="PT Astra Serif" w:cs="Times New Roman"/>
                <w:sz w:val="28"/>
                <w:szCs w:val="28"/>
              </w:rPr>
              <w:t>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лей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Pr="00125BF8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proofErr w:type="gramEnd"/>
            <w:r w:rsidRPr="00125BF8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E0DD5" w:rsidRPr="005B43A1" w:rsidRDefault="000E0DD5" w:rsidP="00034AAC">
            <w:pPr>
              <w:spacing w:after="0" w:line="234" w:lineRule="atLeast"/>
              <w:ind w:firstLine="59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2023 г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656,80 </w:t>
            </w:r>
            <w:r w:rsidRPr="00394E5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zh-CN"/>
              </w:rPr>
              <w:t>тыс. рублей;</w:t>
            </w:r>
          </w:p>
          <w:p w:rsidR="000E0DD5" w:rsidRDefault="000E0DD5" w:rsidP="00034AAC">
            <w:pPr>
              <w:spacing w:after="0"/>
              <w:ind w:firstLine="590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2024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год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700,00</w:t>
            </w:r>
            <w:r w:rsidRPr="00394E5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zh-CN"/>
              </w:rPr>
              <w:t xml:space="preserve"> тыс. рублей;</w:t>
            </w:r>
          </w:p>
          <w:p w:rsidR="000E0DD5" w:rsidRPr="005B43A1" w:rsidRDefault="000E0DD5" w:rsidP="00034AAC">
            <w:pPr>
              <w:spacing w:after="0" w:line="234" w:lineRule="atLeast"/>
              <w:ind w:firstLine="59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 -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6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51,00 </w:t>
            </w:r>
            <w:r w:rsidRPr="00394E5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zh-CN"/>
              </w:rPr>
              <w:t>тыс. рублей;</w:t>
            </w:r>
          </w:p>
          <w:p w:rsidR="000E0DD5" w:rsidRPr="005B43A1" w:rsidRDefault="000E0DD5" w:rsidP="00034AAC">
            <w:pPr>
              <w:spacing w:after="0" w:line="234" w:lineRule="atLeast"/>
              <w:ind w:firstLine="59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год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- 651,00 </w:t>
            </w:r>
            <w:r w:rsidRPr="00394E5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zh-CN"/>
              </w:rPr>
              <w:t>тыс. рублей;</w:t>
            </w:r>
          </w:p>
          <w:p w:rsidR="000E0DD5" w:rsidRPr="00405157" w:rsidRDefault="000E0DD5" w:rsidP="00034AAC">
            <w:pPr>
              <w:spacing w:after="0" w:line="234" w:lineRule="atLeast"/>
              <w:ind w:firstLine="590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 - 651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,00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94E5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zh-CN"/>
              </w:rPr>
              <w:t>тыс. рублей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zh-CN"/>
              </w:rPr>
              <w:t>.</w:t>
            </w:r>
            <w:bookmarkEnd w:id="1"/>
          </w:p>
        </w:tc>
      </w:tr>
    </w:tbl>
    <w:p w:rsidR="000E0DD5" w:rsidRPr="00B7165F" w:rsidRDefault="000E0DD5" w:rsidP="000E0DD5">
      <w:pPr>
        <w:spacing w:after="0"/>
        <w:ind w:firstLine="600"/>
        <w:jc w:val="both"/>
        <w:rPr>
          <w:rFonts w:ascii="PT Astra Serif" w:hAnsi="PT Astra Serif" w:cs="Times New Roman"/>
          <w:sz w:val="28"/>
          <w:szCs w:val="28"/>
        </w:rPr>
      </w:pPr>
      <w:r w:rsidRPr="00B7165F">
        <w:rPr>
          <w:rFonts w:ascii="PT Astra Serif" w:hAnsi="PT Astra Serif" w:cs="Times New Roman"/>
          <w:sz w:val="28"/>
          <w:szCs w:val="28"/>
        </w:rPr>
        <w:t>»;</w:t>
      </w:r>
    </w:p>
    <w:p w:rsidR="000E0DD5" w:rsidRPr="00B7165F" w:rsidRDefault="000E0DD5" w:rsidP="000E0DD5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  <w:r w:rsidRPr="00B7165F">
        <w:rPr>
          <w:rFonts w:ascii="PT Astra Serif" w:hAnsi="PT Astra Serif" w:cs="Times New Roman"/>
          <w:sz w:val="28"/>
          <w:szCs w:val="28"/>
        </w:rPr>
        <w:t xml:space="preserve">          1.</w:t>
      </w:r>
      <w:r>
        <w:rPr>
          <w:rFonts w:ascii="PT Astra Serif" w:hAnsi="PT Astra Serif" w:cs="Times New Roman"/>
          <w:sz w:val="28"/>
          <w:szCs w:val="28"/>
        </w:rPr>
        <w:t xml:space="preserve">2 </w:t>
      </w:r>
      <w:r w:rsidRPr="00B7165F">
        <w:rPr>
          <w:rFonts w:ascii="PT Astra Serif" w:hAnsi="PT Astra Serif" w:cs="Times New Roman"/>
          <w:sz w:val="28"/>
          <w:szCs w:val="28"/>
        </w:rPr>
        <w:t>Приложение 2 к муниципальной программе изложить в следующей редакции:</w:t>
      </w:r>
    </w:p>
    <w:p w:rsidR="000E0DD5" w:rsidRPr="00B7165F" w:rsidRDefault="000E0DD5" w:rsidP="000E0DD5">
      <w:pPr>
        <w:spacing w:before="100" w:beforeAutospacing="1"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0E0DD5" w:rsidRPr="00B7165F" w:rsidRDefault="000E0DD5" w:rsidP="000E0DD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E0DD5" w:rsidRPr="00B7165F" w:rsidRDefault="000E0DD5" w:rsidP="000E0DD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E0DD5" w:rsidRPr="00B7165F" w:rsidRDefault="000E0DD5" w:rsidP="000E0DD5">
      <w:pPr>
        <w:spacing w:before="100" w:beforeAutospacing="1" w:after="0" w:line="240" w:lineRule="auto"/>
        <w:rPr>
          <w:rFonts w:ascii="PT Astra Serif" w:eastAsia="Times New Roman" w:hAnsi="PT Astra Serif" w:cs="Times New Roman"/>
          <w:sz w:val="24"/>
          <w:szCs w:val="24"/>
          <w:lang w:val="de-DE" w:eastAsia="ru-RU"/>
        </w:rPr>
        <w:sectPr w:rsidR="000E0DD5" w:rsidRPr="00B7165F" w:rsidSect="00BC69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DD5" w:rsidRPr="005B43A1" w:rsidRDefault="000E0DD5" w:rsidP="000E0DD5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43A1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Приложение 2</w:t>
      </w:r>
    </w:p>
    <w:p w:rsidR="000E0DD5" w:rsidRPr="004335F8" w:rsidRDefault="000E0DD5" w:rsidP="000E0D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муниципальной программе </w:t>
      </w:r>
    </w:p>
    <w:p w:rsidR="000E0DD5" w:rsidRPr="004335F8" w:rsidRDefault="000E0DD5" w:rsidP="000E0D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утвержденной</w:t>
      </w:r>
      <w:proofErr w:type="gramEnd"/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постановлением </w:t>
      </w:r>
    </w:p>
    <w:p w:rsidR="000E0DD5" w:rsidRPr="004335F8" w:rsidRDefault="000E0DD5" w:rsidP="000E0D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администрации </w:t>
      </w:r>
    </w:p>
    <w:p w:rsidR="000E0DD5" w:rsidRPr="004335F8" w:rsidRDefault="000E0DD5" w:rsidP="000E0D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E0DD5" w:rsidRPr="004335F8" w:rsidRDefault="000E0DD5" w:rsidP="000E0D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>«Тиинское сельское поселение»</w:t>
      </w:r>
    </w:p>
    <w:p w:rsidR="000E0DD5" w:rsidRDefault="000E0DD5" w:rsidP="000E0D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</w:t>
      </w:r>
      <w:r w:rsidRPr="00D44846">
        <w:rPr>
          <w:rFonts w:ascii="PT Astra Serif" w:eastAsia="Times New Roman" w:hAnsi="PT Astra Serif" w:cs="Times New Roman"/>
          <w:sz w:val="24"/>
          <w:szCs w:val="24"/>
          <w:lang w:eastAsia="ru-RU"/>
        </w:rPr>
        <w:t>от 01.02.2023 г. № 3</w:t>
      </w:r>
    </w:p>
    <w:p w:rsidR="000E0DD5" w:rsidRPr="00B7165F" w:rsidRDefault="000E0DD5" w:rsidP="000E0D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font313" w:hAnsi="PT Astra Serif" w:cs="Times New Roman"/>
          <w:b/>
          <w:bCs/>
          <w:kern w:val="1"/>
          <w:sz w:val="24"/>
          <w:szCs w:val="24"/>
          <w:lang w:eastAsia="ar-SA"/>
        </w:rPr>
      </w:pPr>
    </w:p>
    <w:p w:rsidR="000E0DD5" w:rsidRDefault="000E0DD5" w:rsidP="000E0DD5">
      <w:pPr>
        <w:spacing w:after="0"/>
        <w:ind w:firstLine="720"/>
        <w:jc w:val="center"/>
        <w:rPr>
          <w:rFonts w:ascii="PT Astra Serif" w:eastAsia="Times New Roman" w:hAnsi="PT Astra Serif" w:cs="Times New Roman"/>
          <w:sz w:val="28"/>
          <w:szCs w:val="28"/>
          <w:lang w:val="de-DE" w:eastAsia="ru-RU"/>
        </w:rPr>
      </w:pPr>
      <w:r w:rsidRPr="005B43A1">
        <w:rPr>
          <w:rFonts w:ascii="PT Astra Serif" w:eastAsia="font313" w:hAnsi="PT Astra Serif" w:cs="Times New Roman"/>
          <w:b/>
          <w:bCs/>
          <w:kern w:val="1"/>
          <w:sz w:val="28"/>
          <w:szCs w:val="28"/>
          <w:lang w:eastAsia="ar-SA"/>
        </w:rPr>
        <w:t xml:space="preserve">Система   мероприятий муниципальной программы </w:t>
      </w:r>
      <w:r w:rsidRPr="00324C26">
        <w:rPr>
          <w:rFonts w:ascii="PT Astra Serif" w:eastAsia="font313" w:hAnsi="PT Astra Serif" w:cs="Times New Roman"/>
          <w:b/>
          <w:bCs/>
          <w:kern w:val="1"/>
          <w:sz w:val="28"/>
          <w:szCs w:val="28"/>
          <w:lang w:eastAsia="ar-SA"/>
        </w:rPr>
        <w:t>«Пожарная безопасность на территории муниципального образования «Тиинское сельское поселение» Мелекесского района Ульяновской области»</w:t>
      </w:r>
    </w:p>
    <w:p w:rsidR="000E0DD5" w:rsidRPr="00B7165F" w:rsidRDefault="000E0DD5" w:rsidP="000E0DD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PT Astra Serif" w:eastAsia="font313" w:hAnsi="PT Astra Serif" w:cs="Times New Roman"/>
          <w:b/>
          <w:bCs/>
          <w:kern w:val="1"/>
          <w:sz w:val="24"/>
          <w:szCs w:val="24"/>
          <w:lang w:eastAsia="ar-SA"/>
        </w:rPr>
      </w:pPr>
      <w:r w:rsidRPr="00B7165F">
        <w:rPr>
          <w:rFonts w:ascii="PT Astra Serif" w:eastAsia="font313" w:hAnsi="PT Astra Serif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</w:t>
      </w:r>
    </w:p>
    <w:tbl>
      <w:tblPr>
        <w:tblStyle w:val="a3"/>
        <w:tblW w:w="14943" w:type="dxa"/>
        <w:tblLook w:val="04A0" w:firstRow="1" w:lastRow="0" w:firstColumn="1" w:lastColumn="0" w:noHBand="0" w:noVBand="1"/>
      </w:tblPr>
      <w:tblGrid>
        <w:gridCol w:w="560"/>
        <w:gridCol w:w="2846"/>
        <w:gridCol w:w="2195"/>
        <w:gridCol w:w="1771"/>
        <w:gridCol w:w="1385"/>
        <w:gridCol w:w="1236"/>
        <w:gridCol w:w="1236"/>
        <w:gridCol w:w="1236"/>
        <w:gridCol w:w="1236"/>
        <w:gridCol w:w="1236"/>
        <w:gridCol w:w="6"/>
      </w:tblGrid>
      <w:tr w:rsidR="000E0DD5" w:rsidRPr="006D002D" w:rsidTr="00034AAC">
        <w:trPr>
          <w:trHeight w:val="864"/>
        </w:trPr>
        <w:tc>
          <w:tcPr>
            <w:tcW w:w="560" w:type="dxa"/>
            <w:vMerge w:val="restart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846" w:type="dxa"/>
            <w:vMerge w:val="restart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Наименование проекта, основного мероприятия (мероприятия)</w:t>
            </w:r>
          </w:p>
        </w:tc>
        <w:tc>
          <w:tcPr>
            <w:tcW w:w="2195" w:type="dxa"/>
            <w:vMerge w:val="restart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Ответственные исполнители мероприятий</w:t>
            </w:r>
          </w:p>
        </w:tc>
        <w:tc>
          <w:tcPr>
            <w:tcW w:w="1771" w:type="dxa"/>
            <w:vMerge w:val="restart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Источник финансового обеспечения</w:t>
            </w:r>
          </w:p>
        </w:tc>
        <w:tc>
          <w:tcPr>
            <w:tcW w:w="7571" w:type="dxa"/>
            <w:gridSpan w:val="7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Объем финансового обеспечения реализации мероприятий, в том числе по годам, тыс. руб.</w:t>
            </w:r>
          </w:p>
        </w:tc>
      </w:tr>
      <w:tr w:rsidR="000E0DD5" w:rsidRPr="006D002D" w:rsidTr="00034AAC">
        <w:trPr>
          <w:gridAfter w:val="1"/>
          <w:wAfter w:w="6" w:type="dxa"/>
          <w:trHeight w:val="276"/>
        </w:trPr>
        <w:tc>
          <w:tcPr>
            <w:tcW w:w="560" w:type="dxa"/>
            <w:vMerge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6" w:type="dxa"/>
            <w:vMerge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5" w:type="dxa"/>
            <w:vMerge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1" w:type="dxa"/>
            <w:vMerge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85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2027</w:t>
            </w:r>
          </w:p>
        </w:tc>
      </w:tr>
      <w:tr w:rsidR="000E0DD5" w:rsidRPr="006D002D" w:rsidTr="00034AAC">
        <w:trPr>
          <w:gridAfter w:val="1"/>
          <w:wAfter w:w="6" w:type="dxa"/>
          <w:trHeight w:val="276"/>
        </w:trPr>
        <w:tc>
          <w:tcPr>
            <w:tcW w:w="560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4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95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71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85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0E0DD5" w:rsidRPr="006D002D" w:rsidTr="00034AAC">
        <w:trPr>
          <w:gridAfter w:val="1"/>
          <w:wAfter w:w="6" w:type="dxa"/>
          <w:trHeight w:val="1278"/>
        </w:trPr>
        <w:tc>
          <w:tcPr>
            <w:tcW w:w="560" w:type="dxa"/>
            <w:vMerge w:val="restart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46" w:type="dxa"/>
            <w:vMerge w:val="restart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cs="Arial CYR"/>
                <w:b/>
                <w:bCs/>
              </w:rPr>
              <w:t>Содержание пожарного расчета</w:t>
            </w:r>
          </w:p>
        </w:tc>
        <w:tc>
          <w:tcPr>
            <w:tcW w:w="2195" w:type="dxa"/>
            <w:vMerge w:val="restart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МКУ «Техническое обслуживание»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1771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 xml:space="preserve">Всего бюджетные ассигнования, в </w:t>
            </w:r>
            <w:proofErr w:type="spellStart"/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т.ч</w:t>
            </w:r>
            <w:proofErr w:type="spellEnd"/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.:</w:t>
            </w:r>
          </w:p>
        </w:tc>
        <w:tc>
          <w:tcPr>
            <w:tcW w:w="1385" w:type="dxa"/>
            <w:hideMark/>
          </w:tcPr>
          <w:p w:rsidR="000E0DD5" w:rsidRPr="006D002D" w:rsidRDefault="000E0DD5" w:rsidP="00034AAC">
            <w:pPr>
              <w:suppressAutoHyphens/>
              <w:ind w:right="-107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3 309,80000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656,80000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700,00000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651,00000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651,00000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651,00000</w:t>
            </w:r>
          </w:p>
        </w:tc>
      </w:tr>
      <w:tr w:rsidR="000E0DD5" w:rsidRPr="006D002D" w:rsidTr="00034AAC">
        <w:trPr>
          <w:gridAfter w:val="1"/>
          <w:wAfter w:w="6" w:type="dxa"/>
          <w:trHeight w:val="507"/>
        </w:trPr>
        <w:tc>
          <w:tcPr>
            <w:tcW w:w="560" w:type="dxa"/>
            <w:vMerge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6" w:type="dxa"/>
            <w:vMerge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5" w:type="dxa"/>
            <w:vMerge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1" w:type="dxa"/>
            <w:hideMark/>
          </w:tcPr>
          <w:p w:rsidR="000E0DD5" w:rsidRPr="006D002D" w:rsidRDefault="000E0DD5" w:rsidP="00034AAC">
            <w:pPr>
              <w:suppressAutoHyphens/>
              <w:ind w:right="-70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85" w:type="dxa"/>
            <w:hideMark/>
          </w:tcPr>
          <w:p w:rsidR="000E0DD5" w:rsidRPr="006D002D" w:rsidRDefault="000E0DD5" w:rsidP="00034AAC">
            <w:pPr>
              <w:suppressAutoHyphens/>
              <w:ind w:right="-107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3 309,80000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656,80000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700,00000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651,00000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651,00000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651,00000</w:t>
            </w:r>
          </w:p>
        </w:tc>
      </w:tr>
      <w:tr w:rsidR="000E0DD5" w:rsidRPr="006D002D" w:rsidTr="00034AAC">
        <w:trPr>
          <w:gridAfter w:val="1"/>
          <w:wAfter w:w="6" w:type="dxa"/>
          <w:trHeight w:val="507"/>
        </w:trPr>
        <w:tc>
          <w:tcPr>
            <w:tcW w:w="560" w:type="dxa"/>
            <w:vMerge w:val="restart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46" w:type="dxa"/>
            <w:vMerge w:val="restart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Содержание водителей пожарной дружины</w:t>
            </w:r>
          </w:p>
        </w:tc>
        <w:tc>
          <w:tcPr>
            <w:tcW w:w="2195" w:type="dxa"/>
            <w:vMerge w:val="restart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 xml:space="preserve">МКУ «Техническое обслуживание» муниципального </w:t>
            </w: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образования «Тиинское сельское поселение» Мелекесского района Ульяновской области</w:t>
            </w:r>
          </w:p>
        </w:tc>
        <w:tc>
          <w:tcPr>
            <w:tcW w:w="1771" w:type="dxa"/>
            <w:hideMark/>
          </w:tcPr>
          <w:p w:rsidR="000E0DD5" w:rsidRPr="006D002D" w:rsidRDefault="000E0DD5" w:rsidP="00034AAC">
            <w:pPr>
              <w:suppressAutoHyphens/>
              <w:ind w:right="-70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 xml:space="preserve">Всего бюджетные ассигнования, в </w:t>
            </w:r>
            <w:proofErr w:type="spellStart"/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т.ч</w:t>
            </w:r>
            <w:proofErr w:type="spellEnd"/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.:</w:t>
            </w:r>
          </w:p>
        </w:tc>
        <w:tc>
          <w:tcPr>
            <w:tcW w:w="1385" w:type="dxa"/>
            <w:hideMark/>
          </w:tcPr>
          <w:p w:rsidR="000E0DD5" w:rsidRPr="006D002D" w:rsidRDefault="000E0DD5" w:rsidP="00034AAC">
            <w:pPr>
              <w:suppressAutoHyphens/>
              <w:ind w:right="-107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3228,80000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655,80000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680,00000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631,00000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631,00000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631,00000</w:t>
            </w:r>
          </w:p>
        </w:tc>
      </w:tr>
      <w:tr w:rsidR="000E0DD5" w:rsidRPr="006D002D" w:rsidTr="00034AAC">
        <w:trPr>
          <w:gridAfter w:val="1"/>
          <w:wAfter w:w="6" w:type="dxa"/>
          <w:trHeight w:val="507"/>
        </w:trPr>
        <w:tc>
          <w:tcPr>
            <w:tcW w:w="560" w:type="dxa"/>
            <w:vMerge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6" w:type="dxa"/>
            <w:vMerge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5" w:type="dxa"/>
            <w:vMerge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1" w:type="dxa"/>
            <w:hideMark/>
          </w:tcPr>
          <w:p w:rsidR="000E0DD5" w:rsidRPr="006D002D" w:rsidRDefault="000E0DD5" w:rsidP="00034AAC">
            <w:pPr>
              <w:suppressAutoHyphens/>
              <w:ind w:right="-70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85" w:type="dxa"/>
            <w:hideMark/>
          </w:tcPr>
          <w:p w:rsidR="000E0DD5" w:rsidRPr="006D002D" w:rsidRDefault="000E0DD5" w:rsidP="00034AAC">
            <w:pPr>
              <w:suppressAutoHyphens/>
              <w:ind w:right="-107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3228,80000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655,80000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680,00000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631,00000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631,00000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631,00000</w:t>
            </w:r>
          </w:p>
        </w:tc>
      </w:tr>
      <w:tr w:rsidR="000E0DD5" w:rsidRPr="006D002D" w:rsidTr="00034AAC">
        <w:trPr>
          <w:gridAfter w:val="1"/>
          <w:wAfter w:w="6" w:type="dxa"/>
          <w:trHeight w:val="438"/>
        </w:trPr>
        <w:tc>
          <w:tcPr>
            <w:tcW w:w="560" w:type="dxa"/>
            <w:vMerge w:val="restart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1.2</w:t>
            </w:r>
          </w:p>
        </w:tc>
        <w:tc>
          <w:tcPr>
            <w:tcW w:w="2846" w:type="dxa"/>
            <w:vMerge w:val="restart"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 xml:space="preserve">Создание противопожарных </w:t>
            </w: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минерализизированных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 xml:space="preserve"> полос</w:t>
            </w:r>
          </w:p>
        </w:tc>
        <w:tc>
          <w:tcPr>
            <w:tcW w:w="2195" w:type="dxa"/>
            <w:vMerge w:val="restart"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МКУ «Техническое обслуживание»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1771" w:type="dxa"/>
            <w:hideMark/>
          </w:tcPr>
          <w:p w:rsidR="000E0DD5" w:rsidRPr="006D002D" w:rsidRDefault="000E0DD5" w:rsidP="00034AAC">
            <w:pPr>
              <w:suppressAutoHyphens/>
              <w:ind w:right="-70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 xml:space="preserve">Всего бюджетные ассигнования, в </w:t>
            </w:r>
            <w:proofErr w:type="spellStart"/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т.ч</w:t>
            </w:r>
            <w:proofErr w:type="spellEnd"/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.:</w:t>
            </w:r>
          </w:p>
        </w:tc>
        <w:tc>
          <w:tcPr>
            <w:tcW w:w="1385" w:type="dxa"/>
            <w:hideMark/>
          </w:tcPr>
          <w:p w:rsidR="000E0DD5" w:rsidRPr="006D002D" w:rsidRDefault="000E0DD5" w:rsidP="00034AAC">
            <w:pPr>
              <w:suppressAutoHyphens/>
              <w:ind w:right="-107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81,00000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1,00000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20,00000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20,00000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20,00000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20,00000</w:t>
            </w:r>
          </w:p>
        </w:tc>
      </w:tr>
      <w:tr w:rsidR="000E0DD5" w:rsidRPr="006D002D" w:rsidTr="00034AAC">
        <w:trPr>
          <w:gridAfter w:val="1"/>
          <w:wAfter w:w="6" w:type="dxa"/>
          <w:trHeight w:val="438"/>
        </w:trPr>
        <w:tc>
          <w:tcPr>
            <w:tcW w:w="560" w:type="dxa"/>
            <w:vMerge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6" w:type="dxa"/>
            <w:vMerge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5" w:type="dxa"/>
            <w:vMerge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1" w:type="dxa"/>
            <w:hideMark/>
          </w:tcPr>
          <w:p w:rsidR="000E0DD5" w:rsidRPr="006D002D" w:rsidRDefault="000E0DD5" w:rsidP="00034AAC">
            <w:pPr>
              <w:suppressAutoHyphens/>
              <w:ind w:right="-70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85" w:type="dxa"/>
            <w:hideMark/>
          </w:tcPr>
          <w:p w:rsidR="000E0DD5" w:rsidRPr="006D002D" w:rsidRDefault="000E0DD5" w:rsidP="00034AAC">
            <w:pPr>
              <w:suppressAutoHyphens/>
              <w:ind w:right="-107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81,00000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1,00000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20,00000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20,00000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20,00000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20,00000</w:t>
            </w:r>
          </w:p>
        </w:tc>
      </w:tr>
      <w:tr w:rsidR="000E0DD5" w:rsidRPr="006D002D" w:rsidTr="00034AAC">
        <w:trPr>
          <w:gridAfter w:val="1"/>
          <w:wAfter w:w="6" w:type="dxa"/>
          <w:trHeight w:val="438"/>
        </w:trPr>
        <w:tc>
          <w:tcPr>
            <w:tcW w:w="5601" w:type="dxa"/>
            <w:gridSpan w:val="3"/>
            <w:vMerge w:val="restart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 xml:space="preserve">ВСЕГО по муниципальной программе </w:t>
            </w:r>
          </w:p>
        </w:tc>
        <w:tc>
          <w:tcPr>
            <w:tcW w:w="1771" w:type="dxa"/>
            <w:hideMark/>
          </w:tcPr>
          <w:p w:rsidR="000E0DD5" w:rsidRPr="006D002D" w:rsidRDefault="000E0DD5" w:rsidP="00034AAC">
            <w:pPr>
              <w:suppressAutoHyphens/>
              <w:ind w:right="-70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 xml:space="preserve">Всего бюджетные ассигнования, в </w:t>
            </w:r>
            <w:proofErr w:type="spellStart"/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т.ч</w:t>
            </w:r>
            <w:proofErr w:type="spellEnd"/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.:</w:t>
            </w:r>
          </w:p>
        </w:tc>
        <w:tc>
          <w:tcPr>
            <w:tcW w:w="1385" w:type="dxa"/>
            <w:hideMark/>
          </w:tcPr>
          <w:p w:rsidR="000E0DD5" w:rsidRPr="006D002D" w:rsidRDefault="000E0DD5" w:rsidP="00034AAC">
            <w:pPr>
              <w:suppressAutoHyphens/>
              <w:ind w:right="-107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3 309,80000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656,80000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700,00000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651,00000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651,00000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651,00000</w:t>
            </w:r>
          </w:p>
        </w:tc>
      </w:tr>
      <w:tr w:rsidR="000E0DD5" w:rsidRPr="006D002D" w:rsidTr="00034AAC">
        <w:trPr>
          <w:gridAfter w:val="1"/>
          <w:wAfter w:w="6" w:type="dxa"/>
          <w:trHeight w:val="528"/>
        </w:trPr>
        <w:tc>
          <w:tcPr>
            <w:tcW w:w="5601" w:type="dxa"/>
            <w:gridSpan w:val="3"/>
            <w:vMerge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1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85" w:type="dxa"/>
            <w:noWrap/>
            <w:hideMark/>
          </w:tcPr>
          <w:p w:rsidR="000E0DD5" w:rsidRPr="006D002D" w:rsidRDefault="000E0DD5" w:rsidP="00034AAC">
            <w:pPr>
              <w:suppressAutoHyphens/>
              <w:ind w:right="-107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3 309,80000</w:t>
            </w:r>
          </w:p>
        </w:tc>
        <w:tc>
          <w:tcPr>
            <w:tcW w:w="1236" w:type="dxa"/>
            <w:noWrap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656,80000</w:t>
            </w:r>
          </w:p>
        </w:tc>
        <w:tc>
          <w:tcPr>
            <w:tcW w:w="1236" w:type="dxa"/>
            <w:noWrap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700,00000</w:t>
            </w:r>
          </w:p>
        </w:tc>
        <w:tc>
          <w:tcPr>
            <w:tcW w:w="1236" w:type="dxa"/>
            <w:noWrap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651,00000</w:t>
            </w:r>
          </w:p>
        </w:tc>
        <w:tc>
          <w:tcPr>
            <w:tcW w:w="1236" w:type="dxa"/>
            <w:noWrap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651,00000</w:t>
            </w:r>
          </w:p>
        </w:tc>
        <w:tc>
          <w:tcPr>
            <w:tcW w:w="1236" w:type="dxa"/>
            <w:noWrap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651,00000</w:t>
            </w:r>
          </w:p>
        </w:tc>
      </w:tr>
    </w:tbl>
    <w:p w:rsidR="000E0DD5" w:rsidRDefault="000E0DD5" w:rsidP="000E0DD5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zh-CN"/>
        </w:rPr>
      </w:pPr>
    </w:p>
    <w:p w:rsidR="000E0DD5" w:rsidRPr="00B7165F" w:rsidRDefault="000E0DD5" w:rsidP="000E0DD5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zh-CN"/>
        </w:rPr>
      </w:pPr>
      <w:r w:rsidRPr="00B7165F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zh-CN"/>
        </w:rPr>
        <w:t xml:space="preserve"> ».</w:t>
      </w:r>
    </w:p>
    <w:p w:rsidR="000E0DD5" w:rsidRPr="00B7165F" w:rsidRDefault="000E0DD5" w:rsidP="000E0DD5">
      <w:pPr>
        <w:spacing w:after="0"/>
        <w:ind w:firstLine="600"/>
        <w:jc w:val="both"/>
        <w:rPr>
          <w:rFonts w:ascii="PT Astra Serif" w:eastAsia="Calibri" w:hAnsi="PT Astra Serif" w:cs="Times New Roman"/>
          <w:sz w:val="28"/>
          <w:szCs w:val="28"/>
        </w:rPr>
        <w:sectPr w:rsidR="000E0DD5" w:rsidRPr="00B7165F" w:rsidSect="00832DB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E0DD5" w:rsidRPr="00FC5B62" w:rsidRDefault="000E0DD5" w:rsidP="000E0DD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обнародования.</w:t>
      </w:r>
    </w:p>
    <w:p w:rsidR="000E0DD5" w:rsidRPr="00FC5B62" w:rsidRDefault="000E0DD5" w:rsidP="000E0DD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3.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Контроль исполнения настоящего постановления оставляю за собой.</w:t>
      </w:r>
    </w:p>
    <w:p w:rsidR="000E0DD5" w:rsidRPr="00FC5B62" w:rsidRDefault="000E0DD5" w:rsidP="000E0DD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0E0DD5" w:rsidRPr="00FC5B62" w:rsidRDefault="00C63DC1" w:rsidP="000E0DD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ins w:id="2" w:author="admin" w:date="2022-07-21T14:13:00Z"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 wp14:anchorId="5ED5EB3B" wp14:editId="4FAE1C69">
              <wp:simplePos x="0" y="0"/>
              <wp:positionH relativeFrom="column">
                <wp:posOffset>2432050</wp:posOffset>
              </wp:positionH>
              <wp:positionV relativeFrom="paragraph">
                <wp:posOffset>29845</wp:posOffset>
              </wp:positionV>
              <wp:extent cx="1193165" cy="673100"/>
              <wp:effectExtent l="0" t="0" r="6985" b="0"/>
              <wp:wrapNone/>
              <wp:docPr id="33" name="Рисунок 33" descr="C:\Users\admin\Downloads\Pictures\2022-07-21 щук\щук 0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dmin\Downloads\Pictures\2022-07-21 щук\щук 001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3431" t="56599" r="16504" b="35228"/>
                      <a:stretch/>
                    </pic:blipFill>
                    <pic:spPr bwMode="auto">
                      <a:xfrm>
                        <a:off x="0" y="0"/>
                        <a:ext cx="119316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0E0DD5" w:rsidRPr="00FC5B62" w:rsidRDefault="000E0DD5" w:rsidP="000E0DD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0E0DD5" w:rsidRDefault="000E0DD5" w:rsidP="000E0DD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Глава администрации                              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                    А.В. Щукин</w:t>
      </w:r>
    </w:p>
    <w:p w:rsidR="000E0DD5" w:rsidRDefault="000E0DD5" w:rsidP="000E0DD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0E0DD5" w:rsidRDefault="000E0DD5" w:rsidP="000E0DD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bookmarkStart w:id="3" w:name="_GoBack"/>
      <w:bookmarkEnd w:id="3"/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pStyle w:val="Standard"/>
        <w:ind w:left="227"/>
        <w:jc w:val="center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Пояснительная записка </w:t>
      </w:r>
      <w:r w:rsidRPr="00BE4C43">
        <w:rPr>
          <w:rFonts w:ascii="PT Astra Serif" w:hAnsi="PT Astra Serif"/>
          <w:b/>
          <w:sz w:val="28"/>
          <w:szCs w:val="28"/>
        </w:rPr>
        <w:t>к проекту постановления Администрации муниципального образования «Тиинское сельское поселение» Мелекесского района Ульяновской области</w:t>
      </w:r>
    </w:p>
    <w:p w:rsidR="000E0DD5" w:rsidRDefault="000E0DD5" w:rsidP="000E0DD5">
      <w:pPr>
        <w:pStyle w:val="a4"/>
        <w:jc w:val="center"/>
        <w:rPr>
          <w:rFonts w:ascii="PT Astra Serif" w:hAnsi="PT Astra Serif"/>
          <w:sz w:val="28"/>
          <w:szCs w:val="28"/>
          <w:lang w:val="ru-RU"/>
        </w:rPr>
      </w:pPr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изменений в постановление администрации муниципального образования «Тиинское сельское поселение» Мелекесского района Ульяновской области от 01.02.2023 № </w:t>
      </w:r>
      <w:r>
        <w:rPr>
          <w:rFonts w:ascii="PT Astra Serif" w:hAnsi="PT Astra Serif"/>
          <w:b/>
          <w:sz w:val="28"/>
          <w:szCs w:val="28"/>
          <w:lang w:val="ru-RU"/>
        </w:rPr>
        <w:t>3</w:t>
      </w:r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«Об утверждении муниципальной программы </w:t>
      </w:r>
      <w:r w:rsidRPr="00DA7259">
        <w:rPr>
          <w:rFonts w:ascii="PT Astra Serif" w:hAnsi="PT Astra Serif"/>
          <w:b/>
          <w:sz w:val="28"/>
          <w:szCs w:val="28"/>
          <w:lang w:val="ru-RU"/>
        </w:rPr>
        <w:t>«Пожарная безопасность на территории муниципального образования «Тиинское сельское поселение» Мелекесского района Ульяновской области»</w:t>
      </w:r>
    </w:p>
    <w:p w:rsidR="000E0DD5" w:rsidRPr="004978D6" w:rsidRDefault="000E0DD5" w:rsidP="000E0DD5">
      <w:pPr>
        <w:pStyle w:val="a4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0E0DD5" w:rsidRPr="00906F37" w:rsidRDefault="000E0DD5" w:rsidP="000E0DD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В муниципальной программе </w:t>
      </w:r>
      <w:r w:rsidRPr="00DA7259">
        <w:rPr>
          <w:rFonts w:ascii="PT Astra Serif" w:eastAsia="Times New Roman" w:hAnsi="PT Astra Serif" w:cs="Times New Roman"/>
          <w:b/>
          <w:color w:val="313131"/>
          <w:sz w:val="28"/>
          <w:szCs w:val="28"/>
        </w:rPr>
        <w:t>«Пожарная безопасность на территории муниципального образования «Тиинское сельское поселение» Мелекесского района Ульяновской области»</w:t>
      </w: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у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велич</w:t>
      </w: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ение </w:t>
      </w:r>
      <w:r w:rsidRPr="00890F81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лимитов в 2023 году составило 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100</w:t>
      </w:r>
      <w:r w:rsidRPr="00890F81">
        <w:rPr>
          <w:rFonts w:ascii="PT Astra Serif" w:eastAsia="Times New Roman" w:hAnsi="PT Astra Serif" w:cs="Times New Roman"/>
          <w:color w:val="313131"/>
          <w:sz w:val="28"/>
          <w:szCs w:val="28"/>
        </w:rPr>
        <w:t>,00000 тыс. рублей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за счет дополнительных поступлений собственных доходов)</w:t>
      </w:r>
      <w:r>
        <w:rPr>
          <w:rFonts w:ascii="PT Astra Serif" w:hAnsi="PT Astra Serif"/>
          <w:sz w:val="28"/>
          <w:szCs w:val="28"/>
        </w:rPr>
        <w:t xml:space="preserve"> и направлено </w:t>
      </w:r>
      <w:proofErr w:type="gramStart"/>
      <w:r>
        <w:rPr>
          <w:rFonts w:ascii="PT Astra Serif" w:hAnsi="PT Astra Serif"/>
          <w:sz w:val="28"/>
          <w:szCs w:val="28"/>
        </w:rPr>
        <w:t>на</w:t>
      </w:r>
      <w:proofErr w:type="gramEnd"/>
      <w:r>
        <w:rPr>
          <w:rFonts w:ascii="PT Astra Serif" w:hAnsi="PT Astra Serif"/>
          <w:sz w:val="28"/>
          <w:szCs w:val="28"/>
        </w:rPr>
        <w:t>:</w:t>
      </w:r>
    </w:p>
    <w:p w:rsidR="000E0DD5" w:rsidRDefault="000E0DD5" w:rsidP="000E0DD5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-заработную плату в сумме 65,00000 тыс. рублей</w:t>
      </w:r>
    </w:p>
    <w:p w:rsidR="000E0DD5" w:rsidRDefault="000E0DD5" w:rsidP="000E0DD5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-на начисления на заработную плату 35,00000 тыс. рублей.</w:t>
      </w:r>
    </w:p>
    <w:p w:rsidR="000E0DD5" w:rsidRPr="00890F81" w:rsidRDefault="000E0DD5" w:rsidP="000E0DD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0E0DD5" w:rsidRPr="002E62F1" w:rsidRDefault="000E0DD5" w:rsidP="000E0DD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890F81">
        <w:rPr>
          <w:rFonts w:ascii="PT Astra Serif" w:eastAsia="Times New Roman" w:hAnsi="PT Astra Serif" w:cs="Times New Roman"/>
          <w:color w:val="313131"/>
          <w:sz w:val="28"/>
          <w:szCs w:val="28"/>
        </w:rPr>
        <w:t>- в 2024, 2025, 2026, 2027 годах изменений не было.</w:t>
      </w:r>
    </w:p>
    <w:p w:rsidR="000E0DD5" w:rsidRPr="002E62F1" w:rsidRDefault="000E0DD5" w:rsidP="000E0DD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0E0DD5" w:rsidRPr="002E62F1" w:rsidRDefault="000E0DD5" w:rsidP="000E0DD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0E0DD5" w:rsidRPr="002E62F1" w:rsidRDefault="000E0DD5" w:rsidP="000E0DD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0E0DD5" w:rsidRDefault="000E0DD5" w:rsidP="000E0DD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Экономист                                     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      </w:t>
      </w:r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                     Р.Г. </w:t>
      </w:r>
      <w:proofErr w:type="spellStart"/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>Дебердеева</w:t>
      </w:r>
      <w:proofErr w:type="spellEnd"/>
    </w:p>
    <w:p w:rsidR="000E0DD5" w:rsidRDefault="000E0DD5" w:rsidP="000E0DD5">
      <w:pPr>
        <w:rPr>
          <w:rFonts w:ascii="PT Astra Serif" w:hAnsi="PT Astra Serif"/>
        </w:rPr>
      </w:pPr>
    </w:p>
    <w:p w:rsidR="000E0DD5" w:rsidRPr="00B7165F" w:rsidRDefault="000E0DD5" w:rsidP="000E0DD5">
      <w:pPr>
        <w:rPr>
          <w:rFonts w:ascii="PT Astra Serif" w:hAnsi="PT Astra Serif"/>
        </w:rPr>
      </w:pPr>
    </w:p>
    <w:p w:rsidR="00921FB9" w:rsidRDefault="00921FB9"/>
    <w:sectPr w:rsidR="00921FB9" w:rsidSect="003B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font313">
    <w:altName w:val="MS Gothic"/>
    <w:charset w:val="80"/>
    <w:family w:val="roman"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45"/>
    <w:rsid w:val="000E0DD5"/>
    <w:rsid w:val="00921FB9"/>
    <w:rsid w:val="00957745"/>
    <w:rsid w:val="00C6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0E0DD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unhideWhenUsed/>
    <w:rsid w:val="000E0D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5">
    <w:name w:val="Основной текст Знак"/>
    <w:basedOn w:val="a0"/>
    <w:link w:val="a4"/>
    <w:rsid w:val="000E0DD5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6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0E0DD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unhideWhenUsed/>
    <w:rsid w:val="000E0D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5">
    <w:name w:val="Основной текст Знак"/>
    <w:basedOn w:val="a0"/>
    <w:link w:val="a4"/>
    <w:rsid w:val="000E0DD5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6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2023-10-31T10:56:00Z</cp:lastPrinted>
  <dcterms:created xsi:type="dcterms:W3CDTF">2023-10-31T10:13:00Z</dcterms:created>
  <dcterms:modified xsi:type="dcterms:W3CDTF">2023-10-31T10:56:00Z</dcterms:modified>
</cp:coreProperties>
</file>