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4E" w:rsidRDefault="00EF244E" w:rsidP="00EF244E">
      <w:pPr>
        <w:pStyle w:val="a6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EF244E" w:rsidRDefault="00EF244E" w:rsidP="00EF244E">
      <w:pPr>
        <w:pStyle w:val="a6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EF244E" w:rsidRDefault="00EF244E" w:rsidP="00EF244E">
      <w:pPr>
        <w:pStyle w:val="a6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EF244E" w:rsidRDefault="00EF244E" w:rsidP="00EF244E">
      <w:pPr>
        <w:pStyle w:val="a6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EF244E" w:rsidRDefault="00EF244E" w:rsidP="00EF244E">
      <w:pPr>
        <w:pStyle w:val="a6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EF244E" w:rsidRPr="00172F9D" w:rsidRDefault="00EF244E" w:rsidP="00EF244E">
      <w:pPr>
        <w:pStyle w:val="a6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EF244E" w:rsidRDefault="00EF244E" w:rsidP="00EF244E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F244E" w:rsidRDefault="00EF244E" w:rsidP="00EF244E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F244E" w:rsidRDefault="00EF244E" w:rsidP="00EF244E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26</w:t>
      </w:r>
      <w:r w:rsidRPr="00454DFE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10</w:t>
      </w:r>
      <w:r w:rsidRPr="00454DFE">
        <w:rPr>
          <w:rFonts w:ascii="PT Astra Serif" w:hAnsi="PT Astra Serif"/>
          <w:sz w:val="28"/>
          <w:szCs w:val="28"/>
          <w:lang w:val="ru-RU"/>
        </w:rPr>
        <w:t>.2023                                                                                                       №</w:t>
      </w:r>
      <w:r>
        <w:rPr>
          <w:rFonts w:ascii="PT Astra Serif" w:hAnsi="PT Astra Serif"/>
          <w:sz w:val="28"/>
          <w:szCs w:val="28"/>
          <w:lang w:val="ru-RU"/>
        </w:rPr>
        <w:t>51</w:t>
      </w:r>
    </w:p>
    <w:p w:rsidR="00EF244E" w:rsidRDefault="00EF244E" w:rsidP="00EF244E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F244E" w:rsidRPr="00157693" w:rsidRDefault="00EF244E" w:rsidP="00EF244E">
      <w:pPr>
        <w:pStyle w:val="a6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57693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:rsidR="00EF244E" w:rsidRDefault="00EF244E" w:rsidP="00EF244E">
      <w:pPr>
        <w:pStyle w:val="a6"/>
        <w:jc w:val="center"/>
        <w:rPr>
          <w:rFonts w:ascii="PT Astra Serif" w:hAnsi="PT Astra Serif"/>
          <w:b/>
          <w:lang w:val="ru-RU"/>
        </w:rPr>
      </w:pPr>
    </w:p>
    <w:p w:rsidR="00EF244E" w:rsidRPr="003A00FB" w:rsidRDefault="00EF244E" w:rsidP="00EF244E">
      <w:pPr>
        <w:pStyle w:val="a6"/>
        <w:jc w:val="center"/>
        <w:rPr>
          <w:rFonts w:ascii="PT Astra Serif" w:hAnsi="PT Astra Serif"/>
          <w:b/>
          <w:lang w:val="ru-RU"/>
        </w:rPr>
      </w:pPr>
    </w:p>
    <w:p w:rsidR="00EF244E" w:rsidRDefault="00EF244E" w:rsidP="00EF244E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Pr="00454DFE">
        <w:rPr>
          <w:rFonts w:ascii="PT Astra Serif" w:hAnsi="PT Astra Serif"/>
          <w:b/>
          <w:sz w:val="28"/>
          <w:szCs w:val="28"/>
          <w:lang w:val="ru-RU"/>
        </w:rPr>
        <w:t>2 «</w:t>
      </w:r>
      <w:bookmarkStart w:id="1" w:name="_Hlk143011265"/>
      <w:r w:rsidRPr="00454DFE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 «Материально-техническое</w:t>
      </w:r>
      <w:r w:rsidRPr="006B0A33">
        <w:rPr>
          <w:rFonts w:ascii="PT Astra Serif" w:hAnsi="PT Astra Serif"/>
          <w:b/>
          <w:sz w:val="28"/>
          <w:szCs w:val="28"/>
          <w:lang w:val="ru-RU"/>
        </w:rPr>
        <w:t xml:space="preserve"> обеспечение деятельности органов местного самоуправления</w:t>
      </w:r>
      <w:bookmarkEnd w:id="1"/>
      <w:r w:rsidRPr="00AC7882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  <w:r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:rsidR="00EF244E" w:rsidRPr="004B7DF6" w:rsidRDefault="00EF244E" w:rsidP="00EF244E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:rsidR="00EF244E" w:rsidRDefault="00EF244E" w:rsidP="00EF244E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Федеральн</w:t>
      </w:r>
      <w:r>
        <w:rPr>
          <w:rFonts w:ascii="PT Astra Serif" w:hAnsi="PT Astra Serif"/>
          <w:b w:val="0"/>
          <w:sz w:val="28"/>
          <w:szCs w:val="28"/>
        </w:rPr>
        <w:t>ым</w:t>
      </w:r>
      <w:r w:rsidRPr="004B7DF6">
        <w:rPr>
          <w:rFonts w:ascii="PT Astra Serif" w:hAnsi="PT Astra Serif"/>
          <w:b w:val="0"/>
          <w:sz w:val="28"/>
          <w:szCs w:val="28"/>
        </w:rPr>
        <w:t xml:space="preserve"> закон</w:t>
      </w:r>
      <w:r>
        <w:rPr>
          <w:rFonts w:ascii="PT Astra Serif" w:hAnsi="PT Astra Serif"/>
          <w:b w:val="0"/>
          <w:sz w:val="28"/>
          <w:szCs w:val="28"/>
        </w:rPr>
        <w:t>ом</w:t>
      </w:r>
      <w:r w:rsidRPr="004B7DF6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</w:t>
      </w:r>
      <w:proofErr w:type="gramEnd"/>
      <w:r w:rsidRPr="004B7DF6">
        <w:rPr>
          <w:rFonts w:ascii="PT Astra Serif" w:hAnsi="PT Astra Serif"/>
          <w:b w:val="0"/>
          <w:sz w:val="28"/>
          <w:szCs w:val="28"/>
        </w:rPr>
        <w:t xml:space="preserve">   «Тиинское сельское поселение» Мелекесского района  Ульяновской области, а также осуществления </w:t>
      </w:r>
      <w:proofErr w:type="gramStart"/>
      <w:r w:rsidRPr="004B7DF6">
        <w:rPr>
          <w:rFonts w:ascii="PT Astra Serif" w:hAnsi="PT Astra Serif"/>
          <w:b w:val="0"/>
          <w:sz w:val="28"/>
          <w:szCs w:val="28"/>
        </w:rPr>
        <w:t>контроля за</w:t>
      </w:r>
      <w:proofErr w:type="gramEnd"/>
      <w:r w:rsidRPr="004B7DF6">
        <w:rPr>
          <w:rFonts w:ascii="PT Astra Serif" w:hAnsi="PT Astra Serif"/>
          <w:b w:val="0"/>
          <w:sz w:val="28"/>
          <w:szCs w:val="28"/>
        </w:rPr>
        <w:t xml:space="preserve"> ходом их реализации»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  </w:t>
      </w:r>
    </w:p>
    <w:p w:rsidR="00EF244E" w:rsidRPr="0045519D" w:rsidRDefault="00EF244E" w:rsidP="00EF244E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45519D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45519D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EF244E" w:rsidRPr="0045519D" w:rsidRDefault="00EF244E" w:rsidP="00EF244E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«Тиинское сельское </w:t>
      </w:r>
      <w:r w:rsidRPr="00454DFE">
        <w:rPr>
          <w:rFonts w:ascii="PT Astra Serif" w:hAnsi="PT Astra Serif"/>
          <w:b w:val="0"/>
          <w:sz w:val="28"/>
          <w:szCs w:val="28"/>
        </w:rPr>
        <w:t>поселение» Мелекесского района Ульяновской области от 01.02.2023 № 2 «Об утверждении муниципальной программы «Материально-техническое обеспечение деятельности органов местного самоуправления</w:t>
      </w:r>
      <w:r w:rsidRPr="00AC7882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bookmarkStart w:id="3" w:name="_Hlk145577035"/>
      <w:r w:rsidRPr="00AC7882">
        <w:rPr>
          <w:rFonts w:ascii="PT Astra Serif" w:hAnsi="PT Astra Serif"/>
          <w:b w:val="0"/>
          <w:sz w:val="28"/>
          <w:szCs w:val="28"/>
        </w:rPr>
        <w:t>»</w:t>
      </w:r>
      <w:r w:rsidRPr="004B7DF6">
        <w:t xml:space="preserve"> </w:t>
      </w:r>
      <w:r w:rsidRPr="004B7DF6">
        <w:rPr>
          <w:rFonts w:ascii="PT Astra Serif" w:hAnsi="PT Astra Serif"/>
          <w:b w:val="0"/>
          <w:sz w:val="28"/>
          <w:szCs w:val="28"/>
        </w:rPr>
        <w:t>(с изменениями от 20.03.2023 №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B7DF6">
        <w:rPr>
          <w:rFonts w:ascii="PT Astra Serif" w:hAnsi="PT Astra Serif"/>
          <w:b w:val="0"/>
          <w:sz w:val="28"/>
          <w:szCs w:val="28"/>
        </w:rPr>
        <w:t>1</w:t>
      </w:r>
      <w:r>
        <w:rPr>
          <w:rFonts w:ascii="PT Astra Serif" w:hAnsi="PT Astra Serif"/>
          <w:b w:val="0"/>
          <w:sz w:val="28"/>
          <w:szCs w:val="28"/>
        </w:rPr>
        <w:t>2, от 28.08.2023 №40</w:t>
      </w:r>
      <w:r w:rsidRPr="004B7DF6">
        <w:rPr>
          <w:rFonts w:ascii="PT Astra Serif" w:hAnsi="PT Astra Serif"/>
          <w:b w:val="0"/>
          <w:sz w:val="28"/>
          <w:szCs w:val="28"/>
        </w:rPr>
        <w:t>)</w:t>
      </w:r>
      <w:bookmarkEnd w:id="3"/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EF244E" w:rsidRPr="0045519D" w:rsidRDefault="00EF244E" w:rsidP="00EF244E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ab/>
      </w: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 xml:space="preserve">Ресурсное обеспечение муниципальной программы с разбивкой по этапам и годам </w:t>
      </w:r>
      <w:r w:rsidRPr="0045519D">
        <w:rPr>
          <w:rFonts w:ascii="PT Astra Serif" w:hAnsi="PT Astra Serif"/>
          <w:b w:val="0"/>
          <w:sz w:val="28"/>
          <w:szCs w:val="28"/>
        </w:rPr>
        <w:lastRenderedPageBreak/>
        <w:t>реализации» изложить в следующей редакции:</w:t>
      </w:r>
    </w:p>
    <w:p w:rsidR="00EF244E" w:rsidRPr="0045519D" w:rsidRDefault="00EF244E" w:rsidP="00EF244E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EF244E" w:rsidRPr="0045519D" w:rsidRDefault="00EF244E" w:rsidP="00EF244E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EF244E" w:rsidRPr="00E80427" w:rsidTr="00034AAC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4E" w:rsidRPr="00001455" w:rsidRDefault="00EF244E" w:rsidP="00034AA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4E" w:rsidRPr="00FB7007" w:rsidRDefault="00EF244E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:rsidR="00EF244E" w:rsidRPr="001C6B23" w:rsidRDefault="00EF244E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муниципальной программы составит 209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9,65000 тыс. рублей, в том числе по годам:</w:t>
            </w:r>
          </w:p>
          <w:p w:rsidR="00EF244E" w:rsidRPr="001C6B23" w:rsidRDefault="00EF244E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2023 -   5 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2,65000 тыс. рублей;</w:t>
            </w:r>
          </w:p>
          <w:p w:rsidR="00EF244E" w:rsidRPr="001C6B23" w:rsidRDefault="00EF244E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2024 -   3 729,00000 тыс. рублей;</w:t>
            </w:r>
          </w:p>
          <w:p w:rsidR="00EF244E" w:rsidRPr="001C6B23" w:rsidRDefault="00EF244E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2025 -   4 046,00000 тыс. рублей;</w:t>
            </w:r>
          </w:p>
          <w:p w:rsidR="00EF244E" w:rsidRPr="001C6B23" w:rsidRDefault="00EF244E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2026 -   4 046,00000 тыс. рублей;</w:t>
            </w:r>
          </w:p>
          <w:p w:rsidR="00EF244E" w:rsidRDefault="00EF244E" w:rsidP="00034AAC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2027 -   4 046,00000 тыс. рублей.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EF244E" w:rsidRDefault="00EF244E" w:rsidP="00034AAC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EF244E" w:rsidRPr="00E80427" w:rsidRDefault="00EF244E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EF244E" w:rsidRPr="0045519D" w:rsidRDefault="00EF244E" w:rsidP="00EF244E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EF244E" w:rsidRDefault="00EF244E" w:rsidP="00EF244E">
      <w:pPr>
        <w:pStyle w:val="ConsPlusTitle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EF244E" w:rsidRDefault="00EF244E" w:rsidP="00EF244E">
      <w:pPr>
        <w:pStyle w:val="ConsPlusTitle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EF244E" w:rsidRPr="00591AE0" w:rsidRDefault="00EF244E" w:rsidP="00EF244E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EF244E" w:rsidRPr="00591AE0" w:rsidSect="00157693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1AE0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EF244E" w:rsidRPr="00324A9D" w:rsidRDefault="00EF244E" w:rsidP="00EF244E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EF244E" w:rsidRPr="00324A9D" w:rsidRDefault="00EF244E" w:rsidP="00EF244E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EF244E" w:rsidRPr="00324A9D" w:rsidRDefault="00EF244E" w:rsidP="00EF244E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EF244E" w:rsidRPr="00324A9D" w:rsidRDefault="00EF244E" w:rsidP="00EF244E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EF244E" w:rsidRPr="00324A9D" w:rsidRDefault="00EF244E" w:rsidP="00EF244E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EF244E" w:rsidRPr="00324A9D" w:rsidRDefault="00EF244E" w:rsidP="00EF244E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Pr="000A746C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1</w:t>
      </w:r>
      <w:r w:rsidRPr="000A746C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2</w:t>
      </w:r>
      <w:r w:rsidRPr="000A746C">
        <w:rPr>
          <w:rFonts w:ascii="PT Astra Serif" w:hAnsi="PT Astra Serif"/>
          <w:sz w:val="24"/>
          <w:szCs w:val="24"/>
        </w:rPr>
        <w:t xml:space="preserve">.2023 г. № </w:t>
      </w:r>
      <w:r>
        <w:rPr>
          <w:rFonts w:ascii="PT Astra Serif" w:hAnsi="PT Astra Serif"/>
          <w:sz w:val="24"/>
          <w:szCs w:val="24"/>
        </w:rPr>
        <w:t>2</w:t>
      </w:r>
    </w:p>
    <w:p w:rsidR="00EF244E" w:rsidRPr="003A00FB" w:rsidRDefault="00EF244E" w:rsidP="00EF244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Pr="00FE21C5">
        <w:rPr>
          <w:rFonts w:ascii="PT Astra Serif" w:hAnsi="PT Astra Serif" w:cs="Times New Roman"/>
          <w:b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области»</w:t>
      </w:r>
    </w:p>
    <w:p w:rsidR="00EF244E" w:rsidRPr="00582ABC" w:rsidRDefault="00EF244E" w:rsidP="00EF244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2884"/>
        <w:gridCol w:w="1736"/>
        <w:gridCol w:w="1326"/>
        <w:gridCol w:w="1275"/>
        <w:gridCol w:w="1176"/>
        <w:gridCol w:w="1176"/>
        <w:gridCol w:w="1176"/>
        <w:gridCol w:w="1176"/>
        <w:gridCol w:w="1176"/>
      </w:tblGrid>
      <w:tr w:rsidR="00EF244E" w:rsidRPr="00FE21C5" w:rsidTr="00034AAC">
        <w:trPr>
          <w:trHeight w:val="591"/>
        </w:trPr>
        <w:tc>
          <w:tcPr>
            <w:tcW w:w="499" w:type="dxa"/>
            <w:vMerge w:val="restart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№ </w:t>
            </w:r>
            <w:proofErr w:type="gramStart"/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gramEnd"/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/п</w:t>
            </w:r>
          </w:p>
        </w:tc>
        <w:tc>
          <w:tcPr>
            <w:tcW w:w="2884" w:type="dxa"/>
            <w:vMerge w:val="restart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736" w:type="dxa"/>
            <w:vMerge w:val="restart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326" w:type="dxa"/>
            <w:vMerge w:val="restart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155" w:type="dxa"/>
            <w:gridSpan w:val="6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EF244E" w:rsidRPr="00FE21C5" w:rsidTr="00034AAC">
        <w:trPr>
          <w:trHeight w:val="264"/>
        </w:trPr>
        <w:tc>
          <w:tcPr>
            <w:tcW w:w="499" w:type="dxa"/>
            <w:vMerge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vMerge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EF244E" w:rsidRPr="00FE21C5" w:rsidTr="00034AAC">
        <w:trPr>
          <w:trHeight w:val="264"/>
        </w:trPr>
        <w:tc>
          <w:tcPr>
            <w:tcW w:w="499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73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32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275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EF244E" w:rsidRPr="00FE21C5" w:rsidTr="00034AAC">
        <w:trPr>
          <w:trHeight w:val="1056"/>
        </w:trPr>
        <w:tc>
          <w:tcPr>
            <w:tcW w:w="499" w:type="dxa"/>
            <w:vMerge w:val="restart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vMerge w:val="restart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Финансово-хозяйственное обеспечение деятельности органов местного самоуправления, МКУ «Техническое обслуживание» МО «Тиинское сельское поселение» </w:t>
            </w:r>
          </w:p>
        </w:tc>
        <w:tc>
          <w:tcPr>
            <w:tcW w:w="1736" w:type="dxa"/>
            <w:vMerge w:val="restart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МКУ «Техническое обслуживание» МО «Тиинское сельское поселение» </w:t>
            </w:r>
          </w:p>
        </w:tc>
        <w:tc>
          <w:tcPr>
            <w:tcW w:w="132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бюджетные ассигнования, в </w:t>
            </w:r>
            <w:proofErr w:type="spellStart"/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т.ч</w:t>
            </w:r>
            <w:proofErr w:type="spellEnd"/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.:</w:t>
            </w:r>
          </w:p>
        </w:tc>
        <w:tc>
          <w:tcPr>
            <w:tcW w:w="1275" w:type="dxa"/>
            <w:hideMark/>
          </w:tcPr>
          <w:p w:rsidR="00EF244E" w:rsidRPr="001C6B23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20 9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9,65000</w:t>
            </w:r>
          </w:p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EF244E" w:rsidRPr="001C6B23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5 0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2,65000</w:t>
            </w:r>
          </w:p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EF244E" w:rsidRPr="00FE21C5" w:rsidTr="00034AAC">
        <w:trPr>
          <w:trHeight w:val="528"/>
        </w:trPr>
        <w:tc>
          <w:tcPr>
            <w:tcW w:w="499" w:type="dxa"/>
            <w:vMerge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EF244E" w:rsidRPr="001C6B23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20 91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9,65000</w:t>
            </w:r>
          </w:p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EF244E" w:rsidRPr="001C6B23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5 0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2,65000</w:t>
            </w:r>
          </w:p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EF244E" w:rsidRPr="00FE21C5" w:rsidTr="00034AAC">
        <w:trPr>
          <w:trHeight w:val="1056"/>
        </w:trPr>
        <w:tc>
          <w:tcPr>
            <w:tcW w:w="5119" w:type="dxa"/>
            <w:gridSpan w:val="3"/>
            <w:vMerge w:val="restart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32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бюджетные ассигнования, в </w:t>
            </w:r>
            <w:proofErr w:type="spellStart"/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т.ч</w:t>
            </w:r>
            <w:proofErr w:type="spellEnd"/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.:</w:t>
            </w:r>
          </w:p>
        </w:tc>
        <w:tc>
          <w:tcPr>
            <w:tcW w:w="1275" w:type="dxa"/>
            <w:hideMark/>
          </w:tcPr>
          <w:p w:rsidR="00EF244E" w:rsidRPr="001C6B23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20 9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9,65000</w:t>
            </w:r>
          </w:p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EF244E" w:rsidRPr="001C6B23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5 0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2,65000</w:t>
            </w:r>
          </w:p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EF244E" w:rsidRPr="00FE21C5" w:rsidTr="00034AAC">
        <w:trPr>
          <w:trHeight w:val="540"/>
        </w:trPr>
        <w:tc>
          <w:tcPr>
            <w:tcW w:w="5119" w:type="dxa"/>
            <w:gridSpan w:val="3"/>
            <w:vMerge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EF244E" w:rsidRPr="001C6B23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20 9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9,65000</w:t>
            </w:r>
          </w:p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EF244E" w:rsidRPr="001C6B23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5 0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2,65000</w:t>
            </w:r>
          </w:p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3 729,00000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  <w:tc>
          <w:tcPr>
            <w:tcW w:w="1176" w:type="dxa"/>
            <w:hideMark/>
          </w:tcPr>
          <w:p w:rsidR="00EF244E" w:rsidRPr="00FE21C5" w:rsidRDefault="00EF244E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</w:tbl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EF244E" w:rsidSect="00FC5B62"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EF244E" w:rsidRPr="00FC5B62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обнародования.</w:t>
      </w:r>
    </w:p>
    <w:p w:rsidR="00EF244E" w:rsidRPr="00FC5B62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EF244E" w:rsidRPr="00FC5B62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Pr="00FC5B62" w:rsidRDefault="0032725F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ins w:id="4" w:author="admin" w:date="2022-07-21T14:13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049C9F1" wp14:editId="39D4F25A">
              <wp:simplePos x="0" y="0"/>
              <wp:positionH relativeFrom="column">
                <wp:posOffset>2500630</wp:posOffset>
              </wp:positionH>
              <wp:positionV relativeFrom="paragraph">
                <wp:posOffset>141605</wp:posOffset>
              </wp:positionV>
              <wp:extent cx="1193165" cy="673100"/>
              <wp:effectExtent l="0" t="0" r="6985" b="0"/>
              <wp:wrapNone/>
              <wp:docPr id="33" name="Рисунок 33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6599" r="16504" b="35228"/>
                      <a:stretch/>
                    </pic:blipFill>
                    <pic:spPr bwMode="auto">
                      <a:xfrm>
                        <a:off x="0" y="0"/>
                        <a:ext cx="1193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EF244E" w:rsidRPr="00FC5B62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А.В. Щукин</w:t>
      </w: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5" w:name="_GoBack"/>
      <w:bookmarkEnd w:id="5"/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Pr="00FC5B62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Пояснительная записка </w:t>
      </w:r>
      <w:r w:rsidRPr="00BE4C43">
        <w:rPr>
          <w:rFonts w:ascii="PT Astra Serif" w:hAnsi="PT Astra Serif"/>
          <w:b/>
          <w:sz w:val="28"/>
          <w:szCs w:val="28"/>
        </w:rPr>
        <w:t>к проекту постановления Администрации муниципального образования «Тиинское сельское поселение» Мелекесского района Ульяновской области</w:t>
      </w:r>
    </w:p>
    <w:p w:rsidR="00EF244E" w:rsidRDefault="00EF244E" w:rsidP="00EF244E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«Об утверждении муниципальной программы </w:t>
      </w:r>
      <w:r w:rsidRPr="006B0A33">
        <w:rPr>
          <w:rFonts w:ascii="PT Astra Serif" w:hAnsi="PT Astra Serif"/>
          <w:b/>
          <w:sz w:val="28"/>
          <w:szCs w:val="28"/>
          <w:lang w:val="ru-RU"/>
        </w:rPr>
        <w:t xml:space="preserve">«Материально-техническое обеспечение деятельности органов местного самоуправления 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 Мелекесского района Ульяновской области»</w:t>
      </w:r>
      <w:r w:rsidRPr="004978D6">
        <w:rPr>
          <w:rFonts w:ascii="PT Astra Serif" w:hAnsi="PT Astra Serif"/>
          <w:sz w:val="28"/>
          <w:szCs w:val="28"/>
          <w:lang w:val="ru-RU"/>
        </w:rPr>
        <w:t xml:space="preserve"> (с изменениями от 20.03.2023 № 12, от 28.08.2023 №40)</w:t>
      </w:r>
    </w:p>
    <w:p w:rsidR="00EF244E" w:rsidRPr="004978D6" w:rsidRDefault="00EF244E" w:rsidP="00EF244E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В муниципальной программе </w:t>
      </w:r>
      <w:bookmarkStart w:id="6" w:name="_Hlk143008639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«Материально-техническое обеспечение деятельности органов местного самоуправления </w:t>
      </w:r>
      <w:bookmarkEnd w:id="6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муниципального образования «Тиинское сельское поселение» Мелекесского района Ульяновской области» у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велич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ение </w:t>
      </w:r>
      <w:r w:rsidRPr="00890F81">
        <w:rPr>
          <w:rFonts w:ascii="PT Astra Serif" w:eastAsia="Times New Roman" w:hAnsi="PT Astra Serif" w:cs="Times New Roman"/>
          <w:color w:val="313131"/>
          <w:sz w:val="28"/>
          <w:szCs w:val="28"/>
        </w:rPr>
        <w:t>лимитов в 2023 году составило 9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4</w:t>
      </w:r>
      <w:r w:rsidRPr="00890F81">
        <w:rPr>
          <w:rFonts w:ascii="PT Astra Serif" w:eastAsia="Times New Roman" w:hAnsi="PT Astra Serif" w:cs="Times New Roman"/>
          <w:color w:val="313131"/>
          <w:sz w:val="28"/>
          <w:szCs w:val="28"/>
        </w:rPr>
        <w:t>5,00000 тыс. рублей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F81AEF">
        <w:rPr>
          <w:rFonts w:ascii="PT Astra Serif" w:hAnsi="PT Astra Serif"/>
          <w:b/>
          <w:sz w:val="28"/>
          <w:szCs w:val="28"/>
        </w:rPr>
        <w:t>У</w:t>
      </w:r>
      <w:r>
        <w:rPr>
          <w:rFonts w:ascii="PT Astra Serif" w:hAnsi="PT Astra Serif"/>
          <w:b/>
          <w:sz w:val="28"/>
          <w:szCs w:val="28"/>
        </w:rPr>
        <w:t>величе</w:t>
      </w:r>
      <w:r w:rsidRPr="00F81AEF">
        <w:rPr>
          <w:rFonts w:ascii="PT Astra Serif" w:hAnsi="PT Astra Serif"/>
          <w:b/>
          <w:sz w:val="28"/>
          <w:szCs w:val="28"/>
        </w:rPr>
        <w:t>ние</w:t>
      </w:r>
      <w:r>
        <w:rPr>
          <w:rFonts w:ascii="PT Astra Serif" w:hAnsi="PT Astra Serif"/>
          <w:sz w:val="28"/>
          <w:szCs w:val="28"/>
        </w:rPr>
        <w:t xml:space="preserve"> бюджетных ассигнований</w:t>
      </w:r>
      <w:r w:rsidRPr="00882ACE">
        <w:rPr>
          <w:rFonts w:ascii="PT Astra Serif" w:hAnsi="PT Astra Serif"/>
          <w:sz w:val="28"/>
          <w:szCs w:val="28"/>
        </w:rPr>
        <w:t xml:space="preserve"> в целом </w:t>
      </w:r>
      <w:r>
        <w:rPr>
          <w:rFonts w:ascii="PT Astra Serif" w:hAnsi="PT Astra Serif"/>
          <w:sz w:val="28"/>
          <w:szCs w:val="28"/>
        </w:rPr>
        <w:t xml:space="preserve">по разделу </w:t>
      </w:r>
      <w:r w:rsidRPr="00882ACE">
        <w:rPr>
          <w:rFonts w:ascii="PT Astra Serif" w:hAnsi="PT Astra Serif"/>
          <w:sz w:val="28"/>
          <w:szCs w:val="28"/>
        </w:rPr>
        <w:t xml:space="preserve">составило </w:t>
      </w:r>
      <w:r>
        <w:rPr>
          <w:rFonts w:ascii="PT Astra Serif" w:hAnsi="PT Astra Serif"/>
          <w:sz w:val="28"/>
          <w:szCs w:val="28"/>
        </w:rPr>
        <w:t>945,00000</w:t>
      </w:r>
      <w:r w:rsidRPr="00882ACE">
        <w:rPr>
          <w:rFonts w:ascii="PT Astra Serif" w:hAnsi="PT Astra Serif"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за счет дополнительных поступлений собственных доходов)</w:t>
      </w:r>
      <w:r>
        <w:rPr>
          <w:rFonts w:ascii="PT Astra Serif" w:hAnsi="PT Astra Serif"/>
          <w:sz w:val="28"/>
          <w:szCs w:val="28"/>
        </w:rPr>
        <w:t>.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виду расходов 704/0113/6200080130/100 увеличение бюджетных ассигнований на 300,00000 тыс. рублей и направлено: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начисления на заработную плату в сумме 300,00000 тыс. рублей;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виду расходов 704/0113/6200080130/200 увеличение бюджетных ассигнований на 300,00000 тыс. рублей и направлено: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EF244E" w:rsidRPr="00A06A58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A06A58">
        <w:rPr>
          <w:rFonts w:ascii="PT Astra Serif" w:hAnsi="PT Astra Serif"/>
          <w:sz w:val="28"/>
          <w:szCs w:val="28"/>
        </w:rPr>
        <w:t xml:space="preserve">- на </w:t>
      </w:r>
      <w:r>
        <w:rPr>
          <w:rFonts w:ascii="PT Astra Serif" w:hAnsi="PT Astra Serif"/>
          <w:sz w:val="28"/>
          <w:szCs w:val="28"/>
        </w:rPr>
        <w:t>почтовые расходы 5,00000</w:t>
      </w:r>
      <w:r w:rsidRPr="00A06A58">
        <w:rPr>
          <w:rFonts w:ascii="PT Astra Serif" w:hAnsi="PT Astra Serif"/>
          <w:sz w:val="28"/>
          <w:szCs w:val="28"/>
        </w:rPr>
        <w:t xml:space="preserve"> тыс. рублей,</w:t>
      </w:r>
    </w:p>
    <w:p w:rsidR="00EF244E" w:rsidRPr="00A06A58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A06A58">
        <w:rPr>
          <w:rFonts w:ascii="PT Astra Serif" w:hAnsi="PT Astra Serif"/>
          <w:sz w:val="28"/>
          <w:szCs w:val="28"/>
        </w:rPr>
        <w:t xml:space="preserve">- на оплату услуг по заправке картриджей </w:t>
      </w:r>
      <w:r>
        <w:rPr>
          <w:rFonts w:ascii="PT Astra Serif" w:hAnsi="PT Astra Serif"/>
          <w:sz w:val="28"/>
          <w:szCs w:val="28"/>
        </w:rPr>
        <w:t>10</w:t>
      </w:r>
      <w:r w:rsidRPr="00A06A58">
        <w:rPr>
          <w:rFonts w:ascii="PT Astra Serif" w:hAnsi="PT Astra Serif"/>
          <w:sz w:val="28"/>
          <w:szCs w:val="28"/>
        </w:rPr>
        <w:t>,00000 тыс. рублей,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A06A58">
        <w:rPr>
          <w:rFonts w:ascii="PT Astra Serif" w:hAnsi="PT Astra Serif"/>
          <w:sz w:val="28"/>
          <w:szCs w:val="28"/>
        </w:rPr>
        <w:t xml:space="preserve">- на услуги связи </w:t>
      </w:r>
      <w:r>
        <w:rPr>
          <w:rFonts w:ascii="PT Astra Serif" w:hAnsi="PT Astra Serif"/>
          <w:sz w:val="28"/>
          <w:szCs w:val="28"/>
        </w:rPr>
        <w:t>60,00000</w:t>
      </w:r>
      <w:r w:rsidRPr="00A06A58">
        <w:rPr>
          <w:rFonts w:ascii="PT Astra Serif" w:hAnsi="PT Astra Serif"/>
          <w:sz w:val="28"/>
          <w:szCs w:val="28"/>
        </w:rPr>
        <w:t xml:space="preserve"> тыс. рублей.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-на приобретение ГСМ 25,0</w:t>
      </w:r>
      <w:r w:rsidRPr="00B1137B">
        <w:rPr>
          <w:rFonts w:ascii="PT Astra Serif" w:hAnsi="PT Astra Serif"/>
          <w:sz w:val="28"/>
          <w:szCs w:val="28"/>
        </w:rPr>
        <w:t xml:space="preserve"> </w:t>
      </w:r>
      <w:r w:rsidRPr="00A06A58">
        <w:rPr>
          <w:rFonts w:ascii="PT Astra Serif" w:hAnsi="PT Astra Serif"/>
          <w:sz w:val="28"/>
          <w:szCs w:val="28"/>
        </w:rPr>
        <w:t>тыс. рублей.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оплату коммунальных услуг 390,00000 тыс. рублей</w:t>
      </w:r>
      <w:proofErr w:type="gramStart"/>
      <w:r>
        <w:rPr>
          <w:rFonts w:ascii="PT Astra Serif" w:hAnsi="PT Astra Serif"/>
          <w:sz w:val="28"/>
          <w:szCs w:val="28"/>
        </w:rPr>
        <w:t>.;</w:t>
      </w:r>
      <w:proofErr w:type="gramEnd"/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канцелярские расходы 10,00000 тыс. рублей;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-на приобретение 3х системных блоков 125,00000 тыс. рублей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виду расходов 704/0113/6200080130/800 увеличение бюджетных ассигнований на 20,00000 тыс. рублей и направлено:</w:t>
      </w:r>
    </w:p>
    <w:p w:rsidR="00EF244E" w:rsidRDefault="00EF244E" w:rsidP="00EF244E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-на оплату пеней в сумме 20,00000 тыс. рублей</w:t>
      </w:r>
    </w:p>
    <w:p w:rsidR="00EF244E" w:rsidRPr="00890F81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Pr="002E62F1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890F81">
        <w:rPr>
          <w:rFonts w:ascii="PT Astra Serif" w:eastAsia="Times New Roman" w:hAnsi="PT Astra Serif" w:cs="Times New Roman"/>
          <w:color w:val="313131"/>
          <w:sz w:val="28"/>
          <w:szCs w:val="28"/>
        </w:rPr>
        <w:t>- в 2024, 2025, 2026, 2027 годах изменений не было.</w:t>
      </w:r>
    </w:p>
    <w:p w:rsidR="00EF244E" w:rsidRPr="002E62F1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Pr="002E62F1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Pr="002E62F1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Экономист                                   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</w:t>
      </w: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      Р.Г. </w:t>
      </w:r>
      <w:proofErr w:type="spellStart"/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Дебердеева</w:t>
      </w:r>
      <w:proofErr w:type="spellEnd"/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F244E" w:rsidRPr="002E62F1" w:rsidRDefault="00EF244E" w:rsidP="00EF244E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921FB9" w:rsidRDefault="00921FB9"/>
    <w:sectPr w:rsidR="00921FB9" w:rsidSect="00454DF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53" w:rsidRDefault="00115B53">
      <w:pPr>
        <w:spacing w:after="0" w:line="240" w:lineRule="auto"/>
      </w:pPr>
      <w:r>
        <w:separator/>
      </w:r>
    </w:p>
  </w:endnote>
  <w:endnote w:type="continuationSeparator" w:id="0">
    <w:p w:rsidR="00115B53" w:rsidRDefault="0011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53" w:rsidRDefault="00115B53">
      <w:pPr>
        <w:spacing w:after="0" w:line="240" w:lineRule="auto"/>
      </w:pPr>
      <w:r>
        <w:separator/>
      </w:r>
    </w:p>
  </w:footnote>
  <w:footnote w:type="continuationSeparator" w:id="0">
    <w:p w:rsidR="00115B53" w:rsidRDefault="0011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2" w:rsidRDefault="00115B53">
    <w:pPr>
      <w:pStyle w:val="a3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EndPr/>
      <w:sdtContent>
        <w:r w:rsidR="00EF244E">
          <w:fldChar w:fldCharType="begin"/>
        </w:r>
        <w:r w:rsidR="00EF244E">
          <w:instrText>PAGE   \* MERGEFORMAT</w:instrText>
        </w:r>
        <w:r w:rsidR="00EF244E">
          <w:fldChar w:fldCharType="separate"/>
        </w:r>
        <w:r w:rsidR="0032725F">
          <w:rPr>
            <w:noProof/>
          </w:rPr>
          <w:t>2</w:t>
        </w:r>
        <w:r w:rsidR="00EF244E">
          <w:rPr>
            <w:noProof/>
          </w:rPr>
          <w:fldChar w:fldCharType="end"/>
        </w:r>
      </w:sdtContent>
    </w:sdt>
  </w:p>
  <w:p w:rsidR="00FC5B62" w:rsidRDefault="00115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84" w:rsidRDefault="00115B53">
    <w:pPr>
      <w:pStyle w:val="a3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EF244E">
          <w:fldChar w:fldCharType="begin"/>
        </w:r>
        <w:r w:rsidR="00EF244E">
          <w:instrText>PAGE   \* MERGEFORMAT</w:instrText>
        </w:r>
        <w:r w:rsidR="00EF244E">
          <w:fldChar w:fldCharType="separate"/>
        </w:r>
        <w:r w:rsidR="0032725F">
          <w:rPr>
            <w:noProof/>
          </w:rPr>
          <w:t>6</w:t>
        </w:r>
        <w:r w:rsidR="00EF244E">
          <w:rPr>
            <w:noProof/>
          </w:rPr>
          <w:fldChar w:fldCharType="end"/>
        </w:r>
      </w:sdtContent>
    </w:sdt>
  </w:p>
  <w:p w:rsidR="00980884" w:rsidRDefault="00115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A5"/>
    <w:rsid w:val="00115B53"/>
    <w:rsid w:val="0032725F"/>
    <w:rsid w:val="00921FB9"/>
    <w:rsid w:val="00E646A5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44E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F2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244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EF24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EF244E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EF2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EF24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2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2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44E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F2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244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EF24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EF244E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EF2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EF24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2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2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2023-10-31T10:54:00Z</cp:lastPrinted>
  <dcterms:created xsi:type="dcterms:W3CDTF">2023-10-31T10:12:00Z</dcterms:created>
  <dcterms:modified xsi:type="dcterms:W3CDTF">2023-10-31T10:56:00Z</dcterms:modified>
</cp:coreProperties>
</file>