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65" w:rsidRDefault="00CC1265" w:rsidP="00CC1265">
      <w:pPr>
        <w:pStyle w:val="a6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CC1265" w:rsidRDefault="00CC1265" w:rsidP="00CC1265">
      <w:pPr>
        <w:pStyle w:val="a6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CC1265" w:rsidRDefault="00CC1265" w:rsidP="00CC1265">
      <w:pPr>
        <w:pStyle w:val="a6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CC1265" w:rsidRDefault="00CC1265" w:rsidP="00CC1265">
      <w:pPr>
        <w:pStyle w:val="a6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CC1265" w:rsidRDefault="00CC1265" w:rsidP="00CC1265">
      <w:pPr>
        <w:pStyle w:val="a6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CC1265" w:rsidRPr="00172F9D" w:rsidRDefault="00CC1265" w:rsidP="00CC1265">
      <w:pPr>
        <w:pStyle w:val="a6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CC1265" w:rsidRDefault="00CC1265" w:rsidP="00CC1265">
      <w:pPr>
        <w:pStyle w:val="a6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CC1265" w:rsidRDefault="00CC1265" w:rsidP="00CC1265">
      <w:pPr>
        <w:pStyle w:val="a6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CC1265" w:rsidRPr="00F16F1C" w:rsidRDefault="00CC1265" w:rsidP="00CC1265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26</w:t>
      </w:r>
      <w:r w:rsidRPr="00292DC1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10</w:t>
      </w:r>
      <w:r w:rsidRPr="00292DC1">
        <w:rPr>
          <w:rFonts w:ascii="PT Astra Serif" w:hAnsi="PT Astra Serif"/>
          <w:sz w:val="28"/>
          <w:szCs w:val="28"/>
          <w:lang w:val="ru-RU"/>
        </w:rPr>
        <w:t>.2023                                                                                                       №</w:t>
      </w:r>
      <w:r>
        <w:rPr>
          <w:rFonts w:ascii="PT Astra Serif" w:hAnsi="PT Astra Serif"/>
          <w:sz w:val="28"/>
          <w:szCs w:val="28"/>
          <w:lang w:val="ru-RU"/>
        </w:rPr>
        <w:t xml:space="preserve"> 50</w:t>
      </w:r>
    </w:p>
    <w:p w:rsidR="00CC1265" w:rsidRDefault="00CC1265" w:rsidP="00CC1265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CC1265" w:rsidRPr="00ED65C7" w:rsidRDefault="00CC1265" w:rsidP="00CC1265">
      <w:pPr>
        <w:pStyle w:val="a6"/>
        <w:jc w:val="center"/>
        <w:rPr>
          <w:rFonts w:ascii="PT Astra Serif" w:hAnsi="PT Astra Serif"/>
          <w:color w:val="000000"/>
          <w:lang w:val="ru-RU"/>
        </w:rPr>
      </w:pPr>
      <w:r w:rsidRPr="00ED65C7">
        <w:rPr>
          <w:rFonts w:ascii="PT Astra Serif" w:hAnsi="PT Astra Serif"/>
          <w:lang w:val="ru-RU"/>
        </w:rPr>
        <w:t xml:space="preserve"> </w:t>
      </w:r>
      <w:r w:rsidRPr="00ED65C7">
        <w:rPr>
          <w:rFonts w:ascii="PT Astra Serif" w:hAnsi="PT Astra Serif"/>
          <w:color w:val="000000"/>
          <w:lang w:val="ru-RU"/>
        </w:rPr>
        <w:t>с. Тиинск</w:t>
      </w:r>
    </w:p>
    <w:p w:rsidR="00CC1265" w:rsidRPr="003A00FB" w:rsidRDefault="00CC1265" w:rsidP="00CC1265">
      <w:pPr>
        <w:pStyle w:val="a6"/>
        <w:jc w:val="center"/>
        <w:rPr>
          <w:rFonts w:ascii="PT Astra Serif" w:hAnsi="PT Astra Serif"/>
          <w:b/>
          <w:lang w:val="ru-RU"/>
        </w:rPr>
      </w:pPr>
    </w:p>
    <w:p w:rsidR="00CC1265" w:rsidRDefault="00CC1265" w:rsidP="00CC1265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1 «Об утверждении муниципальной программы «Управление муниципальными финансами муниципального образования «Тиинское сельское поселение» Мелекесского района Ульяновской области»</w:t>
      </w:r>
      <w:r>
        <w:rPr>
          <w:rFonts w:ascii="PT Astra Serif" w:hAnsi="PT Astra Serif"/>
          <w:sz w:val="28"/>
          <w:szCs w:val="28"/>
        </w:rPr>
        <w:t> </w:t>
      </w:r>
    </w:p>
    <w:p w:rsidR="00CC1265" w:rsidRPr="00ED65C7" w:rsidRDefault="00CC1265" w:rsidP="00CC1265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p w:rsidR="00CC1265" w:rsidRPr="0045519D" w:rsidRDefault="00CC1265" w:rsidP="00CC1265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proofErr w:type="gramStart"/>
      <w:r w:rsidRPr="006C5A70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Федеральн</w:t>
      </w:r>
      <w:r>
        <w:rPr>
          <w:rFonts w:ascii="PT Astra Serif" w:hAnsi="PT Astra Serif"/>
          <w:b w:val="0"/>
          <w:sz w:val="28"/>
          <w:szCs w:val="28"/>
        </w:rPr>
        <w:t>ым</w:t>
      </w:r>
      <w:r w:rsidRPr="006C5A70">
        <w:rPr>
          <w:rFonts w:ascii="PT Astra Serif" w:hAnsi="PT Astra Serif"/>
          <w:b w:val="0"/>
          <w:sz w:val="28"/>
          <w:szCs w:val="28"/>
        </w:rPr>
        <w:t xml:space="preserve"> закон</w:t>
      </w:r>
      <w:r>
        <w:rPr>
          <w:rFonts w:ascii="PT Astra Serif" w:hAnsi="PT Astra Serif"/>
          <w:b w:val="0"/>
          <w:sz w:val="28"/>
          <w:szCs w:val="28"/>
        </w:rPr>
        <w:t>ом</w:t>
      </w:r>
      <w:r w:rsidRPr="006C5A70">
        <w:rPr>
          <w:rFonts w:ascii="PT Astra Serif" w:hAnsi="PT Astra Serif"/>
          <w:b w:val="0"/>
          <w:sz w:val="28"/>
          <w:szCs w:val="28"/>
        </w:rPr>
        <w:t xml:space="preserve">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области,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 оценки эффективности муниципальных программ муниципального образования   «Тиинское</w:t>
      </w:r>
      <w:proofErr w:type="gramEnd"/>
      <w:r w:rsidRPr="006C5A70">
        <w:rPr>
          <w:rFonts w:ascii="PT Astra Serif" w:hAnsi="PT Astra Serif"/>
          <w:b w:val="0"/>
          <w:sz w:val="28"/>
          <w:szCs w:val="28"/>
        </w:rPr>
        <w:t xml:space="preserve"> сельское поселение» Мелекесского района  Ульяновской области», а также осуществления контроля за ходом их реализации»   </w:t>
      </w:r>
      <w:proofErr w:type="gramStart"/>
      <w:r w:rsidRPr="006C5A70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6C5A70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CC1265" w:rsidRPr="0045519D" w:rsidRDefault="00CC1265" w:rsidP="00CC1265">
      <w:pPr>
        <w:pStyle w:val="ConsPlusTitle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 Внести следующие изменения в постановление администрации муниципального образования «Тиинское сельское поселение» Мелекесского района Ульяновской области от </w:t>
      </w:r>
      <w:r>
        <w:rPr>
          <w:rFonts w:ascii="PT Astra Serif" w:hAnsi="PT Astra Serif"/>
          <w:b w:val="0"/>
          <w:sz w:val="28"/>
          <w:szCs w:val="28"/>
        </w:rPr>
        <w:t>01</w:t>
      </w:r>
      <w:r w:rsidRPr="0045519D">
        <w:rPr>
          <w:rFonts w:ascii="PT Astra Serif" w:hAnsi="PT Astra Serif"/>
          <w:b w:val="0"/>
          <w:sz w:val="28"/>
          <w:szCs w:val="28"/>
        </w:rPr>
        <w:t>.</w:t>
      </w:r>
      <w:r>
        <w:rPr>
          <w:rFonts w:ascii="PT Astra Serif" w:hAnsi="PT Astra Serif"/>
          <w:b w:val="0"/>
          <w:sz w:val="28"/>
          <w:szCs w:val="28"/>
        </w:rPr>
        <w:t>0</w:t>
      </w:r>
      <w:r w:rsidRPr="0045519D">
        <w:rPr>
          <w:rFonts w:ascii="PT Astra Serif" w:hAnsi="PT Astra Serif"/>
          <w:b w:val="0"/>
          <w:sz w:val="28"/>
          <w:szCs w:val="28"/>
        </w:rPr>
        <w:t>2.20</w:t>
      </w:r>
      <w:r>
        <w:rPr>
          <w:rFonts w:ascii="PT Astra Serif" w:hAnsi="PT Astra Serif"/>
          <w:b w:val="0"/>
          <w:sz w:val="28"/>
          <w:szCs w:val="28"/>
        </w:rPr>
        <w:t>23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№ 1 «Об утверждении муниципальной программы «Управление муниципальными финансами муниципального образования «Тиинское сельское поселение» Мелекесского района Ульяновской области»</w:t>
      </w:r>
      <w:r w:rsidRPr="006C5A70">
        <w:t xml:space="preserve"> </w:t>
      </w:r>
      <w:r w:rsidRPr="006C5A70">
        <w:rPr>
          <w:rFonts w:ascii="PT Astra Serif" w:hAnsi="PT Astra Serif"/>
          <w:b w:val="0"/>
          <w:sz w:val="28"/>
          <w:szCs w:val="28"/>
        </w:rPr>
        <w:t>(с изменениями от 20.03.2023 №11</w:t>
      </w:r>
      <w:r>
        <w:rPr>
          <w:rFonts w:ascii="PT Astra Serif" w:hAnsi="PT Astra Serif"/>
          <w:b w:val="0"/>
          <w:sz w:val="28"/>
          <w:szCs w:val="28"/>
        </w:rPr>
        <w:t>, от 28.08.2023 №39</w:t>
      </w:r>
      <w:r w:rsidRPr="006C5A70">
        <w:rPr>
          <w:rFonts w:ascii="PT Astra Serif" w:hAnsi="PT Astra Serif"/>
          <w:b w:val="0"/>
          <w:sz w:val="28"/>
          <w:szCs w:val="28"/>
        </w:rPr>
        <w:t>)</w:t>
      </w:r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:rsidR="00CC1265" w:rsidRPr="0045519D" w:rsidRDefault="00CC1265" w:rsidP="00CC1265">
      <w:pPr>
        <w:pStyle w:val="ConsPlusTitle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>
        <w:rPr>
          <w:rFonts w:ascii="PT Astra Serif" w:hAnsi="PT Astra Serif"/>
          <w:b w:val="0"/>
          <w:sz w:val="28"/>
          <w:szCs w:val="28"/>
        </w:rPr>
        <w:t>«</w:t>
      </w:r>
      <w:r w:rsidRPr="0045519D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:rsidR="00CC1265" w:rsidRPr="0045519D" w:rsidRDefault="00CC1265" w:rsidP="00CC1265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:rsidR="00CC1265" w:rsidRPr="0045519D" w:rsidRDefault="00CC1265" w:rsidP="00CC1265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lastRenderedPageBreak/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344"/>
      </w:tblGrid>
      <w:tr w:rsidR="00CC1265" w:rsidRPr="00E80427" w:rsidTr="00034AAC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65" w:rsidRPr="00001455" w:rsidRDefault="00CC1265" w:rsidP="00034AAC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65" w:rsidRPr="00FB7007" w:rsidRDefault="00CC1265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:rsidR="00CC1265" w:rsidRPr="003E18AF" w:rsidRDefault="00CC1265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E18AF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объём бюджетных ассигнований муниципальной программы составит 8</w:t>
            </w:r>
            <w:r w:rsidRPr="003E18AF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615,97466 тыс. рублей, в том числе по годам:</w:t>
            </w:r>
          </w:p>
          <w:p w:rsidR="00CC1265" w:rsidRPr="003E18AF" w:rsidRDefault="00CC1265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E18AF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2023 год – 1693,92633 тыс. рублей;</w:t>
            </w:r>
          </w:p>
          <w:p w:rsidR="00CC1265" w:rsidRPr="0036467E" w:rsidRDefault="00CC1265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E18AF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2024 год – 1721,62633 тыс. рублей;</w:t>
            </w:r>
          </w:p>
          <w:p w:rsidR="00CC1265" w:rsidRPr="0036467E" w:rsidRDefault="00CC1265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2025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:rsidR="00CC1265" w:rsidRDefault="00CC1265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2026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40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:rsidR="00CC1265" w:rsidRDefault="00CC1265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7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.</w:t>
            </w:r>
          </w:p>
          <w:p w:rsidR="00CC1265" w:rsidRDefault="00CC1265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  <w:p w:rsidR="00CC1265" w:rsidRDefault="00CC1265" w:rsidP="00034AA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CC1265" w:rsidRPr="00E80427" w:rsidRDefault="00CC1265" w:rsidP="00034AAC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CC1265" w:rsidRPr="0045519D" w:rsidRDefault="00CC1265" w:rsidP="00CC1265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CC1265" w:rsidRDefault="00CC1265" w:rsidP="00CC1265">
      <w:pPr>
        <w:pStyle w:val="ConsPlusTitle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CC1265" w:rsidRDefault="00CC1265" w:rsidP="00CC1265">
      <w:pPr>
        <w:pStyle w:val="ConsPlusTitle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CC1265" w:rsidRDefault="00CC1265" w:rsidP="00CC1265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CC1265" w:rsidSect="00157693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C5B6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1.2 приложение 2 к муниципальной программе изложить в следующей редакции:            </w:t>
      </w:r>
    </w:p>
    <w:p w:rsidR="00CC1265" w:rsidRPr="00324A9D" w:rsidRDefault="00CC1265" w:rsidP="00CC1265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CC1265" w:rsidRPr="00324A9D" w:rsidRDefault="00CC1265" w:rsidP="00CC1265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CC1265" w:rsidRPr="00324A9D" w:rsidRDefault="00CC1265" w:rsidP="00CC1265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CC1265" w:rsidRPr="00324A9D" w:rsidRDefault="00CC1265" w:rsidP="00CC1265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CC1265" w:rsidRPr="00324A9D" w:rsidRDefault="00CC1265" w:rsidP="00CC1265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:rsidR="00CC1265" w:rsidRPr="00324A9D" w:rsidRDefault="00CC1265" w:rsidP="00CC1265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Pr="000A746C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1</w:t>
      </w:r>
      <w:r w:rsidRPr="000A746C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2</w:t>
      </w:r>
      <w:r w:rsidRPr="000A746C">
        <w:rPr>
          <w:rFonts w:ascii="PT Astra Serif" w:hAnsi="PT Astra Serif"/>
          <w:sz w:val="24"/>
          <w:szCs w:val="24"/>
        </w:rPr>
        <w:t xml:space="preserve">.2023 № </w:t>
      </w:r>
      <w:r>
        <w:rPr>
          <w:rFonts w:ascii="PT Astra Serif" w:hAnsi="PT Astra Serif"/>
          <w:sz w:val="24"/>
          <w:szCs w:val="24"/>
        </w:rPr>
        <w:t>1</w:t>
      </w:r>
    </w:p>
    <w:p w:rsidR="00CC1265" w:rsidRPr="003A00FB" w:rsidRDefault="00CC1265" w:rsidP="00CC126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«Управление муниципальными финансами муниципального образования «Тиинское сельское поселение» Мелекесского района Ульяновской области»</w:t>
      </w:r>
    </w:p>
    <w:p w:rsidR="00CC1265" w:rsidRPr="00582ABC" w:rsidRDefault="00CC1265" w:rsidP="00CC126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7"/>
        <w:gridCol w:w="4902"/>
        <w:gridCol w:w="1466"/>
        <w:gridCol w:w="1000"/>
        <w:gridCol w:w="1132"/>
        <w:gridCol w:w="1132"/>
        <w:gridCol w:w="1132"/>
        <w:gridCol w:w="1132"/>
        <w:gridCol w:w="1132"/>
        <w:gridCol w:w="1161"/>
      </w:tblGrid>
      <w:tr w:rsidR="00CC1265" w:rsidRPr="003E18AF" w:rsidTr="00034AAC">
        <w:trPr>
          <w:trHeight w:val="735"/>
        </w:trPr>
        <w:tc>
          <w:tcPr>
            <w:tcW w:w="740" w:type="dxa"/>
            <w:vMerge w:val="restart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№ </w:t>
            </w:r>
            <w:proofErr w:type="gram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п</w:t>
            </w:r>
            <w:proofErr w:type="gram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/п</w:t>
            </w:r>
          </w:p>
        </w:tc>
        <w:tc>
          <w:tcPr>
            <w:tcW w:w="6680" w:type="dxa"/>
            <w:vMerge w:val="restart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Наименование проекта, основного мероприятия (мероприятия)</w:t>
            </w:r>
          </w:p>
        </w:tc>
        <w:tc>
          <w:tcPr>
            <w:tcW w:w="1940" w:type="dxa"/>
            <w:vMerge w:val="restart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Ответственные исполнители мероприятий</w:t>
            </w:r>
          </w:p>
        </w:tc>
        <w:tc>
          <w:tcPr>
            <w:tcW w:w="1460" w:type="dxa"/>
            <w:vMerge w:val="restart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8920" w:type="dxa"/>
            <w:gridSpan w:val="6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Объем финансового обеспечения реализации мероприятий, в том числе по годам, 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тыс</w:t>
            </w:r>
            <w:proofErr w:type="gram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.р</w:t>
            </w:r>
            <w:proofErr w:type="gram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уб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.</w:t>
            </w:r>
          </w:p>
        </w:tc>
      </w:tr>
      <w:tr w:rsidR="00CC1265" w:rsidRPr="003E18AF" w:rsidTr="00034AAC">
        <w:trPr>
          <w:trHeight w:val="264"/>
        </w:trPr>
        <w:tc>
          <w:tcPr>
            <w:tcW w:w="740" w:type="dxa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6680" w:type="dxa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2024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2025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2026</w:t>
            </w:r>
          </w:p>
        </w:tc>
        <w:tc>
          <w:tcPr>
            <w:tcW w:w="152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2027</w:t>
            </w:r>
          </w:p>
        </w:tc>
      </w:tr>
      <w:tr w:rsidR="00CC1265" w:rsidRPr="003E18AF" w:rsidTr="00034AAC">
        <w:trPr>
          <w:trHeight w:val="264"/>
        </w:trPr>
        <w:tc>
          <w:tcPr>
            <w:tcW w:w="74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66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</w:t>
            </w:r>
          </w:p>
        </w:tc>
        <w:tc>
          <w:tcPr>
            <w:tcW w:w="194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</w:t>
            </w:r>
          </w:p>
        </w:tc>
        <w:tc>
          <w:tcPr>
            <w:tcW w:w="146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</w:t>
            </w:r>
          </w:p>
        </w:tc>
        <w:tc>
          <w:tcPr>
            <w:tcW w:w="152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10</w:t>
            </w:r>
          </w:p>
        </w:tc>
      </w:tr>
      <w:tr w:rsidR="00CC1265" w:rsidRPr="003E18AF" w:rsidTr="00034AAC">
        <w:trPr>
          <w:trHeight w:val="1056"/>
        </w:trPr>
        <w:tc>
          <w:tcPr>
            <w:tcW w:w="740" w:type="dxa"/>
            <w:vMerge w:val="restart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6680" w:type="dxa"/>
            <w:vMerge w:val="restart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Основное мероприятие муниципальной программы «Управление муниципальными финансами муниципального образования «Тиинское сельское поселение». Обеспечение реализации муниципальной программы «Управление муниципальными финансами муниципального образования «Тиинское сельское поселение» </w:t>
            </w:r>
          </w:p>
        </w:tc>
        <w:tc>
          <w:tcPr>
            <w:tcW w:w="1940" w:type="dxa"/>
            <w:vMerge w:val="restart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Финансовый отдел администрации МО «Тиинское сельское поселение»</w:t>
            </w:r>
          </w:p>
        </w:tc>
        <w:tc>
          <w:tcPr>
            <w:tcW w:w="146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бюджетные ассигнования, в 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т.ч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.: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8 615,97466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1 693,92633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52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CC1265" w:rsidRPr="003E18AF" w:rsidTr="00034AAC">
        <w:trPr>
          <w:trHeight w:val="702"/>
        </w:trPr>
        <w:tc>
          <w:tcPr>
            <w:tcW w:w="740" w:type="dxa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6680" w:type="dxa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8 615,97466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1 693,92633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52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CC1265" w:rsidRPr="003E18AF" w:rsidTr="00034AAC">
        <w:trPr>
          <w:trHeight w:val="528"/>
        </w:trPr>
        <w:tc>
          <w:tcPr>
            <w:tcW w:w="740" w:type="dxa"/>
            <w:vMerge w:val="restart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1.1</w:t>
            </w:r>
          </w:p>
        </w:tc>
        <w:tc>
          <w:tcPr>
            <w:tcW w:w="6680" w:type="dxa"/>
            <w:vMerge w:val="restart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Финансовое обеспечение деятельности органов местного самоуправления муниципального образования «Тиинское сельское поселение» </w:t>
            </w:r>
          </w:p>
        </w:tc>
        <w:tc>
          <w:tcPr>
            <w:tcW w:w="1940" w:type="dxa"/>
            <w:vMerge w:val="restart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Всего, в том числе: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2 209,64301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694,60000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371,00000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52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</w:tr>
      <w:tr w:rsidR="00CC1265" w:rsidRPr="003E18AF" w:rsidTr="00034AAC">
        <w:trPr>
          <w:trHeight w:val="528"/>
        </w:trPr>
        <w:tc>
          <w:tcPr>
            <w:tcW w:w="740" w:type="dxa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6680" w:type="dxa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2 209,64301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694,60000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371,00000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52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</w:tr>
      <w:tr w:rsidR="00CC1265" w:rsidRPr="003E18AF" w:rsidTr="00034AAC">
        <w:trPr>
          <w:trHeight w:val="528"/>
        </w:trPr>
        <w:tc>
          <w:tcPr>
            <w:tcW w:w="740" w:type="dxa"/>
            <w:vMerge w:val="restart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</w:t>
            </w:r>
          </w:p>
        </w:tc>
        <w:tc>
          <w:tcPr>
            <w:tcW w:w="6680" w:type="dxa"/>
            <w:vMerge w:val="restart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Совершенствование системы межбюджетных отношений муниципального образования «Тиинское сельское поселение». Финансовое обеспечение переданных полномочий из бюджета поселения бюджету муниципального образования «Мелекесский район», в том числе по мероприятиям: </w:t>
            </w:r>
          </w:p>
        </w:tc>
        <w:tc>
          <w:tcPr>
            <w:tcW w:w="1940" w:type="dxa"/>
            <w:vMerge w:val="restart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Финансовый отдел администрации МО «Тиинское сельское поселение»</w:t>
            </w:r>
          </w:p>
        </w:tc>
        <w:tc>
          <w:tcPr>
            <w:tcW w:w="146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Всего, в том числе: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6 406,33165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999,32633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1 350,62633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52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</w:tr>
      <w:tr w:rsidR="00CC1265" w:rsidRPr="003E18AF" w:rsidTr="00034AAC">
        <w:trPr>
          <w:trHeight w:val="519"/>
        </w:trPr>
        <w:tc>
          <w:tcPr>
            <w:tcW w:w="740" w:type="dxa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6680" w:type="dxa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6 406,33165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999,32633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1 350,62633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52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</w:tr>
      <w:tr w:rsidR="00CC1265" w:rsidRPr="003E18AF" w:rsidTr="00034AAC">
        <w:trPr>
          <w:trHeight w:val="792"/>
        </w:trPr>
        <w:tc>
          <w:tcPr>
            <w:tcW w:w="74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6680" w:type="dxa"/>
            <w:hideMark/>
          </w:tcPr>
          <w:p w:rsidR="00CC1265" w:rsidRPr="00152653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152653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Осуществление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1940" w:type="dxa"/>
            <w:hideMark/>
          </w:tcPr>
          <w:p w:rsidR="00CC1265" w:rsidRPr="00BF2E19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CC1265" w:rsidRPr="00BF2E19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132,10000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25,10000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26,00000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27,00000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27,00000</w:t>
            </w:r>
          </w:p>
        </w:tc>
        <w:tc>
          <w:tcPr>
            <w:tcW w:w="152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27,00000</w:t>
            </w:r>
          </w:p>
        </w:tc>
      </w:tr>
      <w:tr w:rsidR="00CC1265" w:rsidRPr="003E18AF" w:rsidTr="00034AAC">
        <w:trPr>
          <w:trHeight w:val="1320"/>
        </w:trPr>
        <w:tc>
          <w:tcPr>
            <w:tcW w:w="74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1.2.2</w:t>
            </w:r>
          </w:p>
        </w:tc>
        <w:tc>
          <w:tcPr>
            <w:tcW w:w="6680" w:type="dxa"/>
            <w:hideMark/>
          </w:tcPr>
          <w:p w:rsidR="00CC1265" w:rsidRPr="00152653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152653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Осуществление переданных полномочий с поселений на уровень района по определению поставщиков (подрядчиков, исполнителей) для муниципальных заказчиков муниципальных образований</w:t>
            </w:r>
          </w:p>
        </w:tc>
        <w:tc>
          <w:tcPr>
            <w:tcW w:w="1940" w:type="dxa"/>
            <w:hideMark/>
          </w:tcPr>
          <w:p w:rsidR="00CC1265" w:rsidRPr="00BF2E19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CC1265" w:rsidRPr="00BF2E19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39,85000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52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</w:tr>
      <w:tr w:rsidR="00CC1265" w:rsidRPr="003E18AF" w:rsidTr="00034AAC">
        <w:trPr>
          <w:trHeight w:val="792"/>
        </w:trPr>
        <w:tc>
          <w:tcPr>
            <w:tcW w:w="74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1.2.3</w:t>
            </w:r>
          </w:p>
        </w:tc>
        <w:tc>
          <w:tcPr>
            <w:tcW w:w="6680" w:type="dxa"/>
            <w:hideMark/>
          </w:tcPr>
          <w:p w:rsidR="00CC1265" w:rsidRPr="00152653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152653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1940" w:type="dxa"/>
            <w:hideMark/>
          </w:tcPr>
          <w:p w:rsidR="00CC1265" w:rsidRPr="00BF2E19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CC1265" w:rsidRPr="00BF2E19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66,10000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12,60000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13,00000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13,50000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13,50000</w:t>
            </w:r>
          </w:p>
        </w:tc>
        <w:tc>
          <w:tcPr>
            <w:tcW w:w="152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13,50000</w:t>
            </w:r>
          </w:p>
        </w:tc>
      </w:tr>
      <w:tr w:rsidR="00CC1265" w:rsidRPr="003E18AF" w:rsidTr="00034AAC">
        <w:trPr>
          <w:trHeight w:val="1056"/>
        </w:trPr>
        <w:tc>
          <w:tcPr>
            <w:tcW w:w="74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1.2.4</w:t>
            </w:r>
          </w:p>
        </w:tc>
        <w:tc>
          <w:tcPr>
            <w:tcW w:w="6680" w:type="dxa"/>
            <w:hideMark/>
          </w:tcPr>
          <w:p w:rsidR="00CC1265" w:rsidRPr="00152653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152653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Осуществление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1940" w:type="dxa"/>
            <w:hideMark/>
          </w:tcPr>
          <w:p w:rsidR="00CC1265" w:rsidRPr="00BF2E19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CC1265" w:rsidRPr="00BF2E19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87,00000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52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</w:tr>
      <w:tr w:rsidR="00CC1265" w:rsidRPr="003E18AF" w:rsidTr="00034AAC">
        <w:trPr>
          <w:trHeight w:val="1320"/>
        </w:trPr>
        <w:tc>
          <w:tcPr>
            <w:tcW w:w="74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1.2.5</w:t>
            </w:r>
          </w:p>
        </w:tc>
        <w:tc>
          <w:tcPr>
            <w:tcW w:w="6680" w:type="dxa"/>
            <w:hideMark/>
          </w:tcPr>
          <w:p w:rsidR="00CC1265" w:rsidRPr="00152653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152653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Осуществление переданных полномочий </w:t>
            </w:r>
            <w:proofErr w:type="gramStart"/>
            <w:r w:rsidRPr="00152653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152653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 с заключенными соглашениями по организации культуры</w:t>
            </w:r>
          </w:p>
        </w:tc>
        <w:tc>
          <w:tcPr>
            <w:tcW w:w="1940" w:type="dxa"/>
            <w:hideMark/>
          </w:tcPr>
          <w:p w:rsidR="00CC1265" w:rsidRPr="00BF2E19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CC1265" w:rsidRPr="00BF2E19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6 081,28165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936,25633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  <w:tc>
          <w:tcPr>
            <w:tcW w:w="148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  <w:tc>
          <w:tcPr>
            <w:tcW w:w="152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</w:tr>
      <w:tr w:rsidR="00CC1265" w:rsidRPr="003E18AF" w:rsidTr="00034AAC">
        <w:trPr>
          <w:trHeight w:val="1056"/>
        </w:trPr>
        <w:tc>
          <w:tcPr>
            <w:tcW w:w="9360" w:type="dxa"/>
            <w:gridSpan w:val="3"/>
            <w:vMerge w:val="restart"/>
            <w:noWrap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по 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муниципалльной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программе </w:t>
            </w:r>
          </w:p>
        </w:tc>
        <w:tc>
          <w:tcPr>
            <w:tcW w:w="146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бюджетные ассигнования, в 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т.ч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.:</w:t>
            </w:r>
          </w:p>
        </w:tc>
        <w:tc>
          <w:tcPr>
            <w:tcW w:w="1480" w:type="dxa"/>
            <w:noWrap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8 615,97466</w:t>
            </w:r>
          </w:p>
        </w:tc>
        <w:tc>
          <w:tcPr>
            <w:tcW w:w="1480" w:type="dxa"/>
            <w:noWrap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1 693,92633</w:t>
            </w:r>
          </w:p>
        </w:tc>
        <w:tc>
          <w:tcPr>
            <w:tcW w:w="1480" w:type="dxa"/>
            <w:noWrap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480" w:type="dxa"/>
            <w:noWrap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480" w:type="dxa"/>
            <w:noWrap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520" w:type="dxa"/>
            <w:noWrap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CC1265" w:rsidRPr="003E18AF" w:rsidTr="00034AAC">
        <w:trPr>
          <w:trHeight w:val="528"/>
        </w:trPr>
        <w:tc>
          <w:tcPr>
            <w:tcW w:w="9360" w:type="dxa"/>
            <w:gridSpan w:val="3"/>
            <w:vMerge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noWrap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8 615,97466</w:t>
            </w:r>
          </w:p>
        </w:tc>
        <w:tc>
          <w:tcPr>
            <w:tcW w:w="1480" w:type="dxa"/>
            <w:noWrap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1 693,92633</w:t>
            </w:r>
          </w:p>
        </w:tc>
        <w:tc>
          <w:tcPr>
            <w:tcW w:w="1480" w:type="dxa"/>
            <w:noWrap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480" w:type="dxa"/>
            <w:noWrap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480" w:type="dxa"/>
            <w:noWrap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520" w:type="dxa"/>
            <w:noWrap/>
            <w:hideMark/>
          </w:tcPr>
          <w:p w:rsidR="00CC1265" w:rsidRPr="003E18AF" w:rsidRDefault="00CC1265" w:rsidP="00034AAC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</w:tbl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CC1265" w:rsidSect="00FC5B62">
          <w:head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:rsidR="00CC1265" w:rsidRPr="00FC5B62" w:rsidRDefault="00CC1265" w:rsidP="00CC126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Контроль исполнения настоящего постановления оставляю за собой.</w:t>
      </w:r>
    </w:p>
    <w:p w:rsidR="00CC1265" w:rsidRPr="00FC5B62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Pr="00FC5B62" w:rsidRDefault="00AD7CB6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bookmarkStart w:id="1" w:name="_GoBack"/>
      <w:ins w:id="2" w:author="admin" w:date="2022-07-21T14:13:00Z"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C149A3F" wp14:editId="7D6E48C9">
              <wp:simplePos x="0" y="0"/>
              <wp:positionH relativeFrom="column">
                <wp:posOffset>2454910</wp:posOffset>
              </wp:positionH>
              <wp:positionV relativeFrom="paragraph">
                <wp:posOffset>149225</wp:posOffset>
              </wp:positionV>
              <wp:extent cx="1193165" cy="673100"/>
              <wp:effectExtent l="0" t="0" r="6985" b="0"/>
              <wp:wrapNone/>
              <wp:docPr id="33" name="Рисунок 33" descr="C:\Users\admin\Downloads\Pictures\2022-07-21 щук\щук 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ownloads\Pictures\2022-07-21 щук\щук 001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3431" t="56599" r="16504" b="35228"/>
                      <a:stretch/>
                    </pic:blipFill>
                    <pic:spPr bwMode="auto">
                      <a:xfrm>
                        <a:off x="0" y="0"/>
                        <a:ext cx="119316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bookmarkEnd w:id="1"/>
    </w:p>
    <w:p w:rsidR="00CC1265" w:rsidRPr="00FC5B62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              </w:t>
      </w:r>
      <w:r w:rsidRPr="00CE77A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А.В. Щукин</w:t>
      </w: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Pr="00FC5B62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pStyle w:val="Standard"/>
        <w:ind w:left="227"/>
        <w:jc w:val="center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Пояснительная записка </w:t>
      </w:r>
      <w:r w:rsidRPr="00BE4C43">
        <w:rPr>
          <w:rFonts w:ascii="PT Astra Serif" w:hAnsi="PT Astra Serif"/>
          <w:b/>
          <w:sz w:val="28"/>
          <w:szCs w:val="28"/>
        </w:rPr>
        <w:t xml:space="preserve">к проекту постановления </w:t>
      </w:r>
      <w:r>
        <w:rPr>
          <w:rFonts w:ascii="PT Astra Serif" w:hAnsi="PT Astra Serif"/>
          <w:b/>
          <w:sz w:val="28"/>
          <w:szCs w:val="28"/>
        </w:rPr>
        <w:t>а</w:t>
      </w:r>
      <w:r w:rsidRPr="00BE4C43">
        <w:rPr>
          <w:rFonts w:ascii="PT Astra Serif" w:hAnsi="PT Astra Serif"/>
          <w:b/>
          <w:sz w:val="28"/>
          <w:szCs w:val="28"/>
        </w:rPr>
        <w:t>дминистрации муниципального образования «Тиинское сельское поселение» Мелекесского района Ульяновской области</w:t>
      </w:r>
    </w:p>
    <w:p w:rsidR="00CC1265" w:rsidRPr="006C5A70" w:rsidRDefault="00CC1265" w:rsidP="00CC1265">
      <w:pPr>
        <w:pStyle w:val="a6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1 «Об утверждении муниципальной программы «Управление муниципальными финансами муниципального образования «Тиинское сельское поселение» Мелекесского района Ульяновской области»</w:t>
      </w:r>
      <w:r>
        <w:rPr>
          <w:rFonts w:ascii="PT Astra Serif" w:hAnsi="PT Astra Serif"/>
          <w:sz w:val="28"/>
          <w:szCs w:val="28"/>
        </w:rPr>
        <w:t> </w:t>
      </w:r>
      <w:r w:rsidRPr="006C5A70">
        <w:rPr>
          <w:rFonts w:ascii="PT Astra Serif" w:hAnsi="PT Astra Serif"/>
          <w:sz w:val="28"/>
          <w:szCs w:val="28"/>
          <w:lang w:val="ru-RU"/>
        </w:rPr>
        <w:t>(с изменениями от 20.03.2023 №11</w:t>
      </w:r>
      <w:r>
        <w:rPr>
          <w:rFonts w:ascii="PT Astra Serif" w:hAnsi="PT Astra Serif"/>
          <w:sz w:val="28"/>
          <w:szCs w:val="28"/>
          <w:lang w:val="ru-RU"/>
        </w:rPr>
        <w:t>, от 28.08.2023 №39</w:t>
      </w:r>
      <w:r w:rsidRPr="006C5A70">
        <w:rPr>
          <w:rFonts w:ascii="PT Astra Serif" w:hAnsi="PT Astra Serif"/>
          <w:sz w:val="28"/>
          <w:szCs w:val="28"/>
          <w:lang w:val="ru-RU"/>
        </w:rPr>
        <w:t>)</w:t>
      </w: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proofErr w:type="gramStart"/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В муниципальной программе «Управление муниципальными финансами муниципального образования «Тиинское сельское поселение» Мелекесского района Ульяновской области» </w:t>
      </w:r>
      <w:r w:rsidRPr="006D5EC6">
        <w:rPr>
          <w:rFonts w:ascii="PT Astra Serif" w:eastAsia="Times New Roman" w:hAnsi="PT Astra Serif" w:cs="Times New Roman"/>
          <w:color w:val="313131"/>
          <w:sz w:val="28"/>
          <w:szCs w:val="28"/>
        </w:rPr>
        <w:t>у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велич</w:t>
      </w:r>
      <w:r w:rsidRPr="006D5EC6">
        <w:rPr>
          <w:rFonts w:ascii="PT Astra Serif" w:eastAsia="Times New Roman" w:hAnsi="PT Astra Serif" w:cs="Times New Roman"/>
          <w:color w:val="313131"/>
          <w:sz w:val="28"/>
          <w:szCs w:val="28"/>
        </w:rPr>
        <w:t>ение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лимитов в 2023 году составило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за счет</w:t>
      </w:r>
      <w:r>
        <w:t xml:space="preserve"> </w:t>
      </w:r>
      <w:r w:rsidRPr="003E18AF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бюджетных ассигнований на Финансовое обеспечение деятельности органов местного самоуправления муниципального образования «Тиинское сельское поселение»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увеличение </w:t>
      </w:r>
      <w:r w:rsidRPr="003E18AF">
        <w:rPr>
          <w:rFonts w:ascii="PT Astra Serif" w:eastAsia="Times New Roman" w:hAnsi="PT Astra Serif" w:cs="Times New Roman"/>
          <w:color w:val="313131"/>
          <w:sz w:val="28"/>
          <w:szCs w:val="28"/>
        </w:rPr>
        <w:t>на  255,00000 тыс. рублей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и направлено на 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</w:r>
      <w:proofErr w:type="gramEnd"/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управления государственными внебюджетными фондами.</w:t>
      </w: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3E18AF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В </w:t>
      </w:r>
      <w:r w:rsidRPr="003E18AF">
        <w:rPr>
          <w:rFonts w:ascii="PT Astra Serif" w:eastAsia="Times New Roman" w:hAnsi="PT Astra Serif" w:cs="Times New Roman"/>
          <w:color w:val="313131"/>
          <w:sz w:val="28"/>
          <w:szCs w:val="28"/>
        </w:rPr>
        <w:t>2024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,</w:t>
      </w:r>
      <w:r w:rsidRPr="003E18AF">
        <w:rPr>
          <w:rFonts w:ascii="PT Astra Serif" w:eastAsia="Times New Roman" w:hAnsi="PT Astra Serif" w:cs="Times New Roman"/>
          <w:color w:val="313131"/>
          <w:sz w:val="28"/>
          <w:szCs w:val="28"/>
        </w:rPr>
        <w:t>2025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2026,2027</w:t>
      </w:r>
      <w:r w:rsidRPr="003E18AF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годах без изменений.</w:t>
      </w: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Default="00CC1265" w:rsidP="00CC126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CC1265" w:rsidRPr="00714A89" w:rsidRDefault="00CC1265" w:rsidP="00CC126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Экономист                                                              Р.Г. </w:t>
      </w:r>
      <w:proofErr w:type="spellStart"/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Дебердеева</w:t>
      </w:r>
      <w:proofErr w:type="spellEnd"/>
    </w:p>
    <w:p w:rsidR="00921FB9" w:rsidRDefault="00921FB9"/>
    <w:sectPr w:rsidR="00921FB9" w:rsidSect="00CE77A1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0F" w:rsidRDefault="006F7D0F">
      <w:pPr>
        <w:spacing w:after="0" w:line="240" w:lineRule="auto"/>
      </w:pPr>
      <w:r>
        <w:separator/>
      </w:r>
    </w:p>
  </w:endnote>
  <w:endnote w:type="continuationSeparator" w:id="0">
    <w:p w:rsidR="006F7D0F" w:rsidRDefault="006F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0F" w:rsidRDefault="006F7D0F">
      <w:pPr>
        <w:spacing w:after="0" w:line="240" w:lineRule="auto"/>
      </w:pPr>
      <w:r>
        <w:separator/>
      </w:r>
    </w:p>
  </w:footnote>
  <w:footnote w:type="continuationSeparator" w:id="0">
    <w:p w:rsidR="006F7D0F" w:rsidRDefault="006F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2" w:rsidRDefault="006F7D0F">
    <w:pPr>
      <w:pStyle w:val="a3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EndPr/>
      <w:sdtContent>
        <w:r w:rsidR="00CC1265">
          <w:fldChar w:fldCharType="begin"/>
        </w:r>
        <w:r w:rsidR="00CC1265">
          <w:instrText>PAGE   \* MERGEFORMAT</w:instrText>
        </w:r>
        <w:r w:rsidR="00CC1265">
          <w:fldChar w:fldCharType="separate"/>
        </w:r>
        <w:r w:rsidR="00AD7CB6">
          <w:rPr>
            <w:noProof/>
          </w:rPr>
          <w:t>2</w:t>
        </w:r>
        <w:r w:rsidR="00CC1265">
          <w:rPr>
            <w:noProof/>
          </w:rPr>
          <w:fldChar w:fldCharType="end"/>
        </w:r>
      </w:sdtContent>
    </w:sdt>
  </w:p>
  <w:p w:rsidR="00FC5B62" w:rsidRDefault="006F7D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84" w:rsidRDefault="006F7D0F">
    <w:pPr>
      <w:pStyle w:val="a3"/>
      <w:jc w:val="center"/>
    </w:pPr>
    <w:sdt>
      <w:sdtPr>
        <w:id w:val="33031340"/>
        <w:docPartObj>
          <w:docPartGallery w:val="Page Numbers (Top of Page)"/>
          <w:docPartUnique/>
        </w:docPartObj>
      </w:sdtPr>
      <w:sdtEndPr/>
      <w:sdtContent>
        <w:r w:rsidR="00CC1265">
          <w:fldChar w:fldCharType="begin"/>
        </w:r>
        <w:r w:rsidR="00CC1265">
          <w:instrText>PAGE   \* MERGEFORMAT</w:instrText>
        </w:r>
        <w:r w:rsidR="00CC1265">
          <w:fldChar w:fldCharType="separate"/>
        </w:r>
        <w:r w:rsidR="00AD7CB6">
          <w:rPr>
            <w:noProof/>
          </w:rPr>
          <w:t>5</w:t>
        </w:r>
        <w:r w:rsidR="00CC1265">
          <w:rPr>
            <w:noProof/>
          </w:rPr>
          <w:fldChar w:fldCharType="end"/>
        </w:r>
      </w:sdtContent>
    </w:sdt>
  </w:p>
  <w:p w:rsidR="00980884" w:rsidRDefault="006F7D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19"/>
    <w:rsid w:val="00644319"/>
    <w:rsid w:val="006F7D0F"/>
    <w:rsid w:val="00921FB9"/>
    <w:rsid w:val="00AD7CB6"/>
    <w:rsid w:val="00C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265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C12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C12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CC12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CC1265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ConsPlusTitle">
    <w:name w:val="ConsPlusTitle"/>
    <w:uiPriority w:val="99"/>
    <w:rsid w:val="00CC1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qFormat/>
    <w:rsid w:val="00CC12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D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C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265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C12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C12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CC12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CC1265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ConsPlusTitle">
    <w:name w:val="ConsPlusTitle"/>
    <w:uiPriority w:val="99"/>
    <w:rsid w:val="00CC1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qFormat/>
    <w:rsid w:val="00CC12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D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C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2023-10-31T10:54:00Z</cp:lastPrinted>
  <dcterms:created xsi:type="dcterms:W3CDTF">2023-10-31T10:11:00Z</dcterms:created>
  <dcterms:modified xsi:type="dcterms:W3CDTF">2023-10-31T10:54:00Z</dcterms:modified>
</cp:coreProperties>
</file>