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2" w:rsidRDefault="00811CB2" w:rsidP="00811CB2">
      <w:pPr>
        <w:jc w:val="right"/>
        <w:rPr>
          <w:rFonts w:ascii="PT Astra Serif" w:hAnsi="PT Astra Serif"/>
          <w:b/>
          <w:sz w:val="28"/>
          <w:szCs w:val="28"/>
        </w:rPr>
      </w:pPr>
    </w:p>
    <w:p w:rsidR="00811CB2" w:rsidRDefault="004E6C73" w:rsidP="00811CB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</w:t>
      </w:r>
      <w:r w:rsidR="00811CB2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 w:rsidR="00811CB2">
        <w:rPr>
          <w:rFonts w:ascii="PT Astra Serif" w:hAnsi="PT Astra Serif"/>
          <w:b/>
          <w:sz w:val="28"/>
          <w:szCs w:val="28"/>
        </w:rPr>
        <w:br/>
        <w:t>«ТИИНСКОЕ СЕЛЬСКОЕ ПОСЕЛЕНИЕ»</w:t>
      </w:r>
    </w:p>
    <w:p w:rsidR="00811CB2" w:rsidRDefault="00811CB2" w:rsidP="00811CB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МЕЛЕКЕССКОГО РАЙОНА  УЛЬЯНОВСКОЙ ОБЛАСТИ</w:t>
      </w:r>
    </w:p>
    <w:p w:rsidR="00811CB2" w:rsidRDefault="00811CB2" w:rsidP="00811CB2">
      <w:pPr>
        <w:jc w:val="center"/>
        <w:rPr>
          <w:rFonts w:ascii="PT Astra Serif" w:hAnsi="PT Astra Serif"/>
          <w:b/>
          <w:sz w:val="28"/>
          <w:szCs w:val="28"/>
        </w:rPr>
      </w:pPr>
    </w:p>
    <w:p w:rsidR="00811CB2" w:rsidRDefault="00211876" w:rsidP="00811CB2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811CB2" w:rsidRDefault="00FB6866" w:rsidP="00811CB2">
      <w:pPr>
        <w:rPr>
          <w:rFonts w:ascii="PT Astra Serif" w:hAnsi="PT Astra Serif"/>
          <w:sz w:val="28"/>
          <w:szCs w:val="28"/>
        </w:rPr>
      </w:pPr>
      <w:r w:rsidRPr="00FB6866">
        <w:rPr>
          <w:rFonts w:ascii="PT Astra Serif" w:hAnsi="PT Astra Serif"/>
          <w:sz w:val="28"/>
          <w:szCs w:val="28"/>
        </w:rPr>
        <w:t>26</w:t>
      </w:r>
      <w:r>
        <w:rPr>
          <w:rFonts w:ascii="PT Astra Serif" w:hAnsi="PT Astra Serif"/>
          <w:sz w:val="28"/>
          <w:szCs w:val="28"/>
        </w:rPr>
        <w:t>.</w:t>
      </w:r>
      <w:r w:rsidRPr="00FB6866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>.</w:t>
      </w:r>
      <w:r w:rsidR="00811CB2">
        <w:rPr>
          <w:rFonts w:ascii="PT Astra Serif" w:hAnsi="PT Astra Serif"/>
          <w:sz w:val="28"/>
          <w:szCs w:val="28"/>
        </w:rPr>
        <w:t>2023</w:t>
      </w:r>
      <w:r>
        <w:rPr>
          <w:rFonts w:ascii="PT Astra Serif" w:hAnsi="PT Astra Serif"/>
          <w:sz w:val="28"/>
          <w:szCs w:val="28"/>
        </w:rPr>
        <w:t xml:space="preserve"> </w:t>
      </w:r>
      <w:r w:rsidR="00811CB2"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811CB2">
        <w:rPr>
          <w:rFonts w:ascii="PT Astra Serif" w:hAnsi="PT Astra Serif"/>
          <w:sz w:val="28"/>
          <w:szCs w:val="28"/>
        </w:rPr>
        <w:t xml:space="preserve">№ </w:t>
      </w:r>
      <w:r w:rsidRPr="00FB6866">
        <w:rPr>
          <w:rFonts w:ascii="PT Astra Serif" w:hAnsi="PT Astra Serif"/>
          <w:sz w:val="28"/>
          <w:szCs w:val="28"/>
        </w:rPr>
        <w:t>48</w:t>
      </w:r>
    </w:p>
    <w:p w:rsidR="00811CB2" w:rsidRDefault="00811CB2" w:rsidP="00811CB2">
      <w:pPr>
        <w:ind w:right="-99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  <w:r>
        <w:rPr>
          <w:rFonts w:ascii="PT Astra Serif" w:eastAsia="Times New Roman" w:hAnsi="PT Astra Serif"/>
        </w:rPr>
        <w:tab/>
      </w:r>
    </w:p>
    <w:p w:rsidR="00811CB2" w:rsidRDefault="00811CB2" w:rsidP="00811CB2">
      <w:pPr>
        <w:ind w:right="-99"/>
        <w:jc w:val="center"/>
        <w:rPr>
          <w:rFonts w:ascii="PT Astra Serif" w:eastAsia="Times New Roman" w:hAnsi="PT Astra Serif"/>
          <w:sz w:val="16"/>
          <w:szCs w:val="16"/>
        </w:rPr>
      </w:pPr>
      <w:r>
        <w:rPr>
          <w:rFonts w:ascii="PT Astra Serif" w:eastAsia="Times New Roman" w:hAnsi="PT Astra Serif"/>
          <w:sz w:val="16"/>
          <w:szCs w:val="16"/>
        </w:rPr>
        <w:t>с. Тиинск</w:t>
      </w:r>
    </w:p>
    <w:p w:rsidR="00811CB2" w:rsidRDefault="00811CB2" w:rsidP="00811CB2">
      <w:pPr>
        <w:ind w:right="-99"/>
        <w:jc w:val="center"/>
        <w:rPr>
          <w:rFonts w:ascii="PT Astra Serif" w:eastAsia="Times New Roman" w:hAnsi="PT Astra Serif"/>
        </w:rPr>
      </w:pPr>
    </w:p>
    <w:p w:rsidR="00811CB2" w:rsidRDefault="00811CB2" w:rsidP="00811CB2">
      <w:pPr>
        <w:ind w:right="-99"/>
        <w:jc w:val="center"/>
        <w:rPr>
          <w:rFonts w:ascii="PT Astra Serif" w:eastAsia="Times New Roman" w:hAnsi="PT Astra Serif"/>
          <w:b/>
          <w:sz w:val="26"/>
          <w:szCs w:val="26"/>
        </w:rPr>
      </w:pPr>
      <w:r>
        <w:rPr>
          <w:rFonts w:ascii="PT Astra Serif" w:eastAsia="Times New Roman" w:hAnsi="PT Astra Serif"/>
          <w:b/>
          <w:sz w:val="26"/>
          <w:szCs w:val="26"/>
        </w:rPr>
        <w:t xml:space="preserve">Об утверждении Порядка проведения </w:t>
      </w:r>
      <w:proofErr w:type="gramStart"/>
      <w:r>
        <w:rPr>
          <w:rFonts w:ascii="PT Astra Serif" w:eastAsia="Times New Roman" w:hAnsi="PT Astra Serif"/>
          <w:b/>
          <w:sz w:val="26"/>
          <w:szCs w:val="26"/>
        </w:rPr>
        <w:t>антикоррупционной</w:t>
      </w:r>
      <w:proofErr w:type="gramEnd"/>
    </w:p>
    <w:p w:rsidR="00811CB2" w:rsidRDefault="00811CB2" w:rsidP="00811CB2">
      <w:pPr>
        <w:pStyle w:val="ConsPlusTitle"/>
        <w:widowControl/>
        <w:ind w:firstLine="15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экспертизы муниципальных нормативных правовых актов и проектов муниципальных нормативных правовых актов </w:t>
      </w:r>
      <w:r w:rsidR="004E6C73">
        <w:rPr>
          <w:rFonts w:ascii="PT Astra Serif" w:hAnsi="PT Astra Serif"/>
          <w:sz w:val="26"/>
          <w:szCs w:val="26"/>
        </w:rPr>
        <w:t>администрации</w:t>
      </w:r>
      <w:r>
        <w:rPr>
          <w:rFonts w:ascii="PT Astra Serif" w:hAnsi="PT Astra Serif"/>
          <w:sz w:val="26"/>
          <w:szCs w:val="26"/>
        </w:rPr>
        <w:t xml:space="preserve"> муниципального образования «Тиинское сельское поселение» Мелекесского района Ульяновской области</w:t>
      </w:r>
    </w:p>
    <w:p w:rsidR="00811CB2" w:rsidRDefault="00811CB2" w:rsidP="00811CB2">
      <w:pPr>
        <w:pStyle w:val="ConsPlusNormal"/>
        <w:widowControl/>
        <w:ind w:firstLine="15"/>
        <w:jc w:val="center"/>
        <w:rPr>
          <w:rFonts w:ascii="PT Astra Serif" w:hAnsi="PT Astra Serif"/>
          <w:sz w:val="26"/>
          <w:szCs w:val="26"/>
        </w:rPr>
      </w:pPr>
    </w:p>
    <w:p w:rsidR="00811CB2" w:rsidRDefault="00811CB2" w:rsidP="00811CB2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соответствии с Федеральными законами от 25.12.2008 № 273-ФЗ «О противодействии коррупции», от 17.07.2009 № 172-ФЗ</w:t>
      </w:r>
      <w:r>
        <w:rPr>
          <w:rFonts w:ascii="PT Astra Serif" w:hAnsi="PT Astra Serif"/>
          <w:sz w:val="26"/>
          <w:szCs w:val="26"/>
        </w:rPr>
        <w:br/>
        <w:t xml:space="preserve"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целях создания механизма по противодействию коррупции, совершенствования правового регулирования, защиты прав и законных интересов граждан, </w:t>
      </w:r>
      <w:proofErr w:type="gramStart"/>
      <w:r w:rsidR="004E6C73">
        <w:rPr>
          <w:rFonts w:ascii="PT Astra Serif" w:hAnsi="PT Astra Serif"/>
          <w:sz w:val="26"/>
          <w:szCs w:val="26"/>
        </w:rPr>
        <w:t>п</w:t>
      </w:r>
      <w:proofErr w:type="gramEnd"/>
      <w:r w:rsidR="004E6C7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4E6C73">
        <w:rPr>
          <w:rFonts w:ascii="PT Astra Serif" w:hAnsi="PT Astra Serif"/>
          <w:sz w:val="26"/>
          <w:szCs w:val="26"/>
        </w:rPr>
        <w:t>о</w:t>
      </w:r>
      <w:proofErr w:type="gramEnd"/>
      <w:r w:rsidR="004E6C73">
        <w:rPr>
          <w:rFonts w:ascii="PT Astra Serif" w:hAnsi="PT Astra Serif"/>
          <w:sz w:val="26"/>
          <w:szCs w:val="26"/>
        </w:rPr>
        <w:t xml:space="preserve"> с т а н о в л я е т:</w:t>
      </w:r>
    </w:p>
    <w:p w:rsidR="00811CB2" w:rsidRDefault="00811CB2" w:rsidP="00811CB2">
      <w:pPr>
        <w:pStyle w:val="ConsPlusNormal"/>
        <w:widowControl/>
        <w:ind w:firstLine="705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4E6C73">
        <w:rPr>
          <w:rFonts w:ascii="PT Astra Serif" w:hAnsi="PT Astra Serif"/>
          <w:sz w:val="26"/>
          <w:szCs w:val="26"/>
        </w:rPr>
        <w:t>администрации</w:t>
      </w:r>
      <w:r>
        <w:rPr>
          <w:rFonts w:ascii="PT Astra Serif" w:hAnsi="PT Astra Serif"/>
          <w:sz w:val="26"/>
          <w:szCs w:val="26"/>
        </w:rPr>
        <w:t xml:space="preserve"> муниципального образования «Тиинское сельское поселение» Мелекесского района Ульяновской области согласно приложению к настоящему </w:t>
      </w:r>
      <w:r w:rsidR="00C00A5B">
        <w:rPr>
          <w:rFonts w:ascii="PT Astra Serif" w:hAnsi="PT Astra Serif"/>
          <w:sz w:val="26"/>
          <w:szCs w:val="26"/>
        </w:rPr>
        <w:t>постановлению</w:t>
      </w:r>
      <w:r>
        <w:rPr>
          <w:rFonts w:ascii="PT Astra Serif" w:hAnsi="PT Astra Serif"/>
          <w:sz w:val="26"/>
          <w:szCs w:val="26"/>
        </w:rPr>
        <w:t>.</w:t>
      </w:r>
    </w:p>
    <w:p w:rsidR="00811CB2" w:rsidRDefault="00811CB2" w:rsidP="00811CB2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Настоящее </w:t>
      </w:r>
      <w:r w:rsidR="004E6C73">
        <w:rPr>
          <w:rFonts w:ascii="PT Astra Serif" w:hAnsi="PT Astra Serif"/>
          <w:sz w:val="26"/>
          <w:szCs w:val="26"/>
        </w:rPr>
        <w:t>постановление вступ</w:t>
      </w:r>
      <w:r>
        <w:rPr>
          <w:rFonts w:ascii="PT Astra Serif" w:hAnsi="PT Astra Serif"/>
          <w:sz w:val="26"/>
          <w:szCs w:val="26"/>
        </w:rPr>
        <w:t xml:space="preserve">ает в силу на следующий день после дня его </w:t>
      </w:r>
      <w:r>
        <w:rPr>
          <w:rFonts w:ascii="PT Astra Serif" w:hAnsi="PT Astra Serif"/>
          <w:sz w:val="26"/>
          <w:szCs w:val="26"/>
          <w:shd w:val="clear" w:color="auto" w:fill="FFFFFF"/>
        </w:rPr>
        <w:t>официального обнародования</w:t>
      </w:r>
      <w:r>
        <w:rPr>
          <w:rFonts w:ascii="PT Astra Serif" w:hAnsi="PT Astra Serif"/>
          <w:sz w:val="26"/>
          <w:szCs w:val="26"/>
        </w:rPr>
        <w:t>.</w:t>
      </w:r>
    </w:p>
    <w:p w:rsidR="00811CB2" w:rsidRDefault="005767D9" w:rsidP="00811CB2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811CB2">
        <w:rPr>
          <w:rFonts w:ascii="PT Astra Serif" w:hAnsi="PT Astra Serif"/>
          <w:sz w:val="26"/>
          <w:szCs w:val="26"/>
        </w:rPr>
        <w:t xml:space="preserve">. Контроль исполнения настоящего </w:t>
      </w:r>
      <w:r w:rsidR="004E6C73">
        <w:rPr>
          <w:rFonts w:ascii="PT Astra Serif" w:hAnsi="PT Astra Serif"/>
          <w:sz w:val="26"/>
          <w:szCs w:val="26"/>
        </w:rPr>
        <w:t>постано</w:t>
      </w:r>
      <w:r w:rsidR="00211876">
        <w:rPr>
          <w:rFonts w:ascii="PT Astra Serif" w:hAnsi="PT Astra Serif"/>
          <w:sz w:val="26"/>
          <w:szCs w:val="26"/>
        </w:rPr>
        <w:t>в</w:t>
      </w:r>
      <w:r w:rsidR="004E6C73">
        <w:rPr>
          <w:rFonts w:ascii="PT Astra Serif" w:hAnsi="PT Astra Serif"/>
          <w:sz w:val="26"/>
          <w:szCs w:val="26"/>
        </w:rPr>
        <w:t>л</w:t>
      </w:r>
      <w:r w:rsidR="00211876">
        <w:rPr>
          <w:rFonts w:ascii="PT Astra Serif" w:hAnsi="PT Astra Serif"/>
          <w:sz w:val="26"/>
          <w:szCs w:val="26"/>
        </w:rPr>
        <w:t>е</w:t>
      </w:r>
      <w:r w:rsidR="004E6C73">
        <w:rPr>
          <w:rFonts w:ascii="PT Astra Serif" w:hAnsi="PT Astra Serif"/>
          <w:sz w:val="26"/>
          <w:szCs w:val="26"/>
        </w:rPr>
        <w:t>ния</w:t>
      </w:r>
      <w:r w:rsidR="00811CB2">
        <w:rPr>
          <w:rFonts w:ascii="PT Astra Serif" w:hAnsi="PT Astra Serif"/>
          <w:sz w:val="26"/>
          <w:szCs w:val="26"/>
        </w:rPr>
        <w:t xml:space="preserve"> оставляю за собой.</w:t>
      </w:r>
    </w:p>
    <w:p w:rsidR="00811CB2" w:rsidRDefault="00811CB2" w:rsidP="00811CB2">
      <w:pPr>
        <w:jc w:val="both"/>
        <w:rPr>
          <w:rFonts w:ascii="PT Astra Serif" w:hAnsi="PT Astra Serif"/>
          <w:sz w:val="26"/>
          <w:szCs w:val="26"/>
        </w:rPr>
      </w:pPr>
    </w:p>
    <w:p w:rsidR="00811CB2" w:rsidRDefault="004079C5" w:rsidP="00811CB2">
      <w:pPr>
        <w:jc w:val="both"/>
        <w:rPr>
          <w:rFonts w:ascii="PT Astra Serif" w:hAnsi="PT Astra Serif"/>
          <w:sz w:val="26"/>
          <w:szCs w:val="26"/>
        </w:rPr>
      </w:pPr>
      <w:bookmarkStart w:id="0" w:name="_GoBack"/>
      <w:ins w:id="1" w:author="admin" w:date="2022-07-21T14:13:00Z">
        <w:r>
          <w:rPr>
            <w:noProof/>
            <w:lang w:eastAsia="ru-RU"/>
          </w:rPr>
          <w:drawing>
            <wp:anchor distT="0" distB="0" distL="114300" distR="114300" simplePos="0" relativeHeight="251661312" behindDoc="0" locked="0" layoutInCell="1" allowOverlap="1" wp14:anchorId="676F3C34" wp14:editId="3165802B">
              <wp:simplePos x="0" y="0"/>
              <wp:positionH relativeFrom="column">
                <wp:posOffset>2973070</wp:posOffset>
              </wp:positionH>
              <wp:positionV relativeFrom="paragraph">
                <wp:posOffset>168275</wp:posOffset>
              </wp:positionV>
              <wp:extent cx="1193165" cy="673100"/>
              <wp:effectExtent l="0" t="0" r="6985" b="0"/>
              <wp:wrapNone/>
              <wp:docPr id="33" name="Рисунок 33" descr="C:\Users\admin\Downloads\Pictures\2022-07-21 щук\щук 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ownloads\Pictures\2022-07-21 щук\щук 00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3431" t="56599" r="16504" b="35228"/>
                      <a:stretch/>
                    </pic:blipFill>
                    <pic:spPr bwMode="auto">
                      <a:xfrm>
                        <a:off x="0" y="0"/>
                        <a:ext cx="119316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bookmarkEnd w:id="0"/>
    </w:p>
    <w:p w:rsidR="004079C5" w:rsidRDefault="00811CB2" w:rsidP="00811CB2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Глава</w:t>
      </w:r>
      <w:r w:rsidR="004E6C73">
        <w:rPr>
          <w:rFonts w:ascii="PT Astra Serif" w:hAnsi="PT Astra Serif"/>
          <w:sz w:val="26"/>
          <w:szCs w:val="26"/>
        </w:rPr>
        <w:t xml:space="preserve"> администрации 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811CB2" w:rsidRDefault="00811CB2" w:rsidP="00811CB2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811CB2" w:rsidRDefault="00811CB2" w:rsidP="00811CB2">
      <w:pPr>
        <w:tabs>
          <w:tab w:val="left" w:pos="6465"/>
        </w:tabs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«Тиинское сельское поселение»</w:t>
      </w:r>
      <w:r>
        <w:rPr>
          <w:rFonts w:ascii="PT Astra Serif" w:hAnsi="PT Astra Serif"/>
          <w:sz w:val="26"/>
          <w:szCs w:val="26"/>
        </w:rPr>
        <w:tab/>
        <w:t xml:space="preserve">                  </w:t>
      </w:r>
      <w:r w:rsidR="004E6C73">
        <w:rPr>
          <w:rFonts w:ascii="PT Astra Serif" w:hAnsi="PT Astra Serif"/>
          <w:sz w:val="26"/>
          <w:szCs w:val="26"/>
        </w:rPr>
        <w:t xml:space="preserve">     А.В. Щукин</w:t>
      </w:r>
    </w:p>
    <w:p w:rsidR="00811CB2" w:rsidRDefault="00811CB2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E6C73" w:rsidRDefault="004E6C73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D9" w:rsidRDefault="005767D9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E6C73" w:rsidRDefault="004E6C73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E6C73" w:rsidRDefault="004E6C73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>Приложение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 к </w:t>
      </w:r>
      <w:r w:rsidR="004E6C73">
        <w:rPr>
          <w:rFonts w:ascii="PT Astra Serif" w:hAnsi="PT Astra Serif" w:cs="Calibri"/>
          <w:bCs/>
          <w:sz w:val="28"/>
          <w:szCs w:val="28"/>
        </w:rPr>
        <w:t xml:space="preserve">постановлению администрации  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муниципального образования 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>«Тиинское сельское поселение»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 Мелекесского района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Ульяновской области </w:t>
      </w:r>
    </w:p>
    <w:p w:rsidR="00811CB2" w:rsidRDefault="00811CB2" w:rsidP="00811CB2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t xml:space="preserve">от </w:t>
      </w:r>
      <w:r w:rsidR="00FB6866">
        <w:rPr>
          <w:rFonts w:ascii="PT Astra Serif" w:hAnsi="PT Astra Serif" w:cs="Calibri"/>
          <w:bCs/>
          <w:sz w:val="28"/>
          <w:szCs w:val="28"/>
        </w:rPr>
        <w:t>26.10.20</w:t>
      </w:r>
      <w:r>
        <w:rPr>
          <w:rFonts w:ascii="PT Astra Serif" w:hAnsi="PT Astra Serif" w:cs="Calibri"/>
          <w:bCs/>
          <w:sz w:val="28"/>
          <w:szCs w:val="28"/>
        </w:rPr>
        <w:t>23 г. №</w:t>
      </w:r>
      <w:r w:rsidR="00FB6866">
        <w:rPr>
          <w:rFonts w:ascii="PT Astra Serif" w:hAnsi="PT Astra Serif" w:cs="Calibri"/>
          <w:bCs/>
          <w:sz w:val="28"/>
          <w:szCs w:val="28"/>
        </w:rPr>
        <w:t xml:space="preserve"> 48</w:t>
      </w:r>
    </w:p>
    <w:p w:rsidR="00811CB2" w:rsidRDefault="00811CB2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PT Astra Serif" w:hAnsi="PT Astra Serif"/>
          <w:b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4E6C73">
        <w:rPr>
          <w:rFonts w:ascii="PT Astra Serif" w:hAnsi="PT Astra Serif"/>
          <w:b/>
          <w:sz w:val="28"/>
          <w:szCs w:val="28"/>
        </w:rPr>
        <w:t>администрации</w:t>
      </w:r>
      <w:r>
        <w:rPr>
          <w:rFonts w:ascii="PT Astra Serif" w:hAnsi="PT Astra Serif"/>
          <w:b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 </w:t>
      </w:r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Раздел I. Общие положения</w:t>
      </w:r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Calibri"/>
          <w:sz w:val="28"/>
          <w:szCs w:val="28"/>
        </w:rPr>
        <w:t xml:space="preserve">Настоящим Порядком проведения антикоррупционной экспертизы муниципальных нормативных правовых актов и проектов муниципальных нормативных правовых актов, принимаемых </w:t>
      </w:r>
      <w:r w:rsidR="004E6C73">
        <w:rPr>
          <w:rFonts w:ascii="PT Astra Serif" w:hAnsi="PT Astra Serif"/>
          <w:sz w:val="28"/>
          <w:szCs w:val="28"/>
        </w:rPr>
        <w:t xml:space="preserve">администрацией 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 </w:t>
      </w:r>
      <w:r>
        <w:rPr>
          <w:rFonts w:ascii="PT Astra Serif" w:hAnsi="PT Astra Serif" w:cs="Calibri"/>
          <w:sz w:val="28"/>
          <w:szCs w:val="28"/>
        </w:rPr>
        <w:t xml:space="preserve">(далее - Порядок), устанавливается процедура проведения антикоррупционной экспертизы муниципальных нормативных правовых актов и проектов муниципальных нормативных правовых актов  </w:t>
      </w:r>
      <w:r w:rsidR="004E6C73">
        <w:rPr>
          <w:rFonts w:ascii="PT Astra Serif" w:hAnsi="PT Astra Serif" w:cs="Calibri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  <w:r>
        <w:rPr>
          <w:rFonts w:ascii="PT Astra Serif" w:hAnsi="PT Astra Serif" w:cs="Calibri"/>
          <w:sz w:val="28"/>
          <w:szCs w:val="28"/>
        </w:rPr>
        <w:t xml:space="preserve"> (далее - антикоррупционная экспертиза).</w:t>
      </w:r>
      <w:proofErr w:type="gramEnd"/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2. Целью антикоррупционной экспертизы является выявление в муниципальных нормативных правовых актах и проектах муниципальных нормативных правовых актах правовых норм, которые создают предпосылки и (или) повышают вероятность совершения коррупционных действий.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3. Задачами антикоррупционной экспертизы являются выявление и описание </w:t>
      </w:r>
      <w:proofErr w:type="spellStart"/>
      <w:r>
        <w:rPr>
          <w:rFonts w:ascii="PT Astra Serif" w:hAnsi="PT Astra Serif" w:cs="Calibri"/>
          <w:sz w:val="28"/>
          <w:szCs w:val="28"/>
        </w:rPr>
        <w:t>коррупциогенных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факторов в муниципальных нормативных правовых актах и проектах муниципальных нормативных правовых актов, в том числе внесение предложений и рекомендаций, направленных на устранение или ограничение действия таких факторов.</w:t>
      </w:r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Раздел II. Виды антикоррупционной экспертизы</w:t>
      </w:r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 К видам антикоррупционной экспертизы относятся: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2" w:name="Par45"/>
      <w:bookmarkEnd w:id="2"/>
      <w:r>
        <w:rPr>
          <w:rFonts w:ascii="PT Astra Serif" w:hAnsi="PT Astra Serif" w:cs="Calibri"/>
          <w:sz w:val="28"/>
          <w:szCs w:val="28"/>
        </w:rPr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3" w:name="Par46"/>
      <w:bookmarkEnd w:id="3"/>
      <w:r>
        <w:rPr>
          <w:rFonts w:ascii="PT Astra Serif" w:hAnsi="PT Astra Serif" w:cs="Calibri"/>
          <w:sz w:val="28"/>
          <w:szCs w:val="28"/>
        </w:rPr>
        <w:t xml:space="preserve">2) антикоррупционная экспертиза действующих муниципальных </w:t>
      </w:r>
      <w:r>
        <w:rPr>
          <w:rFonts w:ascii="PT Astra Serif" w:hAnsi="PT Astra Serif" w:cs="Calibri"/>
          <w:sz w:val="28"/>
          <w:szCs w:val="28"/>
        </w:rPr>
        <w:lastRenderedPageBreak/>
        <w:t>нормативных правовых актов;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3) независимая антикоррупционная экспертиза.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2. </w:t>
      </w:r>
      <w:proofErr w:type="gramStart"/>
      <w:r>
        <w:rPr>
          <w:rFonts w:ascii="PT Astra Serif" w:hAnsi="PT Astra Serif" w:cs="Calibri"/>
          <w:sz w:val="28"/>
          <w:szCs w:val="28"/>
        </w:rPr>
        <w:t xml:space="preserve">В соответствии с настоящим Порядком юрисконсульт  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  <w:r>
        <w:rPr>
          <w:rFonts w:ascii="PT Astra Serif" w:hAnsi="PT Astra Serif" w:cs="Calibri"/>
          <w:sz w:val="28"/>
          <w:szCs w:val="28"/>
        </w:rPr>
        <w:t xml:space="preserve"> проводит антикоррупционную экспертизу, предусмотренную </w:t>
      </w:r>
      <w:hyperlink r:id="rId6" w:anchor="Par45" w:history="1">
        <w:r>
          <w:rPr>
            <w:rStyle w:val="a4"/>
            <w:rFonts w:ascii="PT Astra Serif" w:hAnsi="PT Astra Serif" w:cs="Calibri"/>
            <w:color w:val="auto"/>
            <w:sz w:val="28"/>
            <w:szCs w:val="28"/>
            <w:u w:val="none"/>
          </w:rPr>
          <w:t>подпунктами 1</w:t>
        </w:r>
      </w:hyperlink>
      <w:r>
        <w:rPr>
          <w:rFonts w:ascii="PT Astra Serif" w:hAnsi="PT Astra Serif" w:cs="Calibri"/>
          <w:sz w:val="28"/>
          <w:szCs w:val="28"/>
        </w:rPr>
        <w:t xml:space="preserve">), </w:t>
      </w:r>
      <w:hyperlink r:id="rId7" w:anchor="Par46" w:history="1">
        <w:r>
          <w:rPr>
            <w:rStyle w:val="a4"/>
            <w:rFonts w:ascii="PT Astra Serif" w:hAnsi="PT Astra Serif" w:cs="Calibri"/>
            <w:color w:val="auto"/>
            <w:sz w:val="28"/>
            <w:szCs w:val="28"/>
            <w:u w:val="none"/>
          </w:rPr>
          <w:t>2) пункта 1</w:t>
        </w:r>
      </w:hyperlink>
      <w:r>
        <w:rPr>
          <w:rFonts w:ascii="PT Astra Serif" w:hAnsi="PT Astra Serif" w:cs="Calibri"/>
          <w:sz w:val="28"/>
          <w:szCs w:val="28"/>
        </w:rPr>
        <w:t xml:space="preserve"> настоящего раздела.</w:t>
      </w:r>
      <w:proofErr w:type="gramEnd"/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Раздел III. Процедура проведения антикоррупционной экспертизы муниципальных нормативных правовых актов, проектов муниципальных нормативных правовых актов</w:t>
      </w:r>
    </w:p>
    <w:p w:rsidR="00811CB2" w:rsidRDefault="00811CB2" w:rsidP="00811CB2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2. Антикоррупционная экспертиза действующих муниципальных нормативных правовых актов проводится: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при мониторинге их применения;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при проведении правовой экспертизы.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3. </w:t>
      </w:r>
      <w:proofErr w:type="gramStart"/>
      <w:r>
        <w:rPr>
          <w:rFonts w:ascii="PT Astra Serif" w:hAnsi="PT Astra Serif" w:cs="Calibri"/>
          <w:sz w:val="28"/>
          <w:szCs w:val="28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факторы, в соответствии с </w:t>
      </w:r>
      <w:hyperlink r:id="rId8" w:history="1">
        <w:r>
          <w:rPr>
            <w:rStyle w:val="a4"/>
            <w:rFonts w:ascii="PT Astra Serif" w:hAnsi="PT Astra Serif" w:cs="Calibri"/>
            <w:color w:val="000000" w:themeColor="text1"/>
            <w:sz w:val="28"/>
            <w:szCs w:val="28"/>
            <w:u w:val="none"/>
          </w:rPr>
          <w:t>методикой</w:t>
        </w:r>
      </w:hyperlink>
      <w:r>
        <w:rPr>
          <w:rFonts w:ascii="PT Astra Serif" w:hAnsi="PT Astra Serif" w:cs="Calibri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4" w:name="Par61"/>
      <w:bookmarkEnd w:id="4"/>
      <w:r>
        <w:rPr>
          <w:rFonts w:ascii="PT Astra Serif" w:hAnsi="PT Astra Serif" w:cs="Calibri"/>
        </w:rPr>
        <w:t xml:space="preserve">4. Срок проведения антикоррупционной экспертизы муниципальных нормативных </w:t>
      </w:r>
      <w:r>
        <w:rPr>
          <w:rFonts w:ascii="PT Astra Serif" w:hAnsi="PT Astra Serif" w:cs="Calibri"/>
          <w:sz w:val="28"/>
          <w:szCs w:val="28"/>
        </w:rPr>
        <w:t>правовых актов, проектов муниципальных нормативных правовых актов составляет три рабочих дня.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5. Результаты антикоррупционной экспертизы отражаются в заключении.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Заключение по результатам проведения антикоррупционной экспертизы подписывается юрисконсультом 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«Тиинское сельское поселение» Мелекесского района Ульяновской области.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 w:cs="Calibri"/>
          <w:sz w:val="28"/>
          <w:szCs w:val="28"/>
        </w:rPr>
        <w:t xml:space="preserve">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факторы и предложены способы их устранения.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7. Заключение по результатам проведения антикоррупционной экспертизы носит рекомендательный характер и подлежит обязательному рассмотрению Главой</w:t>
      </w:r>
      <w:r w:rsidR="004E6C73">
        <w:rPr>
          <w:rFonts w:ascii="PT Astra Serif" w:hAnsi="PT Astra Serif" w:cs="Calibri"/>
          <w:sz w:val="28"/>
          <w:szCs w:val="28"/>
        </w:rPr>
        <w:t xml:space="preserve"> администрации </w:t>
      </w:r>
      <w:r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образования «Тиинское сельское поселение» Мелекесского района Ульяновской области.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8. Проекты муниципальных нормативных правовых актов, содержащие </w:t>
      </w:r>
      <w:proofErr w:type="spellStart"/>
      <w:r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>
        <w:rPr>
          <w:rFonts w:ascii="PT Astra Serif" w:hAnsi="PT Astra Serif" w:cs="Calibri"/>
          <w:sz w:val="28"/>
          <w:szCs w:val="28"/>
        </w:rPr>
        <w:t xml:space="preserve"> факторы, подлежат доработке. 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811CB2" w:rsidRDefault="00811CB2" w:rsidP="00811CB2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Раздел IV. Независимая антикоррупционная экспертиза</w:t>
      </w:r>
    </w:p>
    <w:p w:rsidR="00811CB2" w:rsidRDefault="00811CB2" w:rsidP="00811C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PT Astra Serif" w:hAnsi="PT Astra Serif" w:cs="Calibri"/>
          <w:sz w:val="28"/>
          <w:szCs w:val="28"/>
        </w:rPr>
        <w:t>дств пр</w:t>
      </w:r>
      <w:proofErr w:type="gramEnd"/>
      <w:r>
        <w:rPr>
          <w:rFonts w:ascii="PT Astra Serif" w:hAnsi="PT Astra Serif" w:cs="Calibri"/>
          <w:sz w:val="28"/>
          <w:szCs w:val="28"/>
        </w:rPr>
        <w:t>оводить независимую антикоррупционную экспертизу.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1) гражданами, имеющими неснятую или непогашенную судимость;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3) гражданами, осуществляющими деятельность в органах и организациях, указанных в</w:t>
      </w:r>
      <w:r>
        <w:rPr>
          <w:rFonts w:ascii="PT Astra Serif" w:eastAsiaTheme="minorHAnsi" w:hAnsi="PT Astra Serif" w:cs="PT Astra Serif"/>
          <w:bCs/>
          <w:color w:val="000000" w:themeColor="text1"/>
          <w:kern w:val="0"/>
          <w:sz w:val="28"/>
          <w:szCs w:val="28"/>
          <w:lang w:eastAsia="en-US"/>
        </w:rPr>
        <w:t xml:space="preserve"> </w:t>
      </w:r>
      <w:hyperlink r:id="rId9" w:history="1">
        <w:r>
          <w:rPr>
            <w:rStyle w:val="a4"/>
            <w:rFonts w:ascii="PT Astra Serif" w:eastAsiaTheme="minorHAnsi" w:hAnsi="PT Astra Serif" w:cs="PT Astra Serif"/>
            <w:bCs/>
            <w:color w:val="000000" w:themeColor="text1"/>
            <w:kern w:val="0"/>
            <w:sz w:val="28"/>
            <w:szCs w:val="28"/>
            <w:u w:val="none"/>
            <w:lang w:eastAsia="en-US"/>
          </w:rPr>
          <w:t>пункте 3 части 1 статьи 3</w:t>
        </w:r>
      </w:hyperlink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4) международными и иностранными организациями;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5) иностранными агентами.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2. Для проведения независимой антикоррупционной экспертизы - разработчик проекта муниципального нормативного правового акта в течение рабочего дня, </w:t>
      </w: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соответствующего дню направления указанного проекта для проведения антикоррупционной экспертизы, обеспечивает</w:t>
      </w:r>
      <w:r>
        <w:rPr>
          <w:rFonts w:ascii="PT Astra Serif" w:eastAsiaTheme="minorHAnsi" w:hAnsi="PT Astra Serif" w:cs="PT Astra Serif"/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размещение его на официальном сайте администрации муниципального образования «</w:t>
      </w:r>
      <w:r w:rsidR="004E6C73">
        <w:rPr>
          <w:rFonts w:ascii="PT Astra Serif" w:hAnsi="PT Astra Serif" w:cs="Calibri"/>
          <w:sz w:val="28"/>
          <w:szCs w:val="28"/>
        </w:rPr>
        <w:t>М</w:t>
      </w:r>
      <w:r>
        <w:rPr>
          <w:rFonts w:ascii="PT Astra Serif" w:hAnsi="PT Astra Serif" w:cs="Calibri"/>
          <w:sz w:val="28"/>
          <w:szCs w:val="28"/>
        </w:rPr>
        <w:t>елекесск</w:t>
      </w:r>
      <w:r w:rsidR="004E6C73">
        <w:rPr>
          <w:rFonts w:ascii="PT Astra Serif" w:hAnsi="PT Astra Serif" w:cs="Calibri"/>
          <w:sz w:val="28"/>
          <w:szCs w:val="28"/>
        </w:rPr>
        <w:t>ий</w:t>
      </w:r>
      <w:r>
        <w:rPr>
          <w:rFonts w:ascii="PT Astra Serif" w:hAnsi="PT Astra Serif" w:cs="Calibri"/>
          <w:sz w:val="28"/>
          <w:szCs w:val="28"/>
        </w:rPr>
        <w:t xml:space="preserve"> район</w:t>
      </w:r>
      <w:r w:rsidR="004E6C73">
        <w:rPr>
          <w:rFonts w:ascii="PT Astra Serif" w:hAnsi="PT Astra Serif" w:cs="Calibri"/>
          <w:sz w:val="28"/>
          <w:szCs w:val="28"/>
        </w:rPr>
        <w:t>»</w:t>
      </w:r>
      <w:r>
        <w:rPr>
          <w:rFonts w:ascii="PT Astra Serif" w:hAnsi="PT Astra Serif" w:cs="Calibri"/>
          <w:sz w:val="28"/>
          <w:szCs w:val="28"/>
        </w:rPr>
        <w:t xml:space="preserve"> Ульяновской области в информационно-телекоммуникационной сети  Интернет.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Срок нахождения проекта нормативного правового акта на официальном сайте для проведения независимой антикоррупционной экспертизы проектов нормативных правовых актов составляет 15 (пятнадцать) дней </w:t>
      </w:r>
      <w:proofErr w:type="gramStart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с даты</w:t>
      </w:r>
      <w:proofErr w:type="gramEnd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 его размещения.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3. Результаты независимой антикоррупционной экспертизы отражаются в заключении.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4. В </w:t>
      </w:r>
      <w:hyperlink r:id="rId10" w:history="1">
        <w:r>
          <w:rPr>
            <w:rStyle w:val="a4"/>
            <w:rFonts w:ascii="PT Astra Serif" w:eastAsiaTheme="minorHAnsi" w:hAnsi="PT Astra Serif" w:cs="PT Astra Serif"/>
            <w:bCs/>
            <w:color w:val="000000" w:themeColor="text1"/>
            <w:kern w:val="0"/>
            <w:sz w:val="28"/>
            <w:szCs w:val="28"/>
            <w:u w:val="none"/>
            <w:lang w:eastAsia="en-US"/>
          </w:rPr>
          <w:t>заключении</w:t>
        </w:r>
      </w:hyperlink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коррупциогенные</w:t>
      </w:r>
      <w:proofErr w:type="spellEnd"/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факторы и предложены способы их устранения.</w:t>
      </w:r>
    </w:p>
    <w:p w:rsidR="00811CB2" w:rsidRDefault="00811CB2" w:rsidP="00811CB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5. Заключение по результатам независимой антикоррупционной экспертизы носит рекомендательный характер и подлежит обязательному рассмотрению  тридцатидневный срок со дня его получения.</w:t>
      </w: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  <w:color w:val="000000"/>
          <w:sz w:val="27"/>
          <w:szCs w:val="27"/>
        </w:rPr>
      </w:pPr>
      <w:r>
        <w:rPr>
          <w:rFonts w:ascii="PT Astra Serif" w:eastAsiaTheme="minorHAnsi" w:hAnsi="PT Astra Serif" w:cs="Calibri"/>
          <w:kern w:val="0"/>
          <w:sz w:val="28"/>
          <w:szCs w:val="28"/>
          <w:lang w:eastAsia="en-US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PT Astra Serif" w:eastAsiaTheme="minorHAnsi" w:hAnsi="PT Astra Serif" w:cs="Calibri"/>
          <w:kern w:val="0"/>
          <w:sz w:val="28"/>
          <w:szCs w:val="28"/>
          <w:lang w:eastAsia="en-US"/>
        </w:rPr>
        <w:t>коррупциогенных</w:t>
      </w:r>
      <w:proofErr w:type="spellEnd"/>
      <w:r>
        <w:rPr>
          <w:rFonts w:ascii="PT Astra Serif" w:eastAsiaTheme="minorHAnsi" w:hAnsi="PT Astra Serif" w:cs="Calibri"/>
          <w:kern w:val="0"/>
          <w:sz w:val="28"/>
          <w:szCs w:val="28"/>
          <w:lang w:eastAsia="en-US"/>
        </w:rPr>
        <w:t xml:space="preserve"> факторов.</w:t>
      </w:r>
    </w:p>
    <w:p w:rsidR="00811CB2" w:rsidRDefault="00811CB2" w:rsidP="00811CB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211876" w:rsidRDefault="00211876" w:rsidP="00811CB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811CB2" w:rsidRDefault="00811CB2" w:rsidP="00811CB2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 w:val="27"/>
          <w:szCs w:val="27"/>
        </w:rPr>
        <w:t xml:space="preserve">ПОЯСНИТЕЛЬНАЯ ЗАПИСКА </w:t>
      </w:r>
    </w:p>
    <w:p w:rsidR="00811CB2" w:rsidRDefault="00811CB2" w:rsidP="00811CB2">
      <w:pPr>
        <w:ind w:right="-99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к проекту </w:t>
      </w:r>
      <w:r w:rsidR="00211876"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постановления администрации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 «</w:t>
      </w:r>
      <w:r>
        <w:rPr>
          <w:rFonts w:ascii="PT Astra Serif" w:hAnsi="PT Astra Serif"/>
          <w:b/>
          <w:bCs/>
          <w:sz w:val="28"/>
          <w:szCs w:val="28"/>
        </w:rPr>
        <w:t xml:space="preserve">Тиинское сельское поселение»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Мелекесского района Ульяновской области  «</w:t>
      </w:r>
      <w:r>
        <w:rPr>
          <w:rFonts w:ascii="PT Astra Serif" w:eastAsia="Times New Roman" w:hAnsi="PT Astra Serif"/>
          <w:b/>
          <w:sz w:val="28"/>
          <w:szCs w:val="28"/>
        </w:rPr>
        <w:t>Об утверждении Порядка проведения антикоррупционной</w:t>
      </w:r>
    </w:p>
    <w:p w:rsidR="00811CB2" w:rsidRDefault="00811CB2" w:rsidP="00811CB2">
      <w:pPr>
        <w:pStyle w:val="ConsPlusTitle"/>
        <w:widowControl/>
        <w:ind w:firstLine="1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</w:t>
      </w:r>
      <w:r w:rsidR="0021187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 </w:t>
      </w:r>
    </w:p>
    <w:p w:rsidR="00811CB2" w:rsidRDefault="00811CB2" w:rsidP="00811CB2">
      <w:pPr>
        <w:pStyle w:val="a3"/>
        <w:spacing w:before="0" w:beforeAutospacing="0" w:after="0" w:afterAutospacing="0"/>
        <w:ind w:firstLine="703"/>
        <w:rPr>
          <w:rFonts w:ascii="PT Astra Serif" w:hAnsi="PT Astra Serif"/>
          <w:sz w:val="28"/>
          <w:szCs w:val="28"/>
        </w:rPr>
      </w:pPr>
    </w:p>
    <w:p w:rsidR="00811CB2" w:rsidRDefault="00811CB2" w:rsidP="00811CB2">
      <w:pPr>
        <w:widowControl/>
        <w:suppressAutoHyphens w:val="0"/>
        <w:autoSpaceDE w:val="0"/>
        <w:autoSpaceDN w:val="0"/>
        <w:adjustRightInd w:val="0"/>
        <w:ind w:firstLine="703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  </w:t>
      </w:r>
      <w:r w:rsidR="00211876">
        <w:rPr>
          <w:rFonts w:ascii="PT Astra Serif" w:hAnsi="PT Astra Serif"/>
          <w:bCs/>
          <w:color w:val="000000"/>
          <w:sz w:val="28"/>
          <w:szCs w:val="28"/>
        </w:rPr>
        <w:t xml:space="preserve">постановления администрации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 xml:space="preserve">Тиинское сельское поселение» </w:t>
      </w:r>
      <w:r>
        <w:rPr>
          <w:rFonts w:ascii="PT Astra Serif" w:hAnsi="PT Astra Serif"/>
          <w:bCs/>
          <w:color w:val="000000"/>
          <w:sz w:val="28"/>
          <w:szCs w:val="28"/>
        </w:rPr>
        <w:t>Мелекесского района Ульяновской области  «</w:t>
      </w:r>
      <w:r>
        <w:rPr>
          <w:rFonts w:ascii="PT Astra Serif" w:eastAsia="Times New Roman" w:hAnsi="PT Astra Serif"/>
          <w:sz w:val="28"/>
          <w:szCs w:val="28"/>
        </w:rPr>
        <w:t xml:space="preserve">Об утверждении Порядка проведения антикоррупционной </w:t>
      </w:r>
      <w:r>
        <w:rPr>
          <w:rFonts w:ascii="PT Astra Serif" w:hAnsi="PT Astra Serif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</w:t>
      </w:r>
      <w:r w:rsidR="00211876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  подготовлен в целях приведения в соответствие с Ф</w:t>
      </w: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едеральным законом от 17.07.2009 № 172-ФЗ «Об антикоррупционной экспертизе нормативных правовых актов и проектов нормативных правовых</w:t>
      </w:r>
      <w:proofErr w:type="gramEnd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 актов» и поступившим представлением прокурора Мелекесского района от</w:t>
      </w:r>
      <w:r>
        <w:rPr>
          <w:rFonts w:ascii="PT Astra Serif" w:hAnsi="PT Astra Serif"/>
          <w:sz w:val="28"/>
          <w:szCs w:val="28"/>
        </w:rPr>
        <w:t xml:space="preserve">  29.09.2023 года № 86-01-2023/Прдп463-23-20730015 «Об устранении нарушений  законодательства». </w:t>
      </w:r>
    </w:p>
    <w:p w:rsidR="00811CB2" w:rsidRDefault="00811CB2" w:rsidP="00811CB2">
      <w:pPr>
        <w:ind w:right="-99" w:firstLine="7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Предлагается изложить в новой редакции </w:t>
      </w:r>
      <w:r>
        <w:rPr>
          <w:rFonts w:ascii="PT Astra Serif" w:eastAsia="Times New Roman" w:hAnsi="PT Astra Serif"/>
          <w:sz w:val="28"/>
          <w:szCs w:val="28"/>
        </w:rPr>
        <w:t xml:space="preserve">Порядок проведения антикоррупционной </w:t>
      </w:r>
      <w:r>
        <w:rPr>
          <w:rFonts w:ascii="PT Astra Serif" w:hAnsi="PT Astra Serif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</w:t>
      </w:r>
      <w:r w:rsidR="00211876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области». </w:t>
      </w:r>
      <w:r>
        <w:rPr>
          <w:rFonts w:ascii="PT Astra Serif" w:eastAsiaTheme="minorHAnsi" w:hAnsi="PT Astra Serif"/>
          <w:color w:val="000000" w:themeColor="text1"/>
          <w:kern w:val="0"/>
          <w:sz w:val="28"/>
          <w:szCs w:val="28"/>
        </w:rPr>
        <w:t>В целях приведения в соответствие с нормами федерального законодательства и устранения вышеуказанных замечаний</w:t>
      </w:r>
      <w:r>
        <w:rPr>
          <w:rFonts w:ascii="PT Astra Serif" w:hAnsi="PT Astra Serif"/>
          <w:color w:val="000000" w:themeColor="text1"/>
          <w:sz w:val="28"/>
          <w:szCs w:val="28"/>
        </w:rPr>
        <w:t>, разделом 4 проекта предусмотрен порядок проведения независимой антикоррупционной экспертизы, а также требования к лицам, проводящим такой вид антикоррупционной экспертизы</w:t>
      </w:r>
      <w:r w:rsidR="0021187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811CB2" w:rsidRDefault="00811CB2" w:rsidP="00811CB2">
      <w:pPr>
        <w:ind w:right="-99" w:firstLine="7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тем, что разработчиком проекта муниципального нормативного правового акта является юрисконсульт администрации МО «Тиинское сельское поселение» Мелекесского района Ульяновской области антикоррупционная экспертиза данного проекта не проводилась. </w:t>
      </w:r>
    </w:p>
    <w:p w:rsidR="00811CB2" w:rsidRDefault="00811CB2" w:rsidP="00811CB2">
      <w:pPr>
        <w:ind w:right="-99" w:firstLine="7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Финансовых затрат из бюджета МО «Тиинское сельское поселение Мелекесского района, связанных с принятием данного муниципального нормативного правового акта не предполагается.</w:t>
      </w:r>
    </w:p>
    <w:p w:rsidR="00811CB2" w:rsidRDefault="007021FE" w:rsidP="00811CB2">
      <w:pPr>
        <w:ind w:right="-99" w:firstLine="703"/>
        <w:jc w:val="both"/>
        <w:rPr>
          <w:rFonts w:ascii="PT Astra Serif" w:hAnsi="PT Astra Serif"/>
          <w:sz w:val="28"/>
          <w:szCs w:val="28"/>
        </w:rPr>
      </w:pPr>
      <w:ins w:id="5" w:author="admin" w:date="2022-07-21T14:13:00Z"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14E8D7D4" wp14:editId="43AC9AE9">
              <wp:simplePos x="0" y="0"/>
              <wp:positionH relativeFrom="column">
                <wp:posOffset>3387090</wp:posOffset>
              </wp:positionH>
              <wp:positionV relativeFrom="paragraph">
                <wp:posOffset>50165</wp:posOffset>
              </wp:positionV>
              <wp:extent cx="1285875" cy="971550"/>
              <wp:effectExtent l="0" t="0" r="9525" b="0"/>
              <wp:wrapNone/>
              <wp:docPr id="15" name="Рисунок 15" descr="C:\Users\admin\Downloads\Pictures\2022-07-21 щук\щук 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ownloads\Pictures\2022-07-21 щук\щук 00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3431" t="55548" r="14886" b="32666"/>
                      <a:stretch/>
                    </pic:blipFill>
                    <pic:spPr bwMode="auto">
                      <a:xfrm>
                        <a:off x="0" y="0"/>
                        <a:ext cx="1289685" cy="974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811CB2" w:rsidRDefault="00811CB2" w:rsidP="00811CB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211876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74CFB" w:rsidRDefault="00811CB2" w:rsidP="00211876">
      <w:pPr>
        <w:tabs>
          <w:tab w:val="left" w:pos="6465"/>
        </w:tabs>
        <w:jc w:val="both"/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  <w:r>
        <w:rPr>
          <w:rFonts w:ascii="PT Astra Serif" w:hAnsi="PT Astra Serif"/>
          <w:sz w:val="28"/>
          <w:szCs w:val="28"/>
        </w:rPr>
        <w:tab/>
      </w:r>
      <w:r w:rsidR="00211876">
        <w:rPr>
          <w:rFonts w:ascii="PT Astra Serif" w:hAnsi="PT Astra Serif"/>
          <w:sz w:val="28"/>
          <w:szCs w:val="28"/>
        </w:rPr>
        <w:t xml:space="preserve">                 </w:t>
      </w:r>
      <w:proofErr w:type="spellStart"/>
      <w:r w:rsidR="004E6C73">
        <w:rPr>
          <w:rFonts w:ascii="PT Astra Serif" w:hAnsi="PT Astra Serif"/>
          <w:sz w:val="28"/>
          <w:szCs w:val="28"/>
        </w:rPr>
        <w:t>А.В.Щукин</w:t>
      </w:r>
      <w:proofErr w:type="spellEnd"/>
    </w:p>
    <w:p w:rsidR="00B74CFB" w:rsidRDefault="00B74CFB"/>
    <w:p w:rsidR="00B74CFB" w:rsidRDefault="00B74CFB"/>
    <w:p w:rsidR="00B74CFB" w:rsidRDefault="00B74CFB"/>
    <w:p w:rsidR="00B74CFB" w:rsidRDefault="00B74CFB"/>
    <w:p w:rsidR="00B74CFB" w:rsidRDefault="00B74CFB"/>
    <w:p w:rsidR="00B74CFB" w:rsidRPr="004E6C73" w:rsidRDefault="00B74CFB"/>
    <w:sectPr w:rsidR="00B74CFB" w:rsidRPr="004E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15"/>
    <w:rsid w:val="00211876"/>
    <w:rsid w:val="0022661D"/>
    <w:rsid w:val="004079C5"/>
    <w:rsid w:val="004E6C73"/>
    <w:rsid w:val="005767D9"/>
    <w:rsid w:val="007021FE"/>
    <w:rsid w:val="00811CB2"/>
    <w:rsid w:val="009035E6"/>
    <w:rsid w:val="009A1DD7"/>
    <w:rsid w:val="00B74CFB"/>
    <w:rsid w:val="00C00A5B"/>
    <w:rsid w:val="00C27D15"/>
    <w:rsid w:val="00F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CB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Title">
    <w:name w:val="ConsPlusTitle"/>
    <w:uiPriority w:val="99"/>
    <w:rsid w:val="00811CB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11CB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811C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1FE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1FE"/>
    <w:rPr>
      <w:rFonts w:ascii="Calibri" w:eastAsia="Arial Unicode MS" w:hAnsi="Calibri" w:cs="Calibri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CB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Title">
    <w:name w:val="ConsPlusTitle"/>
    <w:uiPriority w:val="99"/>
    <w:rsid w:val="00811CB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11CB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811C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1FE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1FE"/>
    <w:rPr>
      <w:rFonts w:ascii="Calibri" w:eastAsia="Arial Unicode MS" w:hAnsi="Calibri" w:cs="Calibri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A2FEAF61E3C893D766F75442381FB9AEEFB5A552C21BE711D159C5C8EE9C173353C1678D3DE8708F1BED5C30914F519466448EFCCC704gFf6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&#1055;&#1056;&#1054;&#1045;&#1050;&#1058;&#1067;\&#1040;&#1069;%20&#1085;&#1086;&#1074;&#1099;&#1081;%20&#1087;&#1086;&#1088;&#1103;&#1076;&#1086;&#1082;%20&#1057;&#1086;&#1074;&#1077;&#1090;%202023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81;%20&#1089;&#1090;&#1086;&#1083;\&#1055;&#1056;&#1054;&#1045;&#1050;&#1058;&#1067;\&#1040;&#1069;%20&#1085;&#1086;&#1074;&#1099;&#1081;%20&#1087;&#1086;&#1088;&#1103;&#1076;&#1086;&#1082;%20&#1057;&#1086;&#1074;&#1077;&#1090;%202023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A7316C829E7DF7382A1D831DD56304B34E8E1701A430398054EA7D30402256D6BF010572E6FF9D016F7515729B0748038F26F42AC9B230CSFM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7316C829E7DF7382A1D831DD56304B31EFE0711F440398054EA7D30402256D6BF010572E6FF9D314F7515729B0748038F26F42AC9B230CSF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admin</cp:lastModifiedBy>
  <cp:revision>12</cp:revision>
  <cp:lastPrinted>2023-10-31T10:53:00Z</cp:lastPrinted>
  <dcterms:created xsi:type="dcterms:W3CDTF">2023-10-12T07:13:00Z</dcterms:created>
  <dcterms:modified xsi:type="dcterms:W3CDTF">2023-10-31T10:53:00Z</dcterms:modified>
</cp:coreProperties>
</file>